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33" w:rsidRDefault="00FA0E33">
      <w:pPr>
        <w:rPr>
          <w:sz w:val="36"/>
          <w:szCs w:val="36"/>
        </w:rPr>
      </w:pPr>
    </w:p>
    <w:p w:rsidR="00FA0E33" w:rsidRDefault="00FA0E33">
      <w:pPr>
        <w:rPr>
          <w:sz w:val="36"/>
          <w:szCs w:val="36"/>
        </w:rPr>
      </w:pPr>
    </w:p>
    <w:p w:rsidR="00FA0E33" w:rsidRDefault="00FA0E33">
      <w:pPr>
        <w:rPr>
          <w:sz w:val="36"/>
          <w:szCs w:val="36"/>
        </w:rPr>
      </w:pPr>
    </w:p>
    <w:p w:rsidR="00FA0E33" w:rsidRDefault="00CC0067">
      <w:pPr>
        <w:adjustRightInd w:val="0"/>
        <w:snapToGrid w:val="0"/>
        <w:jc w:val="center"/>
        <w:outlineLvl w:val="0"/>
        <w:rPr>
          <w:rFonts w:eastAsia="仿宋"/>
          <w:b/>
          <w:bCs/>
          <w:sz w:val="72"/>
          <w:szCs w:val="72"/>
        </w:rPr>
      </w:pPr>
      <w:bookmarkStart w:id="0" w:name="_Toc115189996"/>
      <w:r>
        <w:rPr>
          <w:rFonts w:ascii="Times New Roman" w:eastAsia="仿宋" w:hAnsi="Times New Roman" w:cs="仿宋" w:hint="eastAsia"/>
          <w:b/>
          <w:bCs/>
          <w:sz w:val="72"/>
          <w:szCs w:val="72"/>
        </w:rPr>
        <w:t>建设项目环境影响报告表</w:t>
      </w:r>
      <w:bookmarkEnd w:id="0"/>
    </w:p>
    <w:p w:rsidR="00FA0E33" w:rsidRDefault="00CC0067" w:rsidP="00CC0067">
      <w:pPr>
        <w:widowControl/>
        <w:adjustRightInd w:val="0"/>
        <w:snapToGrid w:val="0"/>
        <w:spacing w:beforeLines="80" w:line="360" w:lineRule="auto"/>
        <w:jc w:val="center"/>
        <w:rPr>
          <w:rFonts w:eastAsia="仿宋"/>
          <w:b/>
          <w:bCs/>
          <w:kern w:val="0"/>
          <w:sz w:val="44"/>
          <w:szCs w:val="44"/>
        </w:rPr>
      </w:pPr>
      <w:r>
        <w:rPr>
          <w:rFonts w:ascii="Times New Roman" w:eastAsia="仿宋" w:hAnsi="Times New Roman" w:cs="仿宋" w:hint="eastAsia"/>
          <w:b/>
          <w:bCs/>
          <w:kern w:val="0"/>
          <w:sz w:val="44"/>
          <w:szCs w:val="44"/>
        </w:rPr>
        <w:t>（污染影响类）</w:t>
      </w:r>
    </w:p>
    <w:p w:rsidR="00FA0E33" w:rsidRDefault="00FA0E33">
      <w:pPr>
        <w:adjustRightInd w:val="0"/>
        <w:snapToGrid w:val="0"/>
        <w:spacing w:line="288" w:lineRule="auto"/>
        <w:jc w:val="center"/>
        <w:outlineLvl w:val="0"/>
        <w:rPr>
          <w:rFonts w:eastAsia="仿宋"/>
          <w:kern w:val="44"/>
          <w:sz w:val="44"/>
          <w:szCs w:val="44"/>
        </w:rPr>
      </w:pPr>
    </w:p>
    <w:p w:rsidR="00FA0E33" w:rsidRDefault="00FA0E33">
      <w:pPr>
        <w:jc w:val="center"/>
        <w:rPr>
          <w:rFonts w:eastAsia="仿宋"/>
          <w:sz w:val="52"/>
          <w:szCs w:val="52"/>
        </w:rPr>
      </w:pPr>
    </w:p>
    <w:p w:rsidR="00FA0E33" w:rsidRDefault="00FA0E33">
      <w:pPr>
        <w:ind w:firstLine="1040"/>
        <w:rPr>
          <w:rFonts w:eastAsia="仿宋"/>
          <w:sz w:val="44"/>
          <w:szCs w:val="44"/>
        </w:rPr>
      </w:pPr>
    </w:p>
    <w:p w:rsidR="00FA0E33" w:rsidRDefault="00FA0E33">
      <w:pPr>
        <w:ind w:firstLine="1040"/>
        <w:rPr>
          <w:rFonts w:eastAsia="仿宋"/>
          <w:sz w:val="44"/>
          <w:szCs w:val="44"/>
        </w:rPr>
      </w:pPr>
    </w:p>
    <w:p w:rsidR="00FA0E33" w:rsidRDefault="00CC0067">
      <w:pPr>
        <w:widowControl/>
        <w:adjustRightInd w:val="0"/>
        <w:snapToGrid w:val="0"/>
        <w:spacing w:line="288" w:lineRule="auto"/>
        <w:ind w:leftChars="344" w:left="3053" w:hangingChars="645" w:hanging="2331"/>
        <w:jc w:val="left"/>
        <w:rPr>
          <w:rFonts w:eastAsia="仿宋"/>
          <w:bCs/>
          <w:sz w:val="36"/>
          <w:szCs w:val="36"/>
          <w:u w:val="single"/>
        </w:rPr>
      </w:pPr>
      <w:r>
        <w:rPr>
          <w:rFonts w:ascii="Times New Roman" w:eastAsia="仿宋" w:hAnsi="Times New Roman" w:cs="仿宋" w:hint="eastAsia"/>
          <w:b/>
          <w:bCs/>
          <w:kern w:val="0"/>
          <w:sz w:val="36"/>
          <w:szCs w:val="36"/>
        </w:rPr>
        <w:t>项目名称：</w:t>
      </w:r>
      <w:r>
        <w:rPr>
          <w:rFonts w:ascii="Times New Roman" w:eastAsia="仿宋" w:hAnsi="Times New Roman" w:cs="Times New Roman"/>
          <w:bCs/>
          <w:kern w:val="0"/>
          <w:sz w:val="36"/>
          <w:szCs w:val="36"/>
          <w:u w:val="single"/>
        </w:rPr>
        <w:t xml:space="preserve"> </w:t>
      </w:r>
      <w:r>
        <w:rPr>
          <w:rFonts w:ascii="Times New Roman" w:eastAsia="仿宋" w:hAnsi="Times New Roman" w:cs="仿宋" w:hint="eastAsia"/>
          <w:bCs/>
          <w:kern w:val="0"/>
          <w:sz w:val="36"/>
          <w:szCs w:val="36"/>
          <w:u w:val="single"/>
        </w:rPr>
        <w:t>年产</w:t>
      </w:r>
      <w:r>
        <w:rPr>
          <w:rFonts w:ascii="Times New Roman" w:eastAsia="仿宋" w:hAnsi="Times New Roman" w:cs="Times New Roman"/>
          <w:bCs/>
          <w:kern w:val="0"/>
          <w:sz w:val="36"/>
          <w:szCs w:val="36"/>
          <w:u w:val="single"/>
        </w:rPr>
        <w:t>500</w:t>
      </w:r>
      <w:r>
        <w:rPr>
          <w:rFonts w:ascii="Times New Roman" w:eastAsia="仿宋" w:hAnsi="Times New Roman" w:cs="仿宋" w:hint="eastAsia"/>
          <w:bCs/>
          <w:kern w:val="0"/>
          <w:sz w:val="36"/>
          <w:szCs w:val="36"/>
          <w:u w:val="single"/>
        </w:rPr>
        <w:t>吨</w:t>
      </w:r>
      <w:r>
        <w:rPr>
          <w:rFonts w:ascii="Times New Roman" w:eastAsia="仿宋" w:hAnsi="Times New Roman" w:cs="Times New Roman"/>
          <w:bCs/>
          <w:kern w:val="0"/>
          <w:sz w:val="36"/>
          <w:szCs w:val="36"/>
          <w:u w:val="single"/>
        </w:rPr>
        <w:t>PVC</w:t>
      </w:r>
      <w:r>
        <w:rPr>
          <w:rFonts w:ascii="Times New Roman" w:eastAsia="仿宋" w:hAnsi="Times New Roman" w:cs="仿宋" w:hint="eastAsia"/>
          <w:bCs/>
          <w:kern w:val="0"/>
          <w:sz w:val="36"/>
          <w:szCs w:val="36"/>
          <w:u w:val="single"/>
        </w:rPr>
        <w:t>管</w:t>
      </w:r>
      <w:r>
        <w:rPr>
          <w:rFonts w:ascii="Times New Roman" w:eastAsia="仿宋" w:hAnsi="Times New Roman" w:cs="Times New Roman"/>
          <w:bCs/>
          <w:kern w:val="0"/>
          <w:sz w:val="36"/>
          <w:szCs w:val="36"/>
          <w:u w:val="single"/>
        </w:rPr>
        <w:t>/</w:t>
      </w:r>
      <w:r>
        <w:rPr>
          <w:rFonts w:ascii="Times New Roman" w:eastAsia="仿宋" w:hAnsi="Times New Roman" w:cs="仿宋" w:hint="eastAsia"/>
          <w:bCs/>
          <w:kern w:val="0"/>
          <w:sz w:val="36"/>
          <w:szCs w:val="36"/>
          <w:u w:val="single"/>
        </w:rPr>
        <w:t>板材、</w:t>
      </w:r>
      <w:r>
        <w:rPr>
          <w:rFonts w:ascii="Times New Roman" w:eastAsia="仿宋" w:hAnsi="Times New Roman" w:cs="Times New Roman"/>
          <w:bCs/>
          <w:kern w:val="0"/>
          <w:sz w:val="36"/>
          <w:szCs w:val="36"/>
          <w:u w:val="single"/>
        </w:rPr>
        <w:t>500</w:t>
      </w:r>
      <w:r>
        <w:rPr>
          <w:rFonts w:ascii="Times New Roman" w:eastAsia="仿宋" w:hAnsi="Times New Roman" w:cs="仿宋" w:hint="eastAsia"/>
          <w:bCs/>
          <w:kern w:val="0"/>
          <w:sz w:val="36"/>
          <w:szCs w:val="36"/>
          <w:u w:val="single"/>
        </w:rPr>
        <w:t>吨</w:t>
      </w:r>
      <w:r>
        <w:rPr>
          <w:rFonts w:ascii="Times New Roman" w:eastAsia="仿宋" w:hAnsi="Times New Roman" w:cs="Times New Roman"/>
          <w:bCs/>
          <w:kern w:val="0"/>
          <w:sz w:val="36"/>
          <w:szCs w:val="36"/>
          <w:u w:val="single"/>
        </w:rPr>
        <w:t>PE</w:t>
      </w:r>
      <w:r>
        <w:rPr>
          <w:rFonts w:ascii="Times New Roman" w:eastAsia="仿宋" w:hAnsi="Times New Roman" w:cs="仿宋" w:hint="eastAsia"/>
          <w:bCs/>
          <w:kern w:val="0"/>
          <w:sz w:val="36"/>
          <w:szCs w:val="36"/>
          <w:u w:val="single"/>
        </w:rPr>
        <w:t>管、</w:t>
      </w:r>
      <w:r>
        <w:rPr>
          <w:rFonts w:ascii="Times New Roman" w:eastAsia="仿宋" w:hAnsi="Times New Roman" w:cs="Times New Roman"/>
          <w:bCs/>
          <w:kern w:val="0"/>
          <w:sz w:val="36"/>
          <w:szCs w:val="36"/>
          <w:u w:val="single"/>
        </w:rPr>
        <w:t xml:space="preserve">   </w:t>
      </w:r>
      <w:r>
        <w:rPr>
          <w:rFonts w:ascii="Times New Roman" w:eastAsia="仿宋" w:hAnsi="Times New Roman" w:cs="Times New Roman"/>
          <w:sz w:val="36"/>
          <w:szCs w:val="36"/>
          <w:u w:val="single"/>
        </w:rPr>
        <w:t>60</w:t>
      </w:r>
      <w:r>
        <w:rPr>
          <w:rFonts w:ascii="Times New Roman" w:eastAsia="仿宋" w:hAnsi="Times New Roman" w:cs="仿宋" w:hint="eastAsia"/>
          <w:sz w:val="36"/>
          <w:szCs w:val="36"/>
          <w:u w:val="single"/>
        </w:rPr>
        <w:t>万米预应力波纹管项目</w:t>
      </w:r>
      <w:r>
        <w:rPr>
          <w:rFonts w:ascii="Times New Roman" w:eastAsia="仿宋" w:hAnsi="Times New Roman" w:cs="Times New Roman"/>
          <w:bCs/>
          <w:kern w:val="0"/>
          <w:sz w:val="36"/>
          <w:szCs w:val="36"/>
          <w:u w:val="single"/>
        </w:rPr>
        <w:t xml:space="preserve">   </w:t>
      </w:r>
    </w:p>
    <w:p w:rsidR="00FA0E33" w:rsidRDefault="00CC0067">
      <w:pPr>
        <w:widowControl/>
        <w:adjustRightInd w:val="0"/>
        <w:snapToGrid w:val="0"/>
        <w:spacing w:line="288" w:lineRule="auto"/>
        <w:ind w:firstLineChars="200" w:firstLine="723"/>
        <w:jc w:val="left"/>
        <w:rPr>
          <w:rFonts w:eastAsia="仿宋"/>
          <w:bCs/>
          <w:sz w:val="36"/>
          <w:szCs w:val="36"/>
          <w:u w:val="single"/>
        </w:rPr>
      </w:pPr>
      <w:r>
        <w:rPr>
          <w:rFonts w:ascii="Times New Roman" w:eastAsia="仿宋" w:hAnsi="Times New Roman" w:cs="仿宋" w:hint="eastAsia"/>
          <w:b/>
          <w:bCs/>
          <w:kern w:val="0"/>
          <w:sz w:val="36"/>
          <w:szCs w:val="36"/>
        </w:rPr>
        <w:t>建设单位（盖章）：</w:t>
      </w:r>
      <w:r>
        <w:rPr>
          <w:rFonts w:ascii="Times New Roman" w:eastAsia="仿宋" w:hAnsi="Times New Roman" w:cs="仿宋" w:hint="eastAsia"/>
          <w:sz w:val="36"/>
          <w:szCs w:val="36"/>
          <w:u w:val="single"/>
        </w:rPr>
        <w:t>湖南凯通管业发展有限公司</w:t>
      </w:r>
    </w:p>
    <w:p w:rsidR="00FA0E33" w:rsidRDefault="00CC0067">
      <w:pPr>
        <w:widowControl/>
        <w:adjustRightInd w:val="0"/>
        <w:snapToGrid w:val="0"/>
        <w:spacing w:line="288" w:lineRule="auto"/>
        <w:ind w:firstLineChars="200" w:firstLine="723"/>
        <w:jc w:val="left"/>
        <w:rPr>
          <w:rFonts w:eastAsia="仿宋"/>
          <w:sz w:val="36"/>
          <w:szCs w:val="36"/>
          <w:u w:val="single"/>
        </w:rPr>
      </w:pPr>
      <w:r>
        <w:rPr>
          <w:rFonts w:ascii="Times New Roman" w:eastAsia="仿宋" w:hAnsi="Times New Roman" w:cs="仿宋" w:hint="eastAsia"/>
          <w:b/>
          <w:bCs/>
          <w:kern w:val="0"/>
          <w:sz w:val="36"/>
          <w:szCs w:val="36"/>
        </w:rPr>
        <w:t>编制日期：</w:t>
      </w:r>
      <w:r>
        <w:rPr>
          <w:rFonts w:ascii="Times New Roman" w:eastAsia="仿宋" w:hAnsi="Times New Roman" w:cs="Times New Roman"/>
          <w:bCs/>
          <w:kern w:val="0"/>
          <w:sz w:val="36"/>
          <w:szCs w:val="36"/>
          <w:u w:val="single"/>
        </w:rPr>
        <w:t xml:space="preserve">        2022</w:t>
      </w:r>
      <w:r>
        <w:rPr>
          <w:rFonts w:ascii="Times New Roman" w:eastAsia="仿宋" w:hAnsi="Times New Roman" w:cs="仿宋" w:hint="eastAsia"/>
          <w:bCs/>
          <w:kern w:val="0"/>
          <w:sz w:val="36"/>
          <w:szCs w:val="36"/>
          <w:u w:val="single"/>
        </w:rPr>
        <w:t>年</w:t>
      </w:r>
      <w:r>
        <w:rPr>
          <w:rFonts w:ascii="Times New Roman" w:eastAsia="仿宋" w:hAnsi="Times New Roman" w:cs="Times New Roman"/>
          <w:bCs/>
          <w:kern w:val="0"/>
          <w:sz w:val="36"/>
          <w:szCs w:val="36"/>
          <w:u w:val="single"/>
        </w:rPr>
        <w:t>10</w:t>
      </w:r>
      <w:r>
        <w:rPr>
          <w:rFonts w:ascii="Times New Roman" w:eastAsia="仿宋" w:hAnsi="Times New Roman" w:cs="仿宋" w:hint="eastAsia"/>
          <w:bCs/>
          <w:kern w:val="0"/>
          <w:sz w:val="36"/>
          <w:szCs w:val="36"/>
          <w:u w:val="single"/>
        </w:rPr>
        <w:t>月</w:t>
      </w:r>
      <w:r>
        <w:rPr>
          <w:rFonts w:ascii="Times New Roman" w:eastAsia="仿宋" w:hAnsi="Times New Roman" w:cs="Times New Roman"/>
          <w:bCs/>
          <w:kern w:val="0"/>
          <w:sz w:val="36"/>
          <w:szCs w:val="36"/>
          <w:u w:val="single"/>
        </w:rPr>
        <w:t xml:space="preserve">        </w:t>
      </w:r>
      <w:r>
        <w:rPr>
          <w:rFonts w:ascii="Times New Roman" w:eastAsia="仿宋" w:hAnsi="Times New Roman" w:cs="Times New Roman"/>
          <w:kern w:val="0"/>
          <w:sz w:val="36"/>
          <w:szCs w:val="36"/>
          <w:u w:val="single"/>
        </w:rPr>
        <w:t xml:space="preserve">              </w:t>
      </w:r>
    </w:p>
    <w:p w:rsidR="00FA0E33" w:rsidRDefault="00FA0E33">
      <w:pPr>
        <w:adjustRightInd w:val="0"/>
        <w:snapToGrid w:val="0"/>
        <w:spacing w:line="288" w:lineRule="auto"/>
        <w:ind w:left="2880" w:hangingChars="800" w:hanging="2880"/>
        <w:rPr>
          <w:rFonts w:eastAsia="仿宋"/>
          <w:sz w:val="36"/>
          <w:szCs w:val="36"/>
        </w:rPr>
      </w:pPr>
    </w:p>
    <w:p w:rsidR="00FA0E33" w:rsidRDefault="00FA0E33">
      <w:pPr>
        <w:adjustRightInd w:val="0"/>
        <w:snapToGrid w:val="0"/>
        <w:spacing w:line="288" w:lineRule="auto"/>
        <w:ind w:left="2880" w:hangingChars="800" w:hanging="2880"/>
        <w:rPr>
          <w:rFonts w:eastAsia="仿宋"/>
          <w:sz w:val="36"/>
          <w:szCs w:val="36"/>
        </w:rPr>
      </w:pPr>
    </w:p>
    <w:p w:rsidR="00FA0E33" w:rsidRDefault="00FA0E33">
      <w:pPr>
        <w:adjustRightInd w:val="0"/>
        <w:snapToGrid w:val="0"/>
        <w:spacing w:line="288" w:lineRule="auto"/>
        <w:ind w:firstLine="1040"/>
        <w:rPr>
          <w:sz w:val="36"/>
          <w:szCs w:val="36"/>
        </w:rPr>
      </w:pPr>
      <w:bookmarkStart w:id="1" w:name="_Hlk57884087"/>
    </w:p>
    <w:p w:rsidR="00FA0E33" w:rsidRDefault="00FA0E33">
      <w:pPr>
        <w:pStyle w:val="a0"/>
        <w:widowControl/>
      </w:pPr>
    </w:p>
    <w:p w:rsidR="00FA0E33" w:rsidRDefault="00FA0E33"/>
    <w:p w:rsidR="00FA0E33" w:rsidRDefault="00FA0E33">
      <w:pPr>
        <w:adjustRightInd w:val="0"/>
        <w:snapToGrid w:val="0"/>
        <w:spacing w:line="288" w:lineRule="auto"/>
        <w:ind w:firstLine="1040"/>
        <w:rPr>
          <w:sz w:val="36"/>
          <w:szCs w:val="36"/>
        </w:rPr>
      </w:pPr>
    </w:p>
    <w:bookmarkEnd w:id="1"/>
    <w:p w:rsidR="00FA0E33" w:rsidRDefault="00CC0067">
      <w:pPr>
        <w:adjustRightInd w:val="0"/>
        <w:snapToGrid w:val="0"/>
        <w:spacing w:line="288" w:lineRule="auto"/>
        <w:jc w:val="center"/>
        <w:rPr>
          <w:sz w:val="36"/>
          <w:szCs w:val="36"/>
        </w:rPr>
      </w:pPr>
      <w:r>
        <w:rPr>
          <w:rFonts w:ascii="Times New Roman" w:eastAsia="宋体" w:hAnsi="Times New Roman" w:cs="宋体" w:hint="eastAsia"/>
          <w:sz w:val="36"/>
          <w:szCs w:val="36"/>
        </w:rPr>
        <w:t>中华人民共和国生态环境部制</w:t>
      </w:r>
    </w:p>
    <w:p w:rsidR="00FA0E33" w:rsidRDefault="00FA0E33">
      <w:pPr>
        <w:adjustRightInd w:val="0"/>
        <w:snapToGrid w:val="0"/>
        <w:spacing w:line="288" w:lineRule="auto"/>
        <w:ind w:firstLine="1040"/>
        <w:rPr>
          <w:sz w:val="36"/>
          <w:szCs w:val="36"/>
        </w:rPr>
      </w:pPr>
    </w:p>
    <w:p w:rsidR="00FA0E33" w:rsidRDefault="00FA0E33">
      <w:pPr>
        <w:widowControl/>
        <w:adjustRightInd w:val="0"/>
        <w:snapToGrid w:val="0"/>
        <w:spacing w:line="288" w:lineRule="auto"/>
        <w:ind w:firstLineChars="200" w:firstLine="723"/>
        <w:jc w:val="center"/>
        <w:rPr>
          <w:rFonts w:eastAsia="仿宋"/>
          <w:b/>
          <w:kern w:val="0"/>
          <w:sz w:val="36"/>
          <w:szCs w:val="36"/>
        </w:rPr>
      </w:pPr>
    </w:p>
    <w:p w:rsidR="00FA0E33" w:rsidRDefault="00CC0067">
      <w:pPr>
        <w:widowControl/>
        <w:adjustRightInd w:val="0"/>
        <w:snapToGrid w:val="0"/>
        <w:spacing w:line="288" w:lineRule="auto"/>
        <w:ind w:firstLineChars="200" w:firstLine="723"/>
        <w:jc w:val="center"/>
        <w:rPr>
          <w:rFonts w:eastAsia="仿宋"/>
          <w:b/>
          <w:sz w:val="36"/>
          <w:szCs w:val="36"/>
        </w:rPr>
      </w:pPr>
      <w:r>
        <w:rPr>
          <w:rFonts w:ascii="Times New Roman" w:eastAsia="仿宋" w:hAnsi="Times New Roman" w:cs="仿宋" w:hint="eastAsia"/>
          <w:b/>
          <w:kern w:val="0"/>
          <w:sz w:val="36"/>
          <w:szCs w:val="36"/>
        </w:rPr>
        <w:lastRenderedPageBreak/>
        <w:t>目</w:t>
      </w:r>
      <w:r>
        <w:rPr>
          <w:rFonts w:ascii="Times New Roman" w:eastAsia="仿宋" w:hAnsi="Times New Roman" w:cs="Times New Roman"/>
          <w:b/>
          <w:kern w:val="0"/>
          <w:sz w:val="36"/>
          <w:szCs w:val="36"/>
        </w:rPr>
        <w:t xml:space="preserve">   </w:t>
      </w:r>
      <w:r>
        <w:rPr>
          <w:rFonts w:ascii="Times New Roman" w:eastAsia="仿宋" w:hAnsi="Times New Roman" w:cs="仿宋" w:hint="eastAsia"/>
          <w:b/>
          <w:kern w:val="0"/>
          <w:sz w:val="36"/>
          <w:szCs w:val="36"/>
        </w:rPr>
        <w:t>录</w:t>
      </w:r>
    </w:p>
    <w:p w:rsidR="00FA0E33" w:rsidRDefault="00FA0E33">
      <w:pPr>
        <w:pStyle w:val="1"/>
        <w:widowControl/>
        <w:tabs>
          <w:tab w:val="right" w:leader="dot" w:pos="8834"/>
        </w:tabs>
        <w:spacing w:line="360" w:lineRule="auto"/>
        <w:rPr>
          <w:b/>
          <w:sz w:val="24"/>
        </w:rPr>
      </w:pPr>
      <w:r w:rsidRPr="00FA0E33">
        <w:rPr>
          <w:rFonts w:eastAsia="仿宋"/>
          <w:b/>
          <w:sz w:val="24"/>
        </w:rPr>
        <w:fldChar w:fldCharType="begin"/>
      </w:r>
      <w:r w:rsidR="00CC0067">
        <w:rPr>
          <w:rFonts w:eastAsia="仿宋"/>
          <w:b/>
          <w:sz w:val="24"/>
        </w:rPr>
        <w:instrText xml:space="preserve"> TOC \o "1-1" \h \z \u </w:instrText>
      </w:r>
      <w:r w:rsidRPr="00FA0E33">
        <w:rPr>
          <w:rFonts w:eastAsia="仿宋"/>
          <w:b/>
          <w:sz w:val="24"/>
        </w:rPr>
        <w:fldChar w:fldCharType="separate"/>
      </w:r>
      <w:hyperlink r:id="rId5" w:anchor="_Toc115189997" w:history="1">
        <w:r w:rsidR="00CC0067">
          <w:rPr>
            <w:rStyle w:val="af4"/>
            <w:rFonts w:cs="宋体" w:hint="eastAsia"/>
            <w:b/>
            <w:snapToGrid w:val="0"/>
            <w:color w:val="auto"/>
            <w:sz w:val="24"/>
          </w:rPr>
          <w:t>一、建设项目基本情况</w:t>
        </w:r>
        <w:r w:rsidR="00CC0067">
          <w:rPr>
            <w:rStyle w:val="af4"/>
            <w:b/>
            <w:color w:val="auto"/>
            <w:sz w:val="24"/>
          </w:rPr>
          <w:tab/>
        </w:r>
        <w:r>
          <w:rPr>
            <w:rStyle w:val="af4"/>
            <w:b/>
            <w:color w:val="auto"/>
            <w:sz w:val="24"/>
          </w:rPr>
          <w:fldChar w:fldCharType="begin"/>
        </w:r>
        <w:r w:rsidR="00CC0067">
          <w:rPr>
            <w:rStyle w:val="af4"/>
            <w:b/>
            <w:color w:val="auto"/>
            <w:sz w:val="24"/>
          </w:rPr>
          <w:instrText xml:space="preserve"> PAGEREF _Toc115189997 \h </w:instrText>
        </w:r>
        <w:r>
          <w:rPr>
            <w:rStyle w:val="af4"/>
            <w:b/>
            <w:color w:val="auto"/>
            <w:sz w:val="24"/>
          </w:rPr>
        </w:r>
        <w:r>
          <w:rPr>
            <w:rStyle w:val="af4"/>
            <w:b/>
            <w:color w:val="auto"/>
            <w:sz w:val="24"/>
          </w:rPr>
          <w:fldChar w:fldCharType="separate"/>
        </w:r>
        <w:r w:rsidR="00CC0067">
          <w:rPr>
            <w:rStyle w:val="af4"/>
            <w:b/>
            <w:color w:val="auto"/>
            <w:sz w:val="24"/>
          </w:rPr>
          <w:t>1</w:t>
        </w:r>
        <w:r>
          <w:rPr>
            <w:rStyle w:val="af4"/>
            <w:b/>
            <w:color w:val="auto"/>
            <w:sz w:val="24"/>
          </w:rPr>
          <w:fldChar w:fldCharType="end"/>
        </w:r>
      </w:hyperlink>
    </w:p>
    <w:p w:rsidR="00FA0E33" w:rsidRDefault="00FA0E33">
      <w:pPr>
        <w:pStyle w:val="1"/>
        <w:widowControl/>
        <w:tabs>
          <w:tab w:val="right" w:leader="dot" w:pos="8834"/>
        </w:tabs>
        <w:spacing w:line="360" w:lineRule="auto"/>
        <w:rPr>
          <w:b/>
          <w:sz w:val="24"/>
        </w:rPr>
      </w:pPr>
      <w:hyperlink r:id="rId6" w:anchor="_Toc115189998" w:history="1">
        <w:r w:rsidR="00CC0067">
          <w:rPr>
            <w:rStyle w:val="af4"/>
            <w:rFonts w:cs="宋体" w:hint="eastAsia"/>
            <w:b/>
            <w:snapToGrid w:val="0"/>
            <w:color w:val="auto"/>
            <w:sz w:val="24"/>
          </w:rPr>
          <w:t>二、建设项目工程分析</w:t>
        </w:r>
        <w:r w:rsidR="00CC0067">
          <w:rPr>
            <w:rStyle w:val="af4"/>
            <w:b/>
            <w:color w:val="auto"/>
            <w:sz w:val="24"/>
          </w:rPr>
          <w:tab/>
        </w:r>
        <w:r>
          <w:rPr>
            <w:rStyle w:val="af4"/>
            <w:b/>
            <w:color w:val="auto"/>
            <w:sz w:val="24"/>
          </w:rPr>
          <w:fldChar w:fldCharType="begin"/>
        </w:r>
        <w:r w:rsidR="00CC0067">
          <w:rPr>
            <w:rStyle w:val="af4"/>
            <w:b/>
            <w:color w:val="auto"/>
            <w:sz w:val="24"/>
          </w:rPr>
          <w:instrText xml:space="preserve"> PAGEREF _Toc115189998 \h </w:instrText>
        </w:r>
        <w:r>
          <w:rPr>
            <w:rStyle w:val="af4"/>
            <w:b/>
            <w:color w:val="auto"/>
            <w:sz w:val="24"/>
          </w:rPr>
        </w:r>
        <w:r>
          <w:rPr>
            <w:rStyle w:val="af4"/>
            <w:b/>
            <w:color w:val="auto"/>
            <w:sz w:val="24"/>
          </w:rPr>
          <w:fldChar w:fldCharType="separate"/>
        </w:r>
        <w:r w:rsidR="00CC0067">
          <w:rPr>
            <w:rStyle w:val="af4"/>
            <w:b/>
            <w:color w:val="auto"/>
            <w:sz w:val="24"/>
          </w:rPr>
          <w:t>14</w:t>
        </w:r>
        <w:r>
          <w:rPr>
            <w:rStyle w:val="af4"/>
            <w:b/>
            <w:color w:val="auto"/>
            <w:sz w:val="24"/>
          </w:rPr>
          <w:fldChar w:fldCharType="end"/>
        </w:r>
      </w:hyperlink>
    </w:p>
    <w:p w:rsidR="00FA0E33" w:rsidRDefault="00FA0E33">
      <w:pPr>
        <w:pStyle w:val="1"/>
        <w:widowControl/>
        <w:tabs>
          <w:tab w:val="right" w:leader="dot" w:pos="8834"/>
        </w:tabs>
        <w:spacing w:line="360" w:lineRule="auto"/>
        <w:rPr>
          <w:b/>
          <w:sz w:val="24"/>
        </w:rPr>
      </w:pPr>
      <w:hyperlink r:id="rId7" w:anchor="_Toc115189999" w:history="1">
        <w:r w:rsidR="00CC0067">
          <w:rPr>
            <w:rStyle w:val="af4"/>
            <w:rFonts w:cs="宋体" w:hint="eastAsia"/>
            <w:b/>
            <w:snapToGrid w:val="0"/>
            <w:color w:val="auto"/>
            <w:sz w:val="24"/>
          </w:rPr>
          <w:t>三、区域环境质量现状、环境保护目标及评价标准</w:t>
        </w:r>
        <w:r w:rsidR="00CC0067">
          <w:rPr>
            <w:rStyle w:val="af4"/>
            <w:b/>
            <w:color w:val="auto"/>
            <w:sz w:val="24"/>
          </w:rPr>
          <w:tab/>
        </w:r>
        <w:r>
          <w:rPr>
            <w:rStyle w:val="af4"/>
            <w:b/>
            <w:color w:val="auto"/>
            <w:sz w:val="24"/>
          </w:rPr>
          <w:fldChar w:fldCharType="begin"/>
        </w:r>
        <w:r w:rsidR="00CC0067">
          <w:rPr>
            <w:rStyle w:val="af4"/>
            <w:b/>
            <w:color w:val="auto"/>
            <w:sz w:val="24"/>
          </w:rPr>
          <w:instrText xml:space="preserve"> PAGEREF _Toc115189999 \h </w:instrText>
        </w:r>
        <w:r>
          <w:rPr>
            <w:rStyle w:val="af4"/>
            <w:b/>
            <w:color w:val="auto"/>
            <w:sz w:val="24"/>
          </w:rPr>
        </w:r>
        <w:r>
          <w:rPr>
            <w:rStyle w:val="af4"/>
            <w:b/>
            <w:color w:val="auto"/>
            <w:sz w:val="24"/>
          </w:rPr>
          <w:fldChar w:fldCharType="separate"/>
        </w:r>
        <w:r w:rsidR="00CC0067">
          <w:rPr>
            <w:rStyle w:val="af4"/>
            <w:b/>
            <w:color w:val="auto"/>
            <w:sz w:val="24"/>
          </w:rPr>
          <w:t>23</w:t>
        </w:r>
        <w:r>
          <w:rPr>
            <w:rStyle w:val="af4"/>
            <w:b/>
            <w:color w:val="auto"/>
            <w:sz w:val="24"/>
          </w:rPr>
          <w:fldChar w:fldCharType="end"/>
        </w:r>
      </w:hyperlink>
    </w:p>
    <w:p w:rsidR="00FA0E33" w:rsidRDefault="00FA0E33">
      <w:pPr>
        <w:pStyle w:val="1"/>
        <w:widowControl/>
        <w:tabs>
          <w:tab w:val="right" w:leader="dot" w:pos="8834"/>
        </w:tabs>
        <w:spacing w:line="360" w:lineRule="auto"/>
        <w:rPr>
          <w:b/>
          <w:sz w:val="24"/>
        </w:rPr>
      </w:pPr>
      <w:hyperlink r:id="rId8" w:anchor="_Toc115190000" w:history="1">
        <w:r w:rsidR="00CC0067">
          <w:rPr>
            <w:rStyle w:val="af4"/>
            <w:rFonts w:cs="宋体" w:hint="eastAsia"/>
            <w:b/>
            <w:snapToGrid w:val="0"/>
            <w:color w:val="auto"/>
            <w:sz w:val="24"/>
          </w:rPr>
          <w:t>四、主要环境影响和保护措施</w:t>
        </w:r>
        <w:r w:rsidR="00CC0067">
          <w:rPr>
            <w:rStyle w:val="af4"/>
            <w:b/>
            <w:color w:val="auto"/>
            <w:sz w:val="24"/>
          </w:rPr>
          <w:tab/>
        </w:r>
        <w:r>
          <w:rPr>
            <w:rStyle w:val="af4"/>
            <w:b/>
            <w:color w:val="auto"/>
            <w:sz w:val="24"/>
          </w:rPr>
          <w:fldChar w:fldCharType="begin"/>
        </w:r>
        <w:r w:rsidR="00CC0067">
          <w:rPr>
            <w:rStyle w:val="af4"/>
            <w:b/>
            <w:color w:val="auto"/>
            <w:sz w:val="24"/>
          </w:rPr>
          <w:instrText xml:space="preserve"> PAGEREF _Toc115190000 \h </w:instrText>
        </w:r>
        <w:r>
          <w:rPr>
            <w:rStyle w:val="af4"/>
            <w:b/>
            <w:color w:val="auto"/>
            <w:sz w:val="24"/>
          </w:rPr>
        </w:r>
        <w:r>
          <w:rPr>
            <w:rStyle w:val="af4"/>
            <w:b/>
            <w:color w:val="auto"/>
            <w:sz w:val="24"/>
          </w:rPr>
          <w:fldChar w:fldCharType="separate"/>
        </w:r>
        <w:r w:rsidR="00CC0067">
          <w:rPr>
            <w:rStyle w:val="af4"/>
            <w:b/>
            <w:color w:val="auto"/>
            <w:sz w:val="24"/>
          </w:rPr>
          <w:t>29</w:t>
        </w:r>
        <w:r>
          <w:rPr>
            <w:rStyle w:val="af4"/>
            <w:b/>
            <w:color w:val="auto"/>
            <w:sz w:val="24"/>
          </w:rPr>
          <w:fldChar w:fldCharType="end"/>
        </w:r>
      </w:hyperlink>
    </w:p>
    <w:p w:rsidR="00FA0E33" w:rsidRDefault="00FA0E33">
      <w:pPr>
        <w:pStyle w:val="1"/>
        <w:widowControl/>
        <w:tabs>
          <w:tab w:val="right" w:leader="dot" w:pos="8834"/>
        </w:tabs>
        <w:spacing w:line="360" w:lineRule="auto"/>
        <w:rPr>
          <w:b/>
          <w:sz w:val="24"/>
        </w:rPr>
      </w:pPr>
      <w:hyperlink r:id="rId9" w:anchor="_Toc115190002" w:history="1">
        <w:r w:rsidR="00CC0067">
          <w:rPr>
            <w:rStyle w:val="af4"/>
            <w:rFonts w:cs="宋体" w:hint="eastAsia"/>
            <w:b/>
            <w:snapToGrid w:val="0"/>
            <w:color w:val="auto"/>
            <w:sz w:val="24"/>
          </w:rPr>
          <w:t>五、环境保护措施监督检查清单</w:t>
        </w:r>
        <w:r w:rsidR="00CC0067">
          <w:rPr>
            <w:rStyle w:val="af4"/>
            <w:b/>
            <w:color w:val="auto"/>
            <w:sz w:val="24"/>
          </w:rPr>
          <w:tab/>
        </w:r>
        <w:r>
          <w:rPr>
            <w:rStyle w:val="af4"/>
            <w:b/>
            <w:color w:val="auto"/>
            <w:sz w:val="24"/>
          </w:rPr>
          <w:fldChar w:fldCharType="begin"/>
        </w:r>
        <w:r w:rsidR="00CC0067">
          <w:rPr>
            <w:rStyle w:val="af4"/>
            <w:b/>
            <w:color w:val="auto"/>
            <w:sz w:val="24"/>
          </w:rPr>
          <w:instrText xml:space="preserve"> PAGEREF _Toc115190002 \h </w:instrText>
        </w:r>
        <w:r>
          <w:rPr>
            <w:rStyle w:val="af4"/>
            <w:b/>
            <w:color w:val="auto"/>
            <w:sz w:val="24"/>
          </w:rPr>
        </w:r>
        <w:r>
          <w:rPr>
            <w:rStyle w:val="af4"/>
            <w:b/>
            <w:color w:val="auto"/>
            <w:sz w:val="24"/>
          </w:rPr>
          <w:fldChar w:fldCharType="separate"/>
        </w:r>
        <w:r w:rsidR="00CC0067">
          <w:rPr>
            <w:rStyle w:val="af4"/>
            <w:b/>
            <w:color w:val="auto"/>
            <w:sz w:val="24"/>
          </w:rPr>
          <w:t>48</w:t>
        </w:r>
        <w:r>
          <w:rPr>
            <w:rStyle w:val="af4"/>
            <w:b/>
            <w:color w:val="auto"/>
            <w:sz w:val="24"/>
          </w:rPr>
          <w:fldChar w:fldCharType="end"/>
        </w:r>
      </w:hyperlink>
    </w:p>
    <w:p w:rsidR="00FA0E33" w:rsidRDefault="00FA0E33">
      <w:pPr>
        <w:pStyle w:val="1"/>
        <w:widowControl/>
        <w:tabs>
          <w:tab w:val="right" w:leader="dot" w:pos="8834"/>
        </w:tabs>
        <w:spacing w:line="360" w:lineRule="auto"/>
        <w:rPr>
          <w:b/>
          <w:sz w:val="24"/>
        </w:rPr>
      </w:pPr>
      <w:hyperlink r:id="rId10" w:anchor="_Toc115190003" w:history="1">
        <w:r w:rsidR="00CC0067">
          <w:rPr>
            <w:rStyle w:val="af4"/>
            <w:rFonts w:cs="宋体" w:hint="eastAsia"/>
            <w:b/>
            <w:snapToGrid w:val="0"/>
            <w:color w:val="auto"/>
            <w:sz w:val="24"/>
          </w:rPr>
          <w:t>六、结论</w:t>
        </w:r>
        <w:r w:rsidR="00CC0067">
          <w:rPr>
            <w:rStyle w:val="af4"/>
            <w:b/>
            <w:color w:val="auto"/>
            <w:sz w:val="24"/>
          </w:rPr>
          <w:tab/>
        </w:r>
        <w:r>
          <w:rPr>
            <w:rStyle w:val="af4"/>
            <w:b/>
            <w:color w:val="auto"/>
            <w:sz w:val="24"/>
          </w:rPr>
          <w:fldChar w:fldCharType="begin"/>
        </w:r>
        <w:r w:rsidR="00CC0067">
          <w:rPr>
            <w:rStyle w:val="af4"/>
            <w:b/>
            <w:color w:val="auto"/>
            <w:sz w:val="24"/>
          </w:rPr>
          <w:instrText xml:space="preserve"> PAGEREF _Toc115190003 \h </w:instrText>
        </w:r>
        <w:r>
          <w:rPr>
            <w:rStyle w:val="af4"/>
            <w:b/>
            <w:color w:val="auto"/>
            <w:sz w:val="24"/>
          </w:rPr>
        </w:r>
        <w:r>
          <w:rPr>
            <w:rStyle w:val="af4"/>
            <w:b/>
            <w:color w:val="auto"/>
            <w:sz w:val="24"/>
          </w:rPr>
          <w:fldChar w:fldCharType="separate"/>
        </w:r>
        <w:r w:rsidR="00CC0067">
          <w:rPr>
            <w:rStyle w:val="af4"/>
            <w:b/>
            <w:color w:val="auto"/>
            <w:sz w:val="24"/>
          </w:rPr>
          <w:t>50</w:t>
        </w:r>
        <w:r>
          <w:rPr>
            <w:rStyle w:val="af4"/>
            <w:b/>
            <w:color w:val="auto"/>
            <w:sz w:val="24"/>
          </w:rPr>
          <w:fldChar w:fldCharType="end"/>
        </w:r>
      </w:hyperlink>
    </w:p>
    <w:p w:rsidR="00FA0E33" w:rsidRDefault="00FA0E33">
      <w:pPr>
        <w:pStyle w:val="1"/>
        <w:widowControl/>
        <w:tabs>
          <w:tab w:val="right" w:leader="dot" w:pos="8834"/>
        </w:tabs>
        <w:spacing w:line="360" w:lineRule="auto"/>
        <w:rPr>
          <w:b/>
          <w:sz w:val="24"/>
        </w:rPr>
      </w:pPr>
      <w:hyperlink r:id="rId11" w:anchor="_Toc115190005" w:history="1">
        <w:r w:rsidR="00CC0067">
          <w:rPr>
            <w:rStyle w:val="af4"/>
            <w:rFonts w:cs="宋体" w:hint="eastAsia"/>
            <w:b/>
            <w:snapToGrid w:val="0"/>
            <w:color w:val="auto"/>
            <w:sz w:val="24"/>
          </w:rPr>
          <w:t>附表</w:t>
        </w:r>
        <w:r w:rsidR="00CC0067">
          <w:rPr>
            <w:rStyle w:val="af4"/>
            <w:b/>
            <w:color w:val="auto"/>
            <w:sz w:val="24"/>
          </w:rPr>
          <w:tab/>
        </w:r>
        <w:r>
          <w:rPr>
            <w:rStyle w:val="af4"/>
            <w:b/>
            <w:color w:val="auto"/>
            <w:sz w:val="24"/>
          </w:rPr>
          <w:fldChar w:fldCharType="begin"/>
        </w:r>
        <w:r w:rsidR="00CC0067">
          <w:rPr>
            <w:rStyle w:val="af4"/>
            <w:b/>
            <w:color w:val="auto"/>
            <w:sz w:val="24"/>
          </w:rPr>
          <w:instrText xml:space="preserve"> PAGEREF _Toc115190005 \h </w:instrText>
        </w:r>
        <w:r>
          <w:rPr>
            <w:rStyle w:val="af4"/>
            <w:b/>
            <w:color w:val="auto"/>
            <w:sz w:val="24"/>
          </w:rPr>
        </w:r>
        <w:r>
          <w:rPr>
            <w:rStyle w:val="af4"/>
            <w:b/>
            <w:color w:val="auto"/>
            <w:sz w:val="24"/>
          </w:rPr>
          <w:fldChar w:fldCharType="separate"/>
        </w:r>
        <w:r w:rsidR="00CC0067">
          <w:rPr>
            <w:rStyle w:val="af4"/>
            <w:b/>
            <w:color w:val="auto"/>
            <w:sz w:val="24"/>
          </w:rPr>
          <w:t>51</w:t>
        </w:r>
        <w:r>
          <w:rPr>
            <w:rStyle w:val="af4"/>
            <w:b/>
            <w:color w:val="auto"/>
            <w:sz w:val="24"/>
          </w:rPr>
          <w:fldChar w:fldCharType="end"/>
        </w:r>
      </w:hyperlink>
    </w:p>
    <w:p w:rsidR="00FA0E33" w:rsidRDefault="00FA0E33">
      <w:pPr>
        <w:pStyle w:val="1"/>
        <w:widowControl/>
        <w:tabs>
          <w:tab w:val="right" w:leader="dot" w:pos="8834"/>
        </w:tabs>
        <w:spacing w:line="360" w:lineRule="auto"/>
        <w:rPr>
          <w:b/>
          <w:sz w:val="24"/>
        </w:rPr>
      </w:pPr>
      <w:hyperlink r:id="rId12" w:anchor="_Toc115190006" w:history="1">
        <w:r w:rsidR="00CC0067">
          <w:rPr>
            <w:rStyle w:val="af4"/>
            <w:rFonts w:cs="宋体" w:hint="eastAsia"/>
            <w:b/>
            <w:snapToGrid w:val="0"/>
            <w:color w:val="auto"/>
            <w:sz w:val="24"/>
          </w:rPr>
          <w:t>建设项目污染物排放量汇总表</w:t>
        </w:r>
        <w:r w:rsidR="00CC0067">
          <w:rPr>
            <w:rStyle w:val="af4"/>
            <w:b/>
            <w:color w:val="auto"/>
            <w:sz w:val="24"/>
          </w:rPr>
          <w:tab/>
        </w:r>
        <w:r>
          <w:rPr>
            <w:rStyle w:val="af4"/>
            <w:b/>
            <w:color w:val="auto"/>
            <w:sz w:val="24"/>
          </w:rPr>
          <w:fldChar w:fldCharType="begin"/>
        </w:r>
        <w:r w:rsidR="00CC0067">
          <w:rPr>
            <w:rStyle w:val="af4"/>
            <w:b/>
            <w:color w:val="auto"/>
            <w:sz w:val="24"/>
          </w:rPr>
          <w:instrText xml:space="preserve"> PAGEREF _Toc115190006 \h </w:instrText>
        </w:r>
        <w:r>
          <w:rPr>
            <w:rStyle w:val="af4"/>
            <w:b/>
            <w:color w:val="auto"/>
            <w:sz w:val="24"/>
          </w:rPr>
        </w:r>
        <w:r>
          <w:rPr>
            <w:rStyle w:val="af4"/>
            <w:b/>
            <w:color w:val="auto"/>
            <w:sz w:val="24"/>
          </w:rPr>
          <w:fldChar w:fldCharType="separate"/>
        </w:r>
        <w:r w:rsidR="00CC0067">
          <w:rPr>
            <w:rStyle w:val="af4"/>
            <w:b/>
            <w:color w:val="auto"/>
            <w:sz w:val="24"/>
          </w:rPr>
          <w:t>51</w:t>
        </w:r>
        <w:r>
          <w:rPr>
            <w:rStyle w:val="af4"/>
            <w:b/>
            <w:color w:val="auto"/>
            <w:sz w:val="24"/>
          </w:rPr>
          <w:fldChar w:fldCharType="end"/>
        </w:r>
      </w:hyperlink>
    </w:p>
    <w:p w:rsidR="00FA0E33" w:rsidRDefault="00FA0E33">
      <w:pPr>
        <w:widowControl/>
        <w:adjustRightInd w:val="0"/>
        <w:snapToGrid w:val="0"/>
        <w:spacing w:line="360" w:lineRule="auto"/>
        <w:jc w:val="left"/>
        <w:rPr>
          <w:b/>
        </w:rPr>
      </w:pPr>
      <w:r>
        <w:rPr>
          <w:rFonts w:ascii="Times New Roman" w:eastAsia="仿宋" w:hAnsi="Times New Roman" w:cs="Times New Roman"/>
          <w:b/>
          <w:kern w:val="0"/>
          <w:sz w:val="24"/>
          <w:szCs w:val="21"/>
        </w:rPr>
        <w:fldChar w:fldCharType="end"/>
      </w:r>
      <w:r w:rsidR="00CC0067">
        <w:rPr>
          <w:rFonts w:ascii="Times New Roman" w:eastAsia="宋体" w:hAnsi="Times New Roman" w:cs="宋体" w:hint="eastAsia"/>
          <w:b/>
          <w:kern w:val="0"/>
          <w:sz w:val="24"/>
          <w:szCs w:val="21"/>
        </w:rPr>
        <w:t>附件：</w:t>
      </w:r>
    </w:p>
    <w:p w:rsidR="00FA0E33" w:rsidRDefault="00CC0067">
      <w:pPr>
        <w:widowControl/>
        <w:adjustRightInd w:val="0"/>
        <w:snapToGrid w:val="0"/>
        <w:spacing w:line="360" w:lineRule="auto"/>
        <w:jc w:val="left"/>
        <w:rPr>
          <w:u w:val="single"/>
        </w:rPr>
      </w:pPr>
      <w:r>
        <w:rPr>
          <w:rFonts w:ascii="Times New Roman" w:eastAsia="宋体" w:hAnsi="Times New Roman" w:cs="宋体" w:hint="eastAsia"/>
          <w:kern w:val="0"/>
          <w:sz w:val="24"/>
          <w:szCs w:val="21"/>
          <w:u w:val="single"/>
        </w:rPr>
        <w:t>附件</w:t>
      </w:r>
      <w:r>
        <w:rPr>
          <w:rFonts w:ascii="Times New Roman" w:eastAsia="宋体" w:hAnsi="Times New Roman" w:cs="Times New Roman"/>
          <w:kern w:val="0"/>
          <w:sz w:val="24"/>
          <w:szCs w:val="21"/>
          <w:u w:val="single"/>
        </w:rPr>
        <w:t>1</w:t>
      </w:r>
      <w:r>
        <w:rPr>
          <w:rFonts w:ascii="Times New Roman" w:eastAsia="宋体" w:hAnsi="Times New Roman" w:cs="宋体" w:hint="eastAsia"/>
          <w:kern w:val="0"/>
          <w:sz w:val="24"/>
          <w:szCs w:val="21"/>
          <w:u w:val="single"/>
        </w:rPr>
        <w:t>：委托书</w:t>
      </w:r>
    </w:p>
    <w:p w:rsidR="00FA0E33" w:rsidRDefault="00CC0067">
      <w:pPr>
        <w:widowControl/>
        <w:adjustRightInd w:val="0"/>
        <w:snapToGrid w:val="0"/>
        <w:spacing w:line="360" w:lineRule="auto"/>
        <w:jc w:val="left"/>
        <w:rPr>
          <w:u w:val="single"/>
        </w:rPr>
      </w:pPr>
      <w:r>
        <w:rPr>
          <w:rFonts w:ascii="Times New Roman" w:eastAsia="宋体" w:hAnsi="Times New Roman" w:cs="宋体" w:hint="eastAsia"/>
          <w:kern w:val="0"/>
          <w:sz w:val="24"/>
          <w:szCs w:val="21"/>
          <w:u w:val="single"/>
        </w:rPr>
        <w:t>附件</w:t>
      </w:r>
      <w:r>
        <w:rPr>
          <w:rFonts w:ascii="Times New Roman" w:eastAsia="宋体" w:hAnsi="Times New Roman" w:cs="Times New Roman"/>
          <w:kern w:val="0"/>
          <w:sz w:val="24"/>
          <w:szCs w:val="21"/>
          <w:u w:val="single"/>
        </w:rPr>
        <w:t>2</w:t>
      </w:r>
      <w:r>
        <w:rPr>
          <w:rFonts w:ascii="Times New Roman" w:eastAsia="宋体" w:hAnsi="Times New Roman" w:cs="宋体" w:hint="eastAsia"/>
          <w:kern w:val="0"/>
          <w:sz w:val="24"/>
          <w:szCs w:val="21"/>
          <w:u w:val="single"/>
        </w:rPr>
        <w:t>：发改委立项</w:t>
      </w:r>
      <w:r>
        <w:rPr>
          <w:rFonts w:ascii="Times New Roman" w:eastAsia="宋体" w:hAnsi="Times New Roman" w:cs="Times New Roman"/>
          <w:snapToGrid w:val="0"/>
          <w:szCs w:val="21"/>
          <w:u w:val="single"/>
        </w:rPr>
        <w:t xml:space="preserve"> </w:t>
      </w:r>
    </w:p>
    <w:p w:rsidR="00FA0E33" w:rsidRDefault="00CC0067">
      <w:pPr>
        <w:widowControl/>
        <w:adjustRightInd w:val="0"/>
        <w:snapToGrid w:val="0"/>
        <w:spacing w:line="360" w:lineRule="auto"/>
        <w:jc w:val="left"/>
        <w:rPr>
          <w:u w:val="single"/>
        </w:rPr>
      </w:pPr>
      <w:r>
        <w:rPr>
          <w:rFonts w:ascii="Times New Roman" w:eastAsia="宋体" w:hAnsi="Times New Roman" w:cs="宋体" w:hint="eastAsia"/>
          <w:kern w:val="0"/>
          <w:sz w:val="24"/>
          <w:szCs w:val="21"/>
        </w:rPr>
        <w:t>附件</w:t>
      </w:r>
      <w:r>
        <w:rPr>
          <w:rFonts w:ascii="Times New Roman" w:eastAsia="宋体" w:hAnsi="Times New Roman" w:cs="Times New Roman"/>
          <w:kern w:val="0"/>
          <w:sz w:val="24"/>
          <w:szCs w:val="21"/>
        </w:rPr>
        <w:t>3</w:t>
      </w:r>
      <w:r>
        <w:rPr>
          <w:rFonts w:ascii="Times New Roman" w:eastAsia="宋体" w:hAnsi="Times New Roman" w:cs="宋体" w:hint="eastAsia"/>
          <w:kern w:val="0"/>
          <w:sz w:val="24"/>
          <w:szCs w:val="21"/>
        </w:rPr>
        <w:t>：土地证及厂房租赁合同</w:t>
      </w:r>
    </w:p>
    <w:p w:rsidR="00FA0E33" w:rsidRDefault="00CC0067">
      <w:pPr>
        <w:widowControl/>
        <w:adjustRightInd w:val="0"/>
        <w:snapToGrid w:val="0"/>
        <w:spacing w:line="360" w:lineRule="auto"/>
        <w:jc w:val="left"/>
      </w:pPr>
      <w:r>
        <w:rPr>
          <w:rFonts w:ascii="Times New Roman" w:eastAsia="宋体" w:hAnsi="Times New Roman" w:cs="宋体" w:hint="eastAsia"/>
          <w:kern w:val="0"/>
          <w:sz w:val="24"/>
          <w:szCs w:val="21"/>
        </w:rPr>
        <w:t>附件</w:t>
      </w:r>
      <w:r>
        <w:rPr>
          <w:rFonts w:ascii="Times New Roman" w:eastAsia="宋体" w:hAnsi="Times New Roman" w:cs="Times New Roman"/>
          <w:kern w:val="0"/>
          <w:sz w:val="24"/>
          <w:szCs w:val="21"/>
        </w:rPr>
        <w:t>4</w:t>
      </w:r>
      <w:r>
        <w:rPr>
          <w:rFonts w:ascii="Times New Roman" w:eastAsia="宋体" w:hAnsi="Times New Roman" w:cs="宋体" w:hint="eastAsia"/>
          <w:kern w:val="0"/>
          <w:sz w:val="24"/>
          <w:szCs w:val="21"/>
        </w:rPr>
        <w:t>：湖南通驰绿建科技有限公司项目环评批复</w:t>
      </w:r>
    </w:p>
    <w:p w:rsidR="00FA0E33" w:rsidRDefault="00CC0067">
      <w:pPr>
        <w:widowControl/>
        <w:adjustRightInd w:val="0"/>
        <w:snapToGrid w:val="0"/>
        <w:spacing w:line="360" w:lineRule="auto"/>
        <w:jc w:val="left"/>
        <w:rPr>
          <w:kern w:val="0"/>
          <w:sz w:val="24"/>
          <w:szCs w:val="21"/>
        </w:rPr>
      </w:pPr>
      <w:r>
        <w:rPr>
          <w:rFonts w:ascii="Times New Roman" w:eastAsia="宋体" w:hAnsi="Times New Roman" w:cs="宋体" w:hint="eastAsia"/>
          <w:kern w:val="0"/>
          <w:sz w:val="24"/>
          <w:szCs w:val="21"/>
        </w:rPr>
        <w:t>附件</w:t>
      </w:r>
      <w:r>
        <w:rPr>
          <w:rFonts w:ascii="Times New Roman" w:eastAsia="宋体" w:hAnsi="Times New Roman" w:cs="Times New Roman"/>
          <w:kern w:val="0"/>
          <w:sz w:val="24"/>
          <w:szCs w:val="21"/>
        </w:rPr>
        <w:t>5</w:t>
      </w:r>
      <w:r>
        <w:rPr>
          <w:rFonts w:ascii="Times New Roman" w:eastAsia="宋体" w:hAnsi="Times New Roman" w:cs="宋体" w:hint="eastAsia"/>
          <w:kern w:val="0"/>
          <w:sz w:val="24"/>
          <w:szCs w:val="21"/>
        </w:rPr>
        <w:t>：原湖南双维生物工程有限公司环评批复</w:t>
      </w:r>
    </w:p>
    <w:p w:rsidR="00FA0E33" w:rsidRDefault="00CC0067">
      <w:pPr>
        <w:widowControl/>
        <w:adjustRightInd w:val="0"/>
        <w:snapToGrid w:val="0"/>
        <w:spacing w:line="360" w:lineRule="auto"/>
        <w:jc w:val="left"/>
      </w:pPr>
      <w:r>
        <w:rPr>
          <w:rFonts w:ascii="Times New Roman" w:eastAsia="宋体" w:hAnsi="Times New Roman" w:cs="宋体" w:hint="eastAsia"/>
          <w:kern w:val="0"/>
          <w:sz w:val="24"/>
          <w:szCs w:val="21"/>
        </w:rPr>
        <w:t>附件</w:t>
      </w:r>
      <w:r>
        <w:rPr>
          <w:rFonts w:ascii="Times New Roman" w:eastAsia="宋体" w:hAnsi="Times New Roman" w:cs="Times New Roman"/>
          <w:kern w:val="0"/>
          <w:sz w:val="24"/>
          <w:szCs w:val="21"/>
        </w:rPr>
        <w:t>6</w:t>
      </w:r>
      <w:r>
        <w:rPr>
          <w:rFonts w:ascii="Times New Roman" w:eastAsia="宋体" w:hAnsi="Times New Roman" w:cs="宋体" w:hint="eastAsia"/>
          <w:kern w:val="0"/>
          <w:sz w:val="24"/>
          <w:szCs w:val="21"/>
        </w:rPr>
        <w:t>：岳阳县工业集中区污水处理厂批复</w:t>
      </w:r>
    </w:p>
    <w:p w:rsidR="00FA0E33" w:rsidRDefault="00CC0067">
      <w:pPr>
        <w:widowControl/>
        <w:adjustRightInd w:val="0"/>
        <w:snapToGrid w:val="0"/>
        <w:spacing w:line="360" w:lineRule="auto"/>
        <w:jc w:val="left"/>
      </w:pPr>
      <w:r>
        <w:rPr>
          <w:rFonts w:ascii="Times New Roman" w:eastAsia="宋体" w:hAnsi="Times New Roman" w:cs="宋体" w:hint="eastAsia"/>
          <w:kern w:val="0"/>
          <w:sz w:val="24"/>
          <w:szCs w:val="21"/>
        </w:rPr>
        <w:t>附件</w:t>
      </w:r>
      <w:r>
        <w:rPr>
          <w:rFonts w:ascii="Times New Roman" w:eastAsia="宋体" w:hAnsi="Times New Roman" w:cs="Times New Roman"/>
          <w:kern w:val="0"/>
          <w:sz w:val="24"/>
          <w:szCs w:val="21"/>
        </w:rPr>
        <w:t>7</w:t>
      </w:r>
      <w:r>
        <w:rPr>
          <w:rFonts w:ascii="Times New Roman" w:eastAsia="宋体" w:hAnsi="Times New Roman" w:cs="宋体" w:hint="eastAsia"/>
          <w:kern w:val="0"/>
          <w:sz w:val="24"/>
          <w:szCs w:val="21"/>
        </w:rPr>
        <w:t>：关于岳阳县工业集中区环境影响报告书的批复</w:t>
      </w:r>
    </w:p>
    <w:p w:rsidR="00FA0E33" w:rsidRDefault="00CC0067">
      <w:pPr>
        <w:widowControl/>
        <w:adjustRightInd w:val="0"/>
        <w:snapToGrid w:val="0"/>
        <w:spacing w:line="360" w:lineRule="auto"/>
        <w:jc w:val="left"/>
        <w:rPr>
          <w:kern w:val="0"/>
          <w:sz w:val="24"/>
          <w:szCs w:val="21"/>
        </w:rPr>
      </w:pPr>
      <w:r>
        <w:rPr>
          <w:rFonts w:ascii="Times New Roman" w:eastAsia="宋体" w:hAnsi="Times New Roman" w:cs="宋体" w:hint="eastAsia"/>
          <w:kern w:val="0"/>
          <w:sz w:val="24"/>
          <w:szCs w:val="21"/>
        </w:rPr>
        <w:t>附件</w:t>
      </w:r>
      <w:r>
        <w:rPr>
          <w:rFonts w:ascii="Times New Roman" w:eastAsia="宋体" w:hAnsi="Times New Roman" w:cs="Times New Roman"/>
          <w:kern w:val="0"/>
          <w:sz w:val="24"/>
          <w:szCs w:val="21"/>
        </w:rPr>
        <w:t>8</w:t>
      </w:r>
      <w:r>
        <w:rPr>
          <w:rFonts w:ascii="Times New Roman" w:eastAsia="宋体" w:hAnsi="Times New Roman" w:cs="宋体" w:hint="eastAsia"/>
          <w:kern w:val="0"/>
          <w:sz w:val="24"/>
          <w:szCs w:val="21"/>
        </w:rPr>
        <w:t>：营业执照</w:t>
      </w:r>
    </w:p>
    <w:p w:rsidR="00FA0E33" w:rsidRDefault="00CC0067">
      <w:pPr>
        <w:widowControl/>
        <w:adjustRightInd w:val="0"/>
        <w:snapToGrid w:val="0"/>
        <w:spacing w:line="360" w:lineRule="auto"/>
        <w:jc w:val="left"/>
        <w:rPr>
          <w:rFonts w:ascii="Times New Roman" w:eastAsia="宋体" w:hAnsi="Times New Roman" w:cs="宋体"/>
          <w:kern w:val="0"/>
          <w:sz w:val="24"/>
          <w:szCs w:val="21"/>
        </w:rPr>
      </w:pPr>
      <w:r>
        <w:rPr>
          <w:rFonts w:ascii="Times New Roman" w:eastAsia="宋体" w:hAnsi="Times New Roman" w:cs="宋体" w:hint="eastAsia"/>
          <w:kern w:val="0"/>
          <w:sz w:val="24"/>
          <w:szCs w:val="21"/>
        </w:rPr>
        <w:t>附件</w:t>
      </w:r>
      <w:r>
        <w:rPr>
          <w:rFonts w:ascii="Times New Roman" w:eastAsia="宋体" w:hAnsi="Times New Roman" w:cs="宋体" w:hint="eastAsia"/>
          <w:kern w:val="0"/>
          <w:sz w:val="24"/>
          <w:szCs w:val="21"/>
        </w:rPr>
        <w:t>9</w:t>
      </w:r>
      <w:r>
        <w:rPr>
          <w:rFonts w:ascii="Times New Roman" w:eastAsia="宋体" w:hAnsi="Times New Roman" w:cs="宋体" w:hint="eastAsia"/>
          <w:kern w:val="0"/>
          <w:sz w:val="24"/>
          <w:szCs w:val="21"/>
        </w:rPr>
        <w:t>：园区意见</w:t>
      </w:r>
    </w:p>
    <w:p w:rsidR="00FA0E33" w:rsidRDefault="00CC0067">
      <w:pPr>
        <w:widowControl/>
        <w:adjustRightInd w:val="0"/>
        <w:snapToGrid w:val="0"/>
        <w:spacing w:line="360" w:lineRule="auto"/>
        <w:jc w:val="left"/>
        <w:rPr>
          <w:b/>
        </w:rPr>
      </w:pPr>
      <w:r>
        <w:rPr>
          <w:rFonts w:ascii="Times New Roman" w:eastAsia="宋体" w:hAnsi="Times New Roman" w:cs="宋体" w:hint="eastAsia"/>
          <w:b/>
          <w:kern w:val="0"/>
          <w:sz w:val="24"/>
          <w:szCs w:val="21"/>
        </w:rPr>
        <w:t>附图：</w:t>
      </w:r>
    </w:p>
    <w:p w:rsidR="00FA0E33" w:rsidRDefault="00CC0067">
      <w:pPr>
        <w:widowControl/>
        <w:adjustRightInd w:val="0"/>
        <w:snapToGrid w:val="0"/>
        <w:spacing w:line="360" w:lineRule="auto"/>
        <w:jc w:val="left"/>
      </w:pPr>
      <w:r>
        <w:rPr>
          <w:rFonts w:ascii="Times New Roman" w:eastAsia="宋体" w:hAnsi="Times New Roman" w:cs="宋体" w:hint="eastAsia"/>
          <w:kern w:val="0"/>
          <w:sz w:val="24"/>
          <w:szCs w:val="21"/>
        </w:rPr>
        <w:t>附图</w:t>
      </w:r>
      <w:r>
        <w:rPr>
          <w:rFonts w:ascii="Times New Roman" w:eastAsia="宋体" w:hAnsi="Times New Roman" w:cs="Times New Roman"/>
          <w:kern w:val="0"/>
          <w:sz w:val="24"/>
          <w:szCs w:val="21"/>
        </w:rPr>
        <w:t>1</w:t>
      </w:r>
      <w:r>
        <w:rPr>
          <w:rFonts w:ascii="Times New Roman" w:eastAsia="宋体" w:hAnsi="Times New Roman" w:cs="宋体" w:hint="eastAsia"/>
          <w:kern w:val="0"/>
          <w:sz w:val="24"/>
          <w:szCs w:val="21"/>
        </w:rPr>
        <w:t>：项目地理位置图</w:t>
      </w:r>
    </w:p>
    <w:p w:rsidR="00FA0E33" w:rsidRDefault="00CC0067">
      <w:pPr>
        <w:widowControl/>
        <w:adjustRightInd w:val="0"/>
        <w:snapToGrid w:val="0"/>
        <w:spacing w:line="360" w:lineRule="auto"/>
        <w:jc w:val="left"/>
      </w:pPr>
      <w:r>
        <w:rPr>
          <w:rFonts w:ascii="Times New Roman" w:eastAsia="宋体" w:hAnsi="Times New Roman" w:cs="宋体" w:hint="eastAsia"/>
          <w:kern w:val="0"/>
          <w:sz w:val="24"/>
          <w:szCs w:val="21"/>
        </w:rPr>
        <w:t>附图</w:t>
      </w:r>
      <w:r>
        <w:rPr>
          <w:rFonts w:ascii="Times New Roman" w:eastAsia="宋体" w:hAnsi="Times New Roman" w:cs="Times New Roman"/>
          <w:kern w:val="0"/>
          <w:sz w:val="24"/>
          <w:szCs w:val="21"/>
        </w:rPr>
        <w:t>2</w:t>
      </w:r>
      <w:r>
        <w:rPr>
          <w:rFonts w:ascii="Times New Roman" w:eastAsia="宋体" w:hAnsi="Times New Roman" w:cs="宋体" w:hint="eastAsia"/>
          <w:kern w:val="0"/>
          <w:sz w:val="24"/>
          <w:szCs w:val="21"/>
        </w:rPr>
        <w:t>：平面布局图</w:t>
      </w:r>
    </w:p>
    <w:p w:rsidR="00FA0E33" w:rsidRDefault="00CC0067">
      <w:pPr>
        <w:widowControl/>
        <w:adjustRightInd w:val="0"/>
        <w:snapToGrid w:val="0"/>
        <w:spacing w:line="360" w:lineRule="auto"/>
        <w:jc w:val="left"/>
      </w:pPr>
      <w:r>
        <w:rPr>
          <w:rFonts w:ascii="Times New Roman" w:eastAsia="宋体" w:hAnsi="Times New Roman" w:cs="宋体" w:hint="eastAsia"/>
          <w:kern w:val="0"/>
          <w:sz w:val="24"/>
          <w:szCs w:val="21"/>
        </w:rPr>
        <w:t>附图</w:t>
      </w:r>
      <w:r>
        <w:rPr>
          <w:rFonts w:ascii="Times New Roman" w:eastAsia="宋体" w:hAnsi="Times New Roman" w:cs="Times New Roman"/>
          <w:kern w:val="0"/>
          <w:sz w:val="24"/>
          <w:szCs w:val="21"/>
        </w:rPr>
        <w:t>3</w:t>
      </w:r>
      <w:r>
        <w:rPr>
          <w:rFonts w:ascii="Times New Roman" w:eastAsia="宋体" w:hAnsi="Times New Roman" w:cs="宋体" w:hint="eastAsia"/>
          <w:kern w:val="0"/>
          <w:sz w:val="24"/>
          <w:szCs w:val="21"/>
        </w:rPr>
        <w:t>：项目周边环境保护目标图</w:t>
      </w:r>
    </w:p>
    <w:p w:rsidR="00FA0E33" w:rsidRDefault="00CC0067">
      <w:pPr>
        <w:widowControl/>
        <w:adjustRightInd w:val="0"/>
        <w:snapToGrid w:val="0"/>
        <w:spacing w:line="360" w:lineRule="auto"/>
        <w:jc w:val="left"/>
      </w:pPr>
      <w:r>
        <w:rPr>
          <w:rFonts w:ascii="Times New Roman" w:eastAsia="宋体" w:hAnsi="Times New Roman" w:cs="宋体" w:hint="eastAsia"/>
          <w:kern w:val="0"/>
          <w:sz w:val="24"/>
          <w:szCs w:val="21"/>
        </w:rPr>
        <w:t>附图</w:t>
      </w:r>
      <w:r>
        <w:rPr>
          <w:rFonts w:ascii="Times New Roman" w:eastAsia="宋体" w:hAnsi="Times New Roman" w:cs="Times New Roman"/>
          <w:kern w:val="0"/>
          <w:sz w:val="24"/>
          <w:szCs w:val="21"/>
        </w:rPr>
        <w:t>4</w:t>
      </w:r>
      <w:r>
        <w:rPr>
          <w:rFonts w:ascii="Times New Roman" w:eastAsia="宋体" w:hAnsi="Times New Roman" w:cs="宋体" w:hint="eastAsia"/>
          <w:kern w:val="0"/>
          <w:sz w:val="24"/>
          <w:szCs w:val="21"/>
        </w:rPr>
        <w:t>：岳阳高新技术产业园区总体区域排水路径图</w:t>
      </w:r>
    </w:p>
    <w:p w:rsidR="00FA0E33" w:rsidRDefault="00CC0067">
      <w:pPr>
        <w:widowControl/>
        <w:adjustRightInd w:val="0"/>
        <w:snapToGrid w:val="0"/>
        <w:spacing w:line="360" w:lineRule="auto"/>
        <w:jc w:val="left"/>
      </w:pPr>
      <w:r>
        <w:rPr>
          <w:rFonts w:ascii="Times New Roman" w:eastAsia="宋体" w:hAnsi="Times New Roman" w:cs="宋体" w:hint="eastAsia"/>
          <w:kern w:val="0"/>
          <w:sz w:val="24"/>
          <w:szCs w:val="21"/>
        </w:rPr>
        <w:t>附图</w:t>
      </w:r>
      <w:r>
        <w:rPr>
          <w:rFonts w:ascii="Times New Roman" w:eastAsia="宋体" w:hAnsi="Times New Roman" w:cs="Times New Roman"/>
          <w:kern w:val="0"/>
          <w:sz w:val="24"/>
          <w:szCs w:val="21"/>
        </w:rPr>
        <w:t>5</w:t>
      </w:r>
      <w:r>
        <w:rPr>
          <w:rFonts w:ascii="Times New Roman" w:eastAsia="宋体" w:hAnsi="Times New Roman" w:cs="宋体" w:hint="eastAsia"/>
          <w:kern w:val="0"/>
          <w:sz w:val="24"/>
          <w:szCs w:val="21"/>
        </w:rPr>
        <w:t>：岳阳高新技术产业园区土地利用规划图</w:t>
      </w:r>
    </w:p>
    <w:p w:rsidR="00FA0E33" w:rsidRDefault="00CC0067">
      <w:pPr>
        <w:widowControl/>
        <w:adjustRightInd w:val="0"/>
        <w:snapToGrid w:val="0"/>
        <w:spacing w:line="360" w:lineRule="auto"/>
        <w:jc w:val="left"/>
      </w:pPr>
      <w:r>
        <w:rPr>
          <w:rFonts w:ascii="Times New Roman" w:eastAsia="宋体" w:hAnsi="Times New Roman" w:cs="宋体" w:hint="eastAsia"/>
          <w:kern w:val="0"/>
          <w:sz w:val="24"/>
          <w:szCs w:val="21"/>
        </w:rPr>
        <w:t>附图</w:t>
      </w:r>
      <w:r>
        <w:rPr>
          <w:rFonts w:ascii="Times New Roman" w:eastAsia="宋体" w:hAnsi="Times New Roman" w:cs="Times New Roman"/>
          <w:kern w:val="0"/>
          <w:sz w:val="24"/>
          <w:szCs w:val="21"/>
        </w:rPr>
        <w:t>6</w:t>
      </w:r>
      <w:r>
        <w:rPr>
          <w:rFonts w:ascii="Times New Roman" w:eastAsia="宋体" w:hAnsi="Times New Roman" w:cs="宋体" w:hint="eastAsia"/>
          <w:kern w:val="0"/>
          <w:sz w:val="24"/>
          <w:szCs w:val="21"/>
        </w:rPr>
        <w:t>：岳阳高新技术产业园区功能分区图</w:t>
      </w:r>
    </w:p>
    <w:p w:rsidR="00FA0E33" w:rsidRDefault="00CC0067">
      <w:pPr>
        <w:widowControl/>
        <w:adjustRightInd w:val="0"/>
        <w:snapToGrid w:val="0"/>
        <w:spacing w:line="360" w:lineRule="auto"/>
        <w:jc w:val="left"/>
        <w:rPr>
          <w:kern w:val="0"/>
          <w:sz w:val="24"/>
          <w:szCs w:val="21"/>
          <w:u w:val="single"/>
        </w:rPr>
      </w:pPr>
      <w:r>
        <w:rPr>
          <w:rFonts w:ascii="Times New Roman" w:eastAsia="宋体" w:hAnsi="Times New Roman" w:cs="宋体" w:hint="eastAsia"/>
          <w:kern w:val="0"/>
          <w:sz w:val="24"/>
          <w:szCs w:val="21"/>
          <w:u w:val="single"/>
        </w:rPr>
        <w:t>附图</w:t>
      </w:r>
      <w:r>
        <w:rPr>
          <w:rFonts w:ascii="Times New Roman" w:eastAsia="宋体" w:hAnsi="Times New Roman" w:cs="Times New Roman"/>
          <w:kern w:val="0"/>
          <w:sz w:val="24"/>
          <w:szCs w:val="21"/>
          <w:u w:val="single"/>
        </w:rPr>
        <w:t>7</w:t>
      </w:r>
      <w:r>
        <w:rPr>
          <w:rFonts w:ascii="Times New Roman" w:eastAsia="宋体" w:hAnsi="Times New Roman" w:cs="宋体" w:hint="eastAsia"/>
          <w:kern w:val="0"/>
          <w:sz w:val="24"/>
          <w:szCs w:val="21"/>
          <w:u w:val="single"/>
        </w:rPr>
        <w:t>：现状照片图</w:t>
      </w:r>
    </w:p>
    <w:p w:rsidR="00FA0E33" w:rsidRDefault="00CC0067">
      <w:pPr>
        <w:widowControl/>
        <w:adjustRightInd w:val="0"/>
        <w:snapToGrid w:val="0"/>
        <w:spacing w:line="360" w:lineRule="auto"/>
        <w:jc w:val="left"/>
        <w:rPr>
          <w:kern w:val="0"/>
          <w:sz w:val="24"/>
          <w:szCs w:val="21"/>
          <w:u w:val="single"/>
        </w:rPr>
      </w:pPr>
      <w:r>
        <w:rPr>
          <w:rFonts w:ascii="Times New Roman" w:eastAsia="宋体" w:hAnsi="Times New Roman" w:cs="宋体" w:hint="eastAsia"/>
          <w:kern w:val="0"/>
          <w:sz w:val="24"/>
          <w:szCs w:val="21"/>
          <w:u w:val="single"/>
        </w:rPr>
        <w:t>附图</w:t>
      </w:r>
      <w:r>
        <w:rPr>
          <w:rFonts w:ascii="Times New Roman" w:eastAsia="宋体" w:hAnsi="Times New Roman" w:cs="Times New Roman"/>
          <w:kern w:val="0"/>
          <w:sz w:val="24"/>
          <w:szCs w:val="21"/>
          <w:u w:val="single"/>
        </w:rPr>
        <w:t>8</w:t>
      </w:r>
      <w:r>
        <w:rPr>
          <w:rFonts w:ascii="Times New Roman" w:eastAsia="宋体" w:hAnsi="Times New Roman" w:cs="宋体" w:hint="eastAsia"/>
          <w:kern w:val="0"/>
          <w:sz w:val="24"/>
          <w:szCs w:val="21"/>
          <w:u w:val="single"/>
        </w:rPr>
        <w:t>：监测点与本项目位置关系图</w:t>
      </w:r>
    </w:p>
    <w:p w:rsidR="00FA0E33" w:rsidRDefault="00FA0E33">
      <w:pPr>
        <w:rPr>
          <w:rFonts w:ascii="Times New Roman" w:eastAsia="宋体" w:hAnsi="Times New Roman" w:cs="Times New Roman"/>
          <w:szCs w:val="21"/>
        </w:rPr>
        <w:sectPr w:rsidR="00FA0E33">
          <w:pgSz w:w="11906" w:h="16838"/>
          <w:pgMar w:top="1702" w:right="1531" w:bottom="1702" w:left="1531" w:header="851" w:footer="1077" w:gutter="0"/>
          <w:pgNumType w:start="1"/>
          <w:cols w:space="425"/>
          <w:docGrid w:type="lines" w:linePitch="312"/>
        </w:sectPr>
      </w:pPr>
    </w:p>
    <w:p w:rsidR="00FA0E33" w:rsidRDefault="00CC0067">
      <w:pPr>
        <w:pStyle w:val="ad"/>
        <w:jc w:val="center"/>
        <w:outlineLvl w:val="0"/>
        <w:rPr>
          <w:rFonts w:ascii="Times New Roman" w:hAnsi="Times New Roman" w:hint="default"/>
          <w:b/>
          <w:snapToGrid w:val="0"/>
          <w:sz w:val="30"/>
          <w:szCs w:val="30"/>
        </w:rPr>
      </w:pPr>
      <w:bookmarkStart w:id="2" w:name="_Toc115189997"/>
      <w:r>
        <w:rPr>
          <w:rFonts w:ascii="Times New Roman" w:hAnsi="Times New Roman"/>
          <w:b/>
          <w:snapToGrid w:val="0"/>
          <w:sz w:val="30"/>
          <w:szCs w:val="30"/>
        </w:rPr>
        <w:lastRenderedPageBreak/>
        <w:t>一、建设项目基本情况</w:t>
      </w:r>
      <w:bookmarkEnd w:id="2"/>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333"/>
        <w:gridCol w:w="2856"/>
        <w:gridCol w:w="358"/>
        <w:gridCol w:w="1528"/>
        <w:gridCol w:w="306"/>
        <w:gridCol w:w="3494"/>
      </w:tblGrid>
      <w:tr w:rsidR="00FA0E33">
        <w:trPr>
          <w:trHeight w:val="572"/>
          <w:jc w:val="center"/>
        </w:trPr>
        <w:tc>
          <w:tcPr>
            <w:tcW w:w="1576" w:type="dxa"/>
            <w:tcBorders>
              <w:top w:val="single" w:sz="12" w:space="0" w:color="auto"/>
              <w:left w:val="single" w:sz="12" w:space="0" w:color="auto"/>
              <w:bottom w:val="single" w:sz="6" w:space="0" w:color="auto"/>
              <w:right w:val="single" w:sz="6" w:space="0" w:color="auto"/>
            </w:tcBorders>
            <w:shd w:val="clear" w:color="auto" w:fill="auto"/>
            <w:tcMar>
              <w:top w:w="16" w:type="dxa"/>
              <w:left w:w="16" w:type="dxa"/>
              <w:right w:w="16" w:type="dxa"/>
            </w:tcMar>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t>建设项目名称</w:t>
            </w:r>
          </w:p>
        </w:tc>
        <w:tc>
          <w:tcPr>
            <w:tcW w:w="7299"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t>年产</w:t>
            </w:r>
            <w:r>
              <w:rPr>
                <w:rFonts w:ascii="Times New Roman" w:eastAsia="宋体" w:hAnsi="Times New Roman" w:cs="Times New Roman"/>
                <w:sz w:val="24"/>
                <w:szCs w:val="21"/>
              </w:rPr>
              <w:t>500</w:t>
            </w:r>
            <w:r>
              <w:rPr>
                <w:rFonts w:ascii="Times New Roman" w:eastAsia="宋体" w:hAnsi="Times New Roman" w:cs="宋体" w:hint="eastAsia"/>
                <w:sz w:val="24"/>
                <w:szCs w:val="21"/>
              </w:rPr>
              <w:t>吨</w:t>
            </w:r>
            <w:r>
              <w:rPr>
                <w:rFonts w:ascii="Times New Roman" w:eastAsia="宋体" w:hAnsi="Times New Roman" w:cs="Times New Roman"/>
                <w:sz w:val="24"/>
                <w:szCs w:val="21"/>
              </w:rPr>
              <w:t>PVC</w:t>
            </w:r>
            <w:r>
              <w:rPr>
                <w:rFonts w:ascii="Times New Roman" w:eastAsia="宋体" w:hAnsi="Times New Roman" w:cs="宋体" w:hint="eastAsia"/>
                <w:sz w:val="24"/>
                <w:szCs w:val="21"/>
              </w:rPr>
              <w:t>管</w:t>
            </w:r>
            <w:r>
              <w:rPr>
                <w:rFonts w:ascii="Times New Roman" w:eastAsia="宋体" w:hAnsi="Times New Roman" w:cs="Times New Roman"/>
                <w:sz w:val="24"/>
                <w:szCs w:val="21"/>
              </w:rPr>
              <w:t>/</w:t>
            </w:r>
            <w:r>
              <w:rPr>
                <w:rFonts w:ascii="Times New Roman" w:eastAsia="宋体" w:hAnsi="Times New Roman" w:cs="宋体" w:hint="eastAsia"/>
                <w:sz w:val="24"/>
                <w:szCs w:val="21"/>
              </w:rPr>
              <w:t>板材、</w:t>
            </w:r>
            <w:r>
              <w:rPr>
                <w:rFonts w:ascii="Times New Roman" w:eastAsia="宋体" w:hAnsi="Times New Roman" w:cs="Times New Roman"/>
                <w:sz w:val="24"/>
                <w:szCs w:val="21"/>
              </w:rPr>
              <w:t>500</w:t>
            </w:r>
            <w:r>
              <w:rPr>
                <w:rFonts w:ascii="Times New Roman" w:eastAsia="宋体" w:hAnsi="Times New Roman" w:cs="宋体" w:hint="eastAsia"/>
                <w:sz w:val="24"/>
                <w:szCs w:val="21"/>
              </w:rPr>
              <w:t>吨</w:t>
            </w:r>
            <w:r>
              <w:rPr>
                <w:rFonts w:ascii="Times New Roman" w:eastAsia="宋体" w:hAnsi="Times New Roman" w:cs="Times New Roman"/>
                <w:sz w:val="24"/>
                <w:szCs w:val="21"/>
              </w:rPr>
              <w:t>PE</w:t>
            </w:r>
            <w:r>
              <w:rPr>
                <w:rFonts w:ascii="Times New Roman" w:eastAsia="宋体" w:hAnsi="Times New Roman" w:cs="宋体" w:hint="eastAsia"/>
                <w:sz w:val="24"/>
                <w:szCs w:val="21"/>
              </w:rPr>
              <w:t>管</w:t>
            </w:r>
            <w:r>
              <w:rPr>
                <w:rFonts w:ascii="Times New Roman" w:eastAsia="宋体" w:hAnsi="Times New Roman" w:cs="Times New Roman"/>
                <w:sz w:val="24"/>
                <w:szCs w:val="21"/>
              </w:rPr>
              <w:t>/</w:t>
            </w:r>
            <w:r>
              <w:rPr>
                <w:rFonts w:ascii="Times New Roman" w:eastAsia="宋体" w:hAnsi="Times New Roman" w:cs="宋体" w:hint="eastAsia"/>
                <w:sz w:val="24"/>
                <w:szCs w:val="21"/>
              </w:rPr>
              <w:t>板材、</w:t>
            </w:r>
          </w:p>
          <w:p w:rsidR="00FA0E33" w:rsidRDefault="00CC0067">
            <w:pPr>
              <w:adjustRightInd w:val="0"/>
              <w:snapToGrid w:val="0"/>
              <w:jc w:val="center"/>
              <w:rPr>
                <w:sz w:val="24"/>
                <w:szCs w:val="21"/>
              </w:rPr>
            </w:pPr>
            <w:r>
              <w:rPr>
                <w:rFonts w:ascii="Times New Roman" w:eastAsia="宋体" w:hAnsi="Times New Roman" w:cs="Times New Roman"/>
                <w:sz w:val="24"/>
                <w:szCs w:val="21"/>
              </w:rPr>
              <w:t>60</w:t>
            </w:r>
            <w:r>
              <w:rPr>
                <w:rFonts w:ascii="Times New Roman" w:eastAsia="宋体" w:hAnsi="Times New Roman" w:cs="宋体" w:hint="eastAsia"/>
                <w:sz w:val="24"/>
                <w:szCs w:val="21"/>
              </w:rPr>
              <w:t>万米预应力波纹管项目</w:t>
            </w:r>
          </w:p>
        </w:tc>
      </w:tr>
      <w:tr w:rsidR="00FA0E33">
        <w:trPr>
          <w:trHeight w:val="664"/>
          <w:jc w:val="center"/>
        </w:trPr>
        <w:tc>
          <w:tcPr>
            <w:tcW w:w="1576" w:type="dxa"/>
            <w:tcBorders>
              <w:top w:val="single" w:sz="6" w:space="0" w:color="auto"/>
              <w:left w:val="single" w:sz="12" w:space="0" w:color="auto"/>
              <w:bottom w:val="single" w:sz="6" w:space="0" w:color="auto"/>
              <w:right w:val="single" w:sz="6" w:space="0" w:color="auto"/>
            </w:tcBorders>
            <w:shd w:val="clear" w:color="auto" w:fill="auto"/>
            <w:tcMar>
              <w:top w:w="16" w:type="dxa"/>
              <w:left w:w="16" w:type="dxa"/>
              <w:right w:w="16" w:type="dxa"/>
            </w:tcMar>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t>项目代码</w:t>
            </w:r>
          </w:p>
        </w:tc>
        <w:tc>
          <w:tcPr>
            <w:tcW w:w="729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rPr>
                <w:sz w:val="24"/>
                <w:szCs w:val="21"/>
              </w:rPr>
            </w:pPr>
            <w:r>
              <w:rPr>
                <w:rFonts w:ascii="Times New Roman" w:eastAsia="宋体" w:hAnsi="Times New Roman" w:cs="Times New Roman"/>
                <w:sz w:val="24"/>
                <w:szCs w:val="21"/>
              </w:rPr>
              <w:t>2019-430621-47-03-022877</w:t>
            </w:r>
          </w:p>
        </w:tc>
      </w:tr>
      <w:tr w:rsidR="00FA0E33">
        <w:trPr>
          <w:trHeight w:val="773"/>
          <w:jc w:val="center"/>
        </w:trPr>
        <w:tc>
          <w:tcPr>
            <w:tcW w:w="1576" w:type="dxa"/>
            <w:tcBorders>
              <w:top w:val="single" w:sz="6" w:space="0" w:color="auto"/>
              <w:left w:val="single" w:sz="12" w:space="0" w:color="auto"/>
              <w:bottom w:val="single" w:sz="6" w:space="0" w:color="auto"/>
              <w:right w:val="single" w:sz="6" w:space="0" w:color="auto"/>
            </w:tcBorders>
            <w:shd w:val="clear" w:color="auto" w:fill="auto"/>
            <w:tcMar>
              <w:top w:w="16" w:type="dxa"/>
              <w:left w:w="16" w:type="dxa"/>
              <w:right w:w="16" w:type="dxa"/>
            </w:tcMar>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t>建设单位</w:t>
            </w:r>
          </w:p>
          <w:p w:rsidR="00FA0E33" w:rsidRDefault="00CC0067">
            <w:pPr>
              <w:adjustRightInd w:val="0"/>
              <w:snapToGrid w:val="0"/>
              <w:jc w:val="center"/>
              <w:rPr>
                <w:sz w:val="24"/>
                <w:szCs w:val="21"/>
              </w:rPr>
            </w:pPr>
            <w:r>
              <w:rPr>
                <w:rFonts w:ascii="Times New Roman" w:eastAsia="宋体" w:hAnsi="Times New Roman" w:cs="宋体" w:hint="eastAsia"/>
                <w:sz w:val="24"/>
                <w:szCs w:val="21"/>
              </w:rPr>
              <w:t>联系人</w:t>
            </w:r>
          </w:p>
        </w:tc>
        <w:tc>
          <w:tcPr>
            <w:tcW w:w="1702"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t>彭乙桃</w:t>
            </w:r>
          </w:p>
        </w:tc>
        <w:tc>
          <w:tcPr>
            <w:tcW w:w="174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t>联系方式</w:t>
            </w:r>
          </w:p>
        </w:tc>
        <w:tc>
          <w:tcPr>
            <w:tcW w:w="384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rsidP="00CC0067">
            <w:pPr>
              <w:adjustRightInd w:val="0"/>
              <w:snapToGrid w:val="0"/>
              <w:jc w:val="center"/>
              <w:rPr>
                <w:sz w:val="24"/>
                <w:szCs w:val="21"/>
              </w:rPr>
            </w:pPr>
            <w:r>
              <w:rPr>
                <w:rFonts w:ascii="Times New Roman" w:eastAsia="宋体" w:hAnsi="Times New Roman" w:cs="Times New Roman"/>
                <w:sz w:val="24"/>
                <w:szCs w:val="21"/>
              </w:rPr>
              <w:t>1301722</w:t>
            </w:r>
            <w:r>
              <w:rPr>
                <w:rFonts w:ascii="Times New Roman" w:eastAsia="宋体" w:hAnsi="Times New Roman" w:cs="Times New Roman" w:hint="eastAsia"/>
                <w:sz w:val="24"/>
                <w:szCs w:val="21"/>
              </w:rPr>
              <w:t>****</w:t>
            </w:r>
          </w:p>
        </w:tc>
      </w:tr>
      <w:tr w:rsidR="00FA0E33">
        <w:trPr>
          <w:trHeight w:val="795"/>
          <w:jc w:val="center"/>
        </w:trPr>
        <w:tc>
          <w:tcPr>
            <w:tcW w:w="1576" w:type="dxa"/>
            <w:tcBorders>
              <w:top w:val="single" w:sz="6" w:space="0" w:color="auto"/>
              <w:left w:val="single" w:sz="12" w:space="0" w:color="auto"/>
              <w:bottom w:val="single" w:sz="6" w:space="0" w:color="auto"/>
              <w:right w:val="single" w:sz="6" w:space="0" w:color="auto"/>
            </w:tcBorders>
            <w:shd w:val="clear" w:color="auto" w:fill="auto"/>
            <w:tcMar>
              <w:top w:w="16" w:type="dxa"/>
              <w:left w:w="16" w:type="dxa"/>
              <w:right w:w="16" w:type="dxa"/>
            </w:tcMar>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t>建设地点</w:t>
            </w:r>
          </w:p>
        </w:tc>
        <w:tc>
          <w:tcPr>
            <w:tcW w:w="729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spacing w:line="360" w:lineRule="auto"/>
              <w:jc w:val="center"/>
            </w:pPr>
            <w:r>
              <w:rPr>
                <w:rFonts w:ascii="Times New Roman" w:eastAsia="宋体" w:hAnsi="宋体" w:cs="宋体" w:hint="eastAsia"/>
                <w:kern w:val="0"/>
                <w:sz w:val="24"/>
                <w:szCs w:val="21"/>
              </w:rPr>
              <w:t>岳阳县荣家湾镇岳阳高新技术产业园区金诚路</w:t>
            </w:r>
            <w:r>
              <w:rPr>
                <w:rFonts w:ascii="Times New Roman" w:eastAsia="宋体" w:hAnsi="Times New Roman" w:cs="Times New Roman"/>
                <w:kern w:val="0"/>
                <w:sz w:val="24"/>
                <w:szCs w:val="21"/>
              </w:rPr>
              <w:t>5</w:t>
            </w:r>
            <w:r>
              <w:rPr>
                <w:rFonts w:ascii="Times New Roman" w:eastAsia="宋体" w:hAnsi="宋体" w:cs="宋体" w:hint="eastAsia"/>
                <w:kern w:val="0"/>
                <w:sz w:val="24"/>
                <w:szCs w:val="21"/>
              </w:rPr>
              <w:t>号</w:t>
            </w:r>
          </w:p>
          <w:p w:rsidR="00FA0E33" w:rsidRDefault="00CC0067">
            <w:pPr>
              <w:adjustRightInd w:val="0"/>
              <w:snapToGrid w:val="0"/>
              <w:spacing w:line="360" w:lineRule="auto"/>
              <w:jc w:val="center"/>
              <w:rPr>
                <w:sz w:val="24"/>
                <w:szCs w:val="21"/>
              </w:rPr>
            </w:pPr>
            <w:r>
              <w:rPr>
                <w:rFonts w:ascii="Times New Roman" w:eastAsia="宋体" w:hAnsi="Times New Roman" w:cs="宋体" w:hint="eastAsia"/>
                <w:sz w:val="24"/>
                <w:szCs w:val="21"/>
              </w:rPr>
              <w:t>（租赁</w:t>
            </w:r>
            <w:r>
              <w:rPr>
                <w:rFonts w:ascii="Times New Roman" w:eastAsia="宋体" w:hAnsi="Times New Roman" w:cs="宋体" w:hint="eastAsia"/>
                <w:kern w:val="0"/>
                <w:sz w:val="24"/>
                <w:szCs w:val="21"/>
              </w:rPr>
              <w:t>湖南通驰绿建科技有限公司闲置厂房</w:t>
            </w:r>
            <w:r>
              <w:rPr>
                <w:rFonts w:ascii="Times New Roman" w:eastAsia="宋体" w:hAnsi="Times New Roman" w:cs="宋体" w:hint="eastAsia"/>
                <w:sz w:val="24"/>
                <w:szCs w:val="21"/>
              </w:rPr>
              <w:t>）</w:t>
            </w:r>
          </w:p>
        </w:tc>
      </w:tr>
      <w:tr w:rsidR="00FA0E33">
        <w:trPr>
          <w:trHeight w:val="606"/>
          <w:jc w:val="center"/>
        </w:trPr>
        <w:tc>
          <w:tcPr>
            <w:tcW w:w="1576" w:type="dxa"/>
            <w:tcBorders>
              <w:top w:val="single" w:sz="6" w:space="0" w:color="auto"/>
              <w:left w:val="single" w:sz="12" w:space="0" w:color="auto"/>
              <w:bottom w:val="single" w:sz="6" w:space="0" w:color="auto"/>
              <w:right w:val="single" w:sz="6" w:space="0" w:color="auto"/>
            </w:tcBorders>
            <w:shd w:val="clear" w:color="auto" w:fill="auto"/>
            <w:tcMar>
              <w:top w:w="16" w:type="dxa"/>
              <w:left w:w="16" w:type="dxa"/>
              <w:right w:w="16" w:type="dxa"/>
            </w:tcMar>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t>地理坐标</w:t>
            </w:r>
          </w:p>
        </w:tc>
        <w:tc>
          <w:tcPr>
            <w:tcW w:w="729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rPr>
                <w:sz w:val="24"/>
                <w:szCs w:val="21"/>
              </w:rPr>
            </w:pPr>
            <w:r>
              <w:rPr>
                <w:rFonts w:ascii="Times New Roman" w:eastAsia="宋体" w:hAnsi="Times New Roman" w:cs="Times New Roman"/>
                <w:sz w:val="24"/>
                <w:szCs w:val="21"/>
              </w:rPr>
              <w:t>E:113.158521889</w:t>
            </w:r>
            <w:r>
              <w:rPr>
                <w:rFonts w:ascii="Times New Roman" w:eastAsia="宋体" w:hAnsi="Times New Roman" w:cs="宋体" w:hint="eastAsia"/>
                <w:sz w:val="24"/>
                <w:szCs w:val="21"/>
              </w:rPr>
              <w:t>；</w:t>
            </w:r>
            <w:r>
              <w:rPr>
                <w:rFonts w:ascii="Times New Roman" w:eastAsia="宋体" w:hAnsi="Times New Roman" w:cs="Times New Roman"/>
                <w:sz w:val="24"/>
                <w:szCs w:val="21"/>
              </w:rPr>
              <w:t>N:29.126613333</w:t>
            </w:r>
          </w:p>
        </w:tc>
      </w:tr>
      <w:tr w:rsidR="00FA0E33">
        <w:trPr>
          <w:trHeight w:val="90"/>
          <w:jc w:val="center"/>
        </w:trPr>
        <w:tc>
          <w:tcPr>
            <w:tcW w:w="1576" w:type="dxa"/>
            <w:tcBorders>
              <w:top w:val="single" w:sz="6" w:space="0" w:color="auto"/>
              <w:left w:val="single" w:sz="12" w:space="0" w:color="auto"/>
              <w:bottom w:val="single" w:sz="6" w:space="0" w:color="auto"/>
              <w:right w:val="single" w:sz="6" w:space="0" w:color="auto"/>
            </w:tcBorders>
            <w:shd w:val="clear" w:color="auto" w:fill="auto"/>
            <w:tcMar>
              <w:top w:w="16" w:type="dxa"/>
              <w:left w:w="16" w:type="dxa"/>
              <w:right w:w="16" w:type="dxa"/>
            </w:tcMar>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t>国民经济</w:t>
            </w:r>
          </w:p>
          <w:p w:rsidR="00FA0E33" w:rsidRDefault="00CC0067">
            <w:pPr>
              <w:adjustRightInd w:val="0"/>
              <w:snapToGrid w:val="0"/>
              <w:jc w:val="center"/>
              <w:rPr>
                <w:sz w:val="24"/>
                <w:szCs w:val="21"/>
              </w:rPr>
            </w:pPr>
            <w:r>
              <w:rPr>
                <w:rFonts w:ascii="Times New Roman" w:eastAsia="宋体" w:hAnsi="Times New Roman" w:cs="宋体" w:hint="eastAsia"/>
                <w:sz w:val="24"/>
                <w:szCs w:val="21"/>
              </w:rPr>
              <w:t>行业类别</w:t>
            </w: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sz w:val="24"/>
                <w:szCs w:val="21"/>
              </w:rPr>
            </w:pPr>
            <w:r>
              <w:rPr>
                <w:rFonts w:ascii="Times New Roman" w:eastAsia="宋体" w:hAnsi="Times New Roman" w:cs="Times New Roman"/>
                <w:sz w:val="24"/>
                <w:szCs w:val="21"/>
              </w:rPr>
              <w:t>C2922</w:t>
            </w:r>
            <w:r>
              <w:rPr>
                <w:rFonts w:ascii="Times New Roman" w:eastAsia="宋体" w:hAnsi="Times New Roman" w:cs="宋体" w:hint="eastAsia"/>
                <w:sz w:val="24"/>
                <w:szCs w:val="21"/>
              </w:rPr>
              <w:t>塑料板、管、型材制造</w:t>
            </w:r>
          </w:p>
        </w:tc>
        <w:tc>
          <w:tcPr>
            <w:tcW w:w="170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sz w:val="24"/>
                <w:szCs w:val="21"/>
              </w:rPr>
            </w:pPr>
            <w:bookmarkStart w:id="3" w:name="_Hlk49843745"/>
            <w:r>
              <w:rPr>
                <w:rFonts w:ascii="Times New Roman" w:eastAsia="宋体" w:hAnsi="Times New Roman" w:cs="宋体" w:hint="eastAsia"/>
                <w:sz w:val="24"/>
                <w:szCs w:val="21"/>
              </w:rPr>
              <w:t>建设项目</w:t>
            </w:r>
          </w:p>
          <w:p w:rsidR="00FA0E33" w:rsidRDefault="00CC0067">
            <w:pPr>
              <w:adjustRightInd w:val="0"/>
              <w:snapToGrid w:val="0"/>
              <w:jc w:val="center"/>
              <w:rPr>
                <w:sz w:val="24"/>
                <w:szCs w:val="21"/>
              </w:rPr>
            </w:pPr>
            <w:r>
              <w:rPr>
                <w:rFonts w:ascii="Times New Roman" w:eastAsia="宋体" w:hAnsi="Times New Roman" w:cs="宋体" w:hint="eastAsia"/>
                <w:sz w:val="24"/>
                <w:szCs w:val="21"/>
              </w:rPr>
              <w:t>行业类别</w:t>
            </w:r>
            <w:bookmarkEnd w:id="3"/>
          </w:p>
        </w:tc>
        <w:tc>
          <w:tcPr>
            <w:tcW w:w="3614"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t>二十六、橡胶和塑料制品业</w:t>
            </w:r>
            <w:r>
              <w:rPr>
                <w:rFonts w:ascii="Times New Roman" w:eastAsia="宋体" w:hAnsi="Times New Roman" w:cs="Times New Roman"/>
                <w:sz w:val="24"/>
                <w:szCs w:val="21"/>
              </w:rPr>
              <w:t>53</w:t>
            </w:r>
            <w:r>
              <w:rPr>
                <w:rFonts w:ascii="Times New Roman" w:eastAsia="宋体" w:hAnsi="Times New Roman" w:cs="宋体" w:hint="eastAsia"/>
                <w:sz w:val="24"/>
                <w:szCs w:val="21"/>
              </w:rPr>
              <w:t>塑料制品业</w:t>
            </w:r>
            <w:r>
              <w:rPr>
                <w:rFonts w:ascii="Times New Roman" w:eastAsia="宋体" w:hAnsi="Times New Roman" w:cs="Times New Roman"/>
                <w:sz w:val="24"/>
                <w:szCs w:val="21"/>
              </w:rPr>
              <w:t>292</w:t>
            </w:r>
            <w:r>
              <w:rPr>
                <w:rFonts w:ascii="Times New Roman" w:eastAsia="宋体" w:hAnsi="Times New Roman" w:cs="宋体" w:hint="eastAsia"/>
                <w:sz w:val="24"/>
                <w:szCs w:val="21"/>
              </w:rPr>
              <w:t>其他（年用非溶剂型低</w:t>
            </w:r>
            <w:r>
              <w:rPr>
                <w:rFonts w:ascii="Times New Roman" w:eastAsia="宋体" w:hAnsi="Times New Roman" w:cs="Times New Roman"/>
                <w:sz w:val="24"/>
                <w:szCs w:val="21"/>
              </w:rPr>
              <w:t>VOCs</w:t>
            </w:r>
            <w:r>
              <w:rPr>
                <w:rFonts w:ascii="Times New Roman" w:eastAsia="宋体" w:hAnsi="Times New Roman" w:cs="宋体" w:hint="eastAsia"/>
                <w:sz w:val="24"/>
                <w:szCs w:val="21"/>
              </w:rPr>
              <w:t>含量涂料</w:t>
            </w:r>
            <w:r>
              <w:rPr>
                <w:rFonts w:ascii="Times New Roman" w:eastAsia="宋体" w:hAnsi="Times New Roman" w:cs="Times New Roman"/>
                <w:sz w:val="24"/>
                <w:szCs w:val="21"/>
              </w:rPr>
              <w:t>10</w:t>
            </w:r>
            <w:r>
              <w:rPr>
                <w:rFonts w:ascii="Times New Roman" w:eastAsia="宋体" w:hAnsi="Times New Roman" w:cs="宋体" w:hint="eastAsia"/>
                <w:sz w:val="24"/>
                <w:szCs w:val="21"/>
              </w:rPr>
              <w:t>吨以下的除外）</w:t>
            </w:r>
          </w:p>
        </w:tc>
      </w:tr>
      <w:tr w:rsidR="00FA0E33">
        <w:trPr>
          <w:trHeight w:val="1443"/>
          <w:jc w:val="center"/>
        </w:trPr>
        <w:tc>
          <w:tcPr>
            <w:tcW w:w="1576" w:type="dxa"/>
            <w:tcBorders>
              <w:top w:val="single" w:sz="6" w:space="0" w:color="auto"/>
              <w:left w:val="single" w:sz="12" w:space="0" w:color="auto"/>
              <w:bottom w:val="single" w:sz="6" w:space="0" w:color="auto"/>
              <w:right w:val="single" w:sz="6" w:space="0" w:color="auto"/>
            </w:tcBorders>
            <w:shd w:val="clear" w:color="auto" w:fill="auto"/>
            <w:tcMar>
              <w:top w:w="16" w:type="dxa"/>
              <w:left w:w="16" w:type="dxa"/>
              <w:right w:w="16" w:type="dxa"/>
            </w:tcMar>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t>建设性质</w:t>
            </w: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left"/>
              <w:rPr>
                <w:sz w:val="24"/>
                <w:szCs w:val="21"/>
              </w:rPr>
            </w:pPr>
            <w:r>
              <w:rPr>
                <w:rFonts w:ascii="Times New Roman" w:eastAsia="Wingdings 2" w:hAnsi="Times New Roman" w:cs="Wingdings 2"/>
                <w:sz w:val="24"/>
                <w:szCs w:val="21"/>
              </w:rPr>
              <w:sym w:font="Wingdings 2" w:char="0052"/>
            </w:r>
            <w:r>
              <w:rPr>
                <w:rFonts w:ascii="Times New Roman" w:eastAsia="宋体" w:hAnsi="Times New Roman" w:cs="宋体" w:hint="eastAsia"/>
                <w:sz w:val="24"/>
                <w:szCs w:val="21"/>
              </w:rPr>
              <w:t>新建（迁建）</w:t>
            </w:r>
          </w:p>
          <w:p w:rsidR="00FA0E33" w:rsidRDefault="00CC0067">
            <w:pPr>
              <w:jc w:val="left"/>
              <w:rPr>
                <w:sz w:val="24"/>
                <w:szCs w:val="21"/>
              </w:rPr>
            </w:pPr>
            <w:r>
              <w:rPr>
                <w:rFonts w:ascii="Times New Roman" w:eastAsia="宋体" w:hAnsi="Times New Roman" w:cs="Times New Roman"/>
                <w:sz w:val="24"/>
                <w:szCs w:val="21"/>
              </w:rPr>
              <w:t>□</w:t>
            </w:r>
            <w:r>
              <w:rPr>
                <w:rFonts w:ascii="Times New Roman" w:eastAsia="宋体" w:hAnsi="Times New Roman" w:cs="宋体" w:hint="eastAsia"/>
                <w:sz w:val="24"/>
                <w:szCs w:val="21"/>
              </w:rPr>
              <w:t>改建</w:t>
            </w:r>
          </w:p>
          <w:p w:rsidR="00FA0E33" w:rsidRDefault="00CC0067">
            <w:pPr>
              <w:jc w:val="left"/>
              <w:rPr>
                <w:sz w:val="24"/>
                <w:szCs w:val="21"/>
              </w:rPr>
            </w:pPr>
            <w:r>
              <w:rPr>
                <w:rFonts w:ascii="Times New Roman" w:eastAsia="宋体" w:hAnsi="Times New Roman" w:cs="Times New Roman"/>
                <w:sz w:val="24"/>
                <w:szCs w:val="21"/>
              </w:rPr>
              <w:t>□</w:t>
            </w:r>
            <w:r>
              <w:rPr>
                <w:rFonts w:ascii="Times New Roman" w:eastAsia="宋体" w:hAnsi="Times New Roman" w:cs="宋体" w:hint="eastAsia"/>
                <w:sz w:val="24"/>
                <w:szCs w:val="21"/>
              </w:rPr>
              <w:t>扩建</w:t>
            </w:r>
          </w:p>
          <w:p w:rsidR="00FA0E33" w:rsidRDefault="00CC0067">
            <w:pPr>
              <w:jc w:val="left"/>
              <w:rPr>
                <w:sz w:val="24"/>
                <w:szCs w:val="21"/>
              </w:rPr>
            </w:pPr>
            <w:r>
              <w:rPr>
                <w:rFonts w:ascii="Times New Roman" w:eastAsia="宋体" w:hAnsi="Times New Roman" w:cs="Times New Roman"/>
                <w:sz w:val="24"/>
                <w:szCs w:val="21"/>
              </w:rPr>
              <w:t>□</w:t>
            </w:r>
            <w:r>
              <w:rPr>
                <w:rFonts w:ascii="Times New Roman" w:eastAsia="宋体" w:hAnsi="Times New Roman" w:cs="宋体" w:hint="eastAsia"/>
                <w:sz w:val="24"/>
                <w:szCs w:val="21"/>
              </w:rPr>
              <w:t>技术改造</w:t>
            </w:r>
          </w:p>
        </w:tc>
        <w:tc>
          <w:tcPr>
            <w:tcW w:w="170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t>建设项目</w:t>
            </w:r>
          </w:p>
          <w:p w:rsidR="00FA0E33" w:rsidRDefault="00CC0067">
            <w:pPr>
              <w:adjustRightInd w:val="0"/>
              <w:snapToGrid w:val="0"/>
              <w:jc w:val="center"/>
              <w:rPr>
                <w:sz w:val="24"/>
                <w:szCs w:val="21"/>
              </w:rPr>
            </w:pPr>
            <w:r>
              <w:rPr>
                <w:rFonts w:ascii="Times New Roman" w:eastAsia="宋体" w:hAnsi="Times New Roman" w:cs="宋体" w:hint="eastAsia"/>
                <w:sz w:val="24"/>
                <w:szCs w:val="21"/>
              </w:rPr>
              <w:t>申报情形</w:t>
            </w:r>
          </w:p>
        </w:tc>
        <w:tc>
          <w:tcPr>
            <w:tcW w:w="3614"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jc w:val="left"/>
              <w:rPr>
                <w:sz w:val="24"/>
                <w:szCs w:val="21"/>
              </w:rPr>
            </w:pPr>
            <w:r>
              <w:rPr>
                <w:rFonts w:ascii="Times New Roman" w:eastAsia="Wingdings 2" w:hAnsi="Times New Roman" w:cs="Wingdings 2"/>
                <w:sz w:val="24"/>
                <w:szCs w:val="21"/>
              </w:rPr>
              <w:sym w:font="Wingdings 2" w:char="0052"/>
            </w:r>
            <w:r>
              <w:rPr>
                <w:rFonts w:ascii="Times New Roman" w:eastAsia="宋体" w:hAnsi="Times New Roman" w:cs="宋体" w:hint="eastAsia"/>
                <w:sz w:val="24"/>
                <w:szCs w:val="21"/>
              </w:rPr>
              <w:t>首次申报项目</w:t>
            </w:r>
            <w:r>
              <w:rPr>
                <w:rFonts w:ascii="Times New Roman" w:eastAsia="宋体" w:hAnsi="Times New Roman" w:cs="Times New Roman"/>
                <w:sz w:val="24"/>
                <w:szCs w:val="21"/>
              </w:rPr>
              <w:t xml:space="preserve">             </w:t>
            </w:r>
          </w:p>
          <w:p w:rsidR="00FA0E33" w:rsidRDefault="00CC0067">
            <w:pPr>
              <w:jc w:val="left"/>
              <w:rPr>
                <w:sz w:val="24"/>
                <w:szCs w:val="21"/>
              </w:rPr>
            </w:pPr>
            <w:r>
              <w:rPr>
                <w:rFonts w:ascii="Times New Roman" w:eastAsia="宋体" w:hAnsi="Times New Roman" w:cs="Times New Roman"/>
                <w:sz w:val="24"/>
                <w:szCs w:val="21"/>
              </w:rPr>
              <w:t>□</w:t>
            </w:r>
            <w:r>
              <w:rPr>
                <w:rFonts w:ascii="Times New Roman" w:eastAsia="宋体" w:hAnsi="Times New Roman" w:cs="宋体" w:hint="eastAsia"/>
                <w:sz w:val="24"/>
                <w:szCs w:val="21"/>
              </w:rPr>
              <w:t>不予批准后再次申报项目</w:t>
            </w:r>
          </w:p>
          <w:p w:rsidR="00FA0E33" w:rsidRDefault="00CC0067">
            <w:pPr>
              <w:jc w:val="left"/>
              <w:rPr>
                <w:sz w:val="24"/>
                <w:szCs w:val="21"/>
              </w:rPr>
            </w:pPr>
            <w:r>
              <w:rPr>
                <w:rFonts w:ascii="Times New Roman" w:eastAsia="Wingdings 2" w:hAnsi="Times New Roman" w:cs="Wingdings 2"/>
                <w:sz w:val="24"/>
                <w:szCs w:val="21"/>
              </w:rPr>
              <w:sym w:font="Wingdings 2" w:char="00A3"/>
            </w:r>
            <w:r>
              <w:rPr>
                <w:rFonts w:ascii="Times New Roman" w:eastAsia="宋体" w:hAnsi="Times New Roman" w:cs="宋体" w:hint="eastAsia"/>
                <w:sz w:val="24"/>
                <w:szCs w:val="21"/>
              </w:rPr>
              <w:t>超五年重新审核项目</w:t>
            </w:r>
            <w:r>
              <w:rPr>
                <w:rFonts w:ascii="Times New Roman" w:eastAsia="宋体" w:hAnsi="Times New Roman" w:cs="Times New Roman"/>
                <w:sz w:val="24"/>
                <w:szCs w:val="21"/>
              </w:rPr>
              <w:t xml:space="preserve">     </w:t>
            </w:r>
          </w:p>
          <w:p w:rsidR="00FA0E33" w:rsidRDefault="00CC0067">
            <w:pPr>
              <w:jc w:val="left"/>
              <w:rPr>
                <w:sz w:val="24"/>
                <w:szCs w:val="21"/>
              </w:rPr>
            </w:pPr>
            <w:r>
              <w:rPr>
                <w:rFonts w:ascii="Times New Roman" w:eastAsia="宋体" w:hAnsi="Times New Roman" w:cs="Times New Roman"/>
                <w:sz w:val="24"/>
                <w:szCs w:val="21"/>
              </w:rPr>
              <w:t>□</w:t>
            </w:r>
            <w:r>
              <w:rPr>
                <w:rFonts w:ascii="Times New Roman" w:eastAsia="宋体" w:hAnsi="Times New Roman" w:cs="宋体" w:hint="eastAsia"/>
                <w:sz w:val="24"/>
                <w:szCs w:val="21"/>
              </w:rPr>
              <w:t>重大变动重新报批项目</w:t>
            </w:r>
          </w:p>
        </w:tc>
      </w:tr>
      <w:tr w:rsidR="00FA0E33">
        <w:trPr>
          <w:trHeight w:val="602"/>
          <w:jc w:val="center"/>
        </w:trPr>
        <w:tc>
          <w:tcPr>
            <w:tcW w:w="1576" w:type="dxa"/>
            <w:tcBorders>
              <w:top w:val="single" w:sz="6" w:space="0" w:color="auto"/>
              <w:left w:val="single" w:sz="12" w:space="0" w:color="auto"/>
              <w:bottom w:val="single" w:sz="6" w:space="0" w:color="auto"/>
              <w:right w:val="single" w:sz="6" w:space="0" w:color="auto"/>
            </w:tcBorders>
            <w:shd w:val="clear" w:color="auto" w:fill="auto"/>
            <w:tcMar>
              <w:top w:w="16" w:type="dxa"/>
              <w:left w:w="16" w:type="dxa"/>
              <w:right w:w="16" w:type="dxa"/>
            </w:tcMar>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t>项目审批</w:t>
            </w:r>
            <w:r>
              <w:rPr>
                <w:rFonts w:ascii="Times New Roman" w:eastAsia="宋体" w:hAnsi="Times New Roman" w:cs="宋体" w:hint="eastAsia"/>
                <w:sz w:val="24"/>
                <w:szCs w:val="21"/>
              </w:rPr>
              <w:lastRenderedPageBreak/>
              <w:t>（核准</w:t>
            </w:r>
            <w:r>
              <w:rPr>
                <w:rFonts w:ascii="Times New Roman" w:eastAsia="宋体" w:hAnsi="Times New Roman" w:cs="Times New Roman"/>
                <w:sz w:val="24"/>
                <w:szCs w:val="21"/>
              </w:rPr>
              <w:t>/</w:t>
            </w:r>
            <w:r>
              <w:rPr>
                <w:rFonts w:ascii="Times New Roman" w:eastAsia="宋体" w:hAnsi="Times New Roman" w:cs="宋体" w:hint="eastAsia"/>
                <w:sz w:val="24"/>
                <w:szCs w:val="21"/>
              </w:rPr>
              <w:t>备案）部门（选填）</w:t>
            </w: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lastRenderedPageBreak/>
              <w:t>岳阳县发展和改革局</w:t>
            </w:r>
          </w:p>
        </w:tc>
        <w:tc>
          <w:tcPr>
            <w:tcW w:w="170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t>项目审批（核准</w:t>
            </w:r>
            <w:r>
              <w:rPr>
                <w:rFonts w:ascii="Times New Roman" w:eastAsia="宋体" w:hAnsi="Times New Roman" w:cs="Times New Roman"/>
                <w:sz w:val="24"/>
                <w:szCs w:val="21"/>
              </w:rPr>
              <w:t>/</w:t>
            </w:r>
          </w:p>
          <w:p w:rsidR="00FA0E33" w:rsidRDefault="00CC0067">
            <w:pPr>
              <w:adjustRightInd w:val="0"/>
              <w:snapToGrid w:val="0"/>
              <w:jc w:val="center"/>
              <w:rPr>
                <w:sz w:val="24"/>
                <w:szCs w:val="21"/>
              </w:rPr>
            </w:pPr>
            <w:r>
              <w:rPr>
                <w:rFonts w:ascii="Times New Roman" w:eastAsia="宋体" w:hAnsi="Times New Roman" w:cs="宋体" w:hint="eastAsia"/>
                <w:sz w:val="24"/>
                <w:szCs w:val="21"/>
              </w:rPr>
              <w:t>备案）文号（选填）</w:t>
            </w:r>
          </w:p>
        </w:tc>
        <w:tc>
          <w:tcPr>
            <w:tcW w:w="3614"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t>无</w:t>
            </w:r>
          </w:p>
        </w:tc>
      </w:tr>
      <w:tr w:rsidR="00FA0E33">
        <w:trPr>
          <w:trHeight w:val="816"/>
          <w:jc w:val="center"/>
        </w:trPr>
        <w:tc>
          <w:tcPr>
            <w:tcW w:w="1576" w:type="dxa"/>
            <w:tcBorders>
              <w:top w:val="single" w:sz="6" w:space="0" w:color="auto"/>
              <w:left w:val="single" w:sz="12" w:space="0" w:color="auto"/>
              <w:bottom w:val="single" w:sz="6" w:space="0" w:color="auto"/>
              <w:right w:val="single" w:sz="6" w:space="0" w:color="auto"/>
            </w:tcBorders>
            <w:shd w:val="clear" w:color="auto" w:fill="auto"/>
            <w:tcMar>
              <w:top w:w="16" w:type="dxa"/>
              <w:left w:w="16" w:type="dxa"/>
              <w:right w:w="16" w:type="dxa"/>
            </w:tcMar>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lastRenderedPageBreak/>
              <w:t>总投资（万元）</w:t>
            </w: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sz w:val="24"/>
                <w:szCs w:val="21"/>
              </w:rPr>
            </w:pPr>
            <w:r>
              <w:rPr>
                <w:rFonts w:ascii="Times New Roman" w:eastAsia="宋体" w:hAnsi="Times New Roman" w:cs="Times New Roman"/>
                <w:sz w:val="24"/>
                <w:szCs w:val="21"/>
              </w:rPr>
              <w:t>800</w:t>
            </w:r>
          </w:p>
        </w:tc>
        <w:tc>
          <w:tcPr>
            <w:tcW w:w="1702" w:type="dxa"/>
            <w:gridSpan w:val="2"/>
            <w:tcBorders>
              <w:top w:val="single" w:sz="6" w:space="0" w:color="auto"/>
              <w:left w:val="single" w:sz="6" w:space="0" w:color="auto"/>
              <w:bottom w:val="single" w:sz="6" w:space="0" w:color="auto"/>
              <w:right w:val="single" w:sz="6" w:space="0" w:color="auto"/>
            </w:tcBorders>
            <w:shd w:val="clear" w:color="auto" w:fill="auto"/>
            <w:tcMar>
              <w:top w:w="16" w:type="dxa"/>
              <w:left w:w="16" w:type="dxa"/>
              <w:right w:w="16" w:type="dxa"/>
            </w:tcMar>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t>环保投资（万元）</w:t>
            </w:r>
          </w:p>
        </w:tc>
        <w:tc>
          <w:tcPr>
            <w:tcW w:w="3614"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rPr>
                <w:sz w:val="24"/>
                <w:szCs w:val="21"/>
              </w:rPr>
            </w:pPr>
            <w:r>
              <w:rPr>
                <w:rFonts w:ascii="Times New Roman" w:eastAsia="宋体" w:hAnsi="Times New Roman" w:cs="Times New Roman"/>
                <w:sz w:val="24"/>
                <w:szCs w:val="21"/>
              </w:rPr>
              <w:t>23</w:t>
            </w:r>
          </w:p>
        </w:tc>
      </w:tr>
      <w:tr w:rsidR="00FA0E33">
        <w:trPr>
          <w:trHeight w:val="469"/>
          <w:jc w:val="center"/>
        </w:trPr>
        <w:tc>
          <w:tcPr>
            <w:tcW w:w="1576" w:type="dxa"/>
            <w:tcBorders>
              <w:top w:val="single" w:sz="6" w:space="0" w:color="auto"/>
              <w:left w:val="single" w:sz="12" w:space="0" w:color="auto"/>
              <w:bottom w:val="single" w:sz="6" w:space="0" w:color="auto"/>
              <w:right w:val="single" w:sz="6" w:space="0" w:color="auto"/>
            </w:tcBorders>
            <w:shd w:val="clear" w:color="auto" w:fill="auto"/>
            <w:tcMar>
              <w:top w:w="16" w:type="dxa"/>
              <w:left w:w="16" w:type="dxa"/>
              <w:right w:w="16" w:type="dxa"/>
            </w:tcMar>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t>环保投资占比（</w:t>
            </w:r>
            <w:r>
              <w:rPr>
                <w:rFonts w:ascii="Times New Roman" w:eastAsia="宋体" w:hAnsi="Times New Roman" w:cs="Times New Roman"/>
                <w:sz w:val="24"/>
                <w:szCs w:val="21"/>
              </w:rPr>
              <w:t>%</w:t>
            </w:r>
            <w:r>
              <w:rPr>
                <w:rFonts w:ascii="Times New Roman" w:eastAsia="宋体" w:hAnsi="Times New Roman" w:cs="宋体" w:hint="eastAsia"/>
                <w:sz w:val="24"/>
                <w:szCs w:val="21"/>
              </w:rPr>
              <w:t>）</w:t>
            </w: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sz w:val="24"/>
                <w:szCs w:val="21"/>
              </w:rPr>
            </w:pPr>
            <w:r>
              <w:rPr>
                <w:rFonts w:ascii="Times New Roman" w:eastAsia="宋体" w:hAnsi="Times New Roman" w:cs="Times New Roman"/>
                <w:sz w:val="24"/>
                <w:szCs w:val="21"/>
              </w:rPr>
              <w:t>2.9</w:t>
            </w:r>
          </w:p>
        </w:tc>
        <w:tc>
          <w:tcPr>
            <w:tcW w:w="1702" w:type="dxa"/>
            <w:gridSpan w:val="2"/>
            <w:tcBorders>
              <w:top w:val="single" w:sz="6" w:space="0" w:color="auto"/>
              <w:left w:val="single" w:sz="6" w:space="0" w:color="auto"/>
              <w:bottom w:val="single" w:sz="6" w:space="0" w:color="auto"/>
              <w:right w:val="single" w:sz="6" w:space="0" w:color="auto"/>
            </w:tcBorders>
            <w:shd w:val="clear" w:color="auto" w:fill="auto"/>
            <w:tcMar>
              <w:top w:w="16" w:type="dxa"/>
              <w:left w:w="16" w:type="dxa"/>
              <w:right w:w="16" w:type="dxa"/>
            </w:tcMar>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t>施工工期</w:t>
            </w:r>
          </w:p>
        </w:tc>
        <w:tc>
          <w:tcPr>
            <w:tcW w:w="3614"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rPr>
                <w:sz w:val="24"/>
                <w:szCs w:val="21"/>
              </w:rPr>
            </w:pPr>
            <w:r>
              <w:rPr>
                <w:rFonts w:ascii="Times New Roman" w:eastAsia="宋体" w:hAnsi="Times New Roman" w:cs="Times New Roman"/>
                <w:sz w:val="24"/>
                <w:szCs w:val="21"/>
              </w:rPr>
              <w:t>5</w:t>
            </w:r>
            <w:r>
              <w:rPr>
                <w:rFonts w:ascii="Times New Roman" w:eastAsia="宋体" w:hAnsi="Times New Roman" w:cs="宋体" w:hint="eastAsia"/>
                <w:sz w:val="24"/>
                <w:szCs w:val="21"/>
              </w:rPr>
              <w:t>个月</w:t>
            </w:r>
          </w:p>
        </w:tc>
      </w:tr>
      <w:tr w:rsidR="00FA0E33">
        <w:trPr>
          <w:trHeight w:val="903"/>
          <w:jc w:val="center"/>
        </w:trPr>
        <w:tc>
          <w:tcPr>
            <w:tcW w:w="1576" w:type="dxa"/>
            <w:tcBorders>
              <w:top w:val="single" w:sz="6" w:space="0" w:color="auto"/>
              <w:left w:val="single" w:sz="12" w:space="0" w:color="auto"/>
              <w:bottom w:val="single" w:sz="6" w:space="0" w:color="auto"/>
              <w:right w:val="single" w:sz="6" w:space="0" w:color="auto"/>
            </w:tcBorders>
            <w:shd w:val="clear" w:color="auto" w:fill="auto"/>
            <w:tcMar>
              <w:top w:w="16" w:type="dxa"/>
              <w:left w:w="16" w:type="dxa"/>
              <w:right w:w="16" w:type="dxa"/>
            </w:tcMar>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t>是否开工建设</w:t>
            </w: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rPr>
                <w:sz w:val="24"/>
                <w:szCs w:val="21"/>
              </w:rPr>
            </w:pPr>
            <w:r>
              <w:rPr>
                <w:rFonts w:ascii="Times New Roman" w:eastAsia="Wingdings 2" w:hAnsi="Times New Roman" w:cs="Wingdings 2"/>
                <w:sz w:val="24"/>
                <w:szCs w:val="21"/>
              </w:rPr>
              <w:sym w:font="Wingdings 2" w:char="0052"/>
            </w:r>
            <w:r>
              <w:rPr>
                <w:rFonts w:ascii="Times New Roman" w:eastAsia="宋体" w:hAnsi="Times New Roman" w:cs="宋体" w:hint="eastAsia"/>
                <w:sz w:val="24"/>
                <w:szCs w:val="21"/>
              </w:rPr>
              <w:t>否</w:t>
            </w:r>
          </w:p>
          <w:p w:rsidR="00FA0E33" w:rsidRDefault="00CC0067">
            <w:pPr>
              <w:adjustRightInd w:val="0"/>
              <w:snapToGrid w:val="0"/>
              <w:rPr>
                <w:sz w:val="24"/>
                <w:szCs w:val="21"/>
              </w:rPr>
            </w:pPr>
            <w:r>
              <w:rPr>
                <w:rFonts w:ascii="Times New Roman" w:eastAsia="Wingdings 2" w:hAnsi="Times New Roman" w:cs="Wingdings 2"/>
                <w:sz w:val="24"/>
                <w:szCs w:val="21"/>
              </w:rPr>
              <w:sym w:font="Wingdings 2" w:char="00A3"/>
            </w:r>
            <w:r>
              <w:rPr>
                <w:rFonts w:ascii="Times New Roman" w:eastAsia="宋体" w:hAnsi="Times New Roman" w:cs="宋体" w:hint="eastAsia"/>
                <w:sz w:val="24"/>
                <w:szCs w:val="21"/>
              </w:rPr>
              <w:t>是：</w:t>
            </w:r>
            <w:r>
              <w:rPr>
                <w:rFonts w:ascii="Times New Roman" w:eastAsia="宋体" w:hAnsi="Times New Roman" w:cs="Times New Roman"/>
                <w:sz w:val="24"/>
                <w:szCs w:val="21"/>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auto"/>
            <w:tcMar>
              <w:top w:w="16" w:type="dxa"/>
              <w:left w:w="16" w:type="dxa"/>
              <w:right w:w="16" w:type="dxa"/>
            </w:tcMar>
            <w:vAlign w:val="center"/>
          </w:tcPr>
          <w:p w:rsidR="00FA0E33" w:rsidRDefault="00CC0067">
            <w:pPr>
              <w:adjustRightInd w:val="0"/>
              <w:snapToGrid w:val="0"/>
              <w:jc w:val="center"/>
              <w:rPr>
                <w:spacing w:val="-6"/>
                <w:sz w:val="24"/>
                <w:szCs w:val="21"/>
              </w:rPr>
            </w:pPr>
            <w:r>
              <w:rPr>
                <w:rFonts w:ascii="Times New Roman" w:eastAsia="宋体" w:hAnsi="Times New Roman" w:cs="宋体" w:hint="eastAsia"/>
                <w:spacing w:val="-6"/>
                <w:sz w:val="24"/>
                <w:szCs w:val="21"/>
              </w:rPr>
              <w:t>用地（用海）</w:t>
            </w:r>
          </w:p>
          <w:p w:rsidR="00FA0E33" w:rsidRDefault="00CC0067">
            <w:pPr>
              <w:adjustRightInd w:val="0"/>
              <w:snapToGrid w:val="0"/>
              <w:jc w:val="center"/>
              <w:rPr>
                <w:sz w:val="24"/>
                <w:szCs w:val="21"/>
              </w:rPr>
            </w:pPr>
            <w:r>
              <w:rPr>
                <w:rFonts w:ascii="Times New Roman" w:eastAsia="宋体" w:hAnsi="Times New Roman" w:cs="宋体" w:hint="eastAsia"/>
                <w:spacing w:val="-6"/>
                <w:sz w:val="24"/>
                <w:szCs w:val="21"/>
              </w:rPr>
              <w:t>面积（</w:t>
            </w:r>
            <w:r>
              <w:rPr>
                <w:rFonts w:ascii="Times New Roman" w:eastAsia="宋体" w:hAnsi="Times New Roman" w:cs="Times New Roman"/>
                <w:spacing w:val="-6"/>
                <w:sz w:val="24"/>
                <w:szCs w:val="21"/>
              </w:rPr>
              <w:t>m</w:t>
            </w:r>
            <w:r>
              <w:rPr>
                <w:rFonts w:ascii="Times New Roman" w:eastAsia="宋体" w:hAnsi="Times New Roman" w:cs="Times New Roman"/>
                <w:spacing w:val="-6"/>
                <w:sz w:val="24"/>
                <w:szCs w:val="21"/>
                <w:vertAlign w:val="superscript"/>
              </w:rPr>
              <w:t>2</w:t>
            </w:r>
            <w:r>
              <w:rPr>
                <w:rFonts w:ascii="Times New Roman" w:eastAsia="宋体" w:hAnsi="Times New Roman" w:cs="宋体" w:hint="eastAsia"/>
                <w:spacing w:val="-6"/>
                <w:sz w:val="24"/>
                <w:szCs w:val="21"/>
              </w:rPr>
              <w:t>）</w:t>
            </w:r>
          </w:p>
        </w:tc>
        <w:tc>
          <w:tcPr>
            <w:tcW w:w="3614"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rPr>
                <w:sz w:val="24"/>
                <w:szCs w:val="21"/>
              </w:rPr>
            </w:pPr>
            <w:r>
              <w:rPr>
                <w:rFonts w:ascii="Times New Roman" w:eastAsia="宋体" w:hAnsi="Times New Roman" w:cs="Times New Roman"/>
                <w:sz w:val="24"/>
                <w:szCs w:val="21"/>
              </w:rPr>
              <w:t>1485.65</w:t>
            </w:r>
          </w:p>
        </w:tc>
      </w:tr>
      <w:tr w:rsidR="00FA0E33">
        <w:trPr>
          <w:trHeight w:val="882"/>
          <w:jc w:val="center"/>
        </w:trPr>
        <w:tc>
          <w:tcPr>
            <w:tcW w:w="1576" w:type="dxa"/>
            <w:tcBorders>
              <w:top w:val="single" w:sz="6" w:space="0" w:color="auto"/>
              <w:left w:val="single" w:sz="12" w:space="0" w:color="auto"/>
              <w:bottom w:val="single" w:sz="6" w:space="0" w:color="auto"/>
              <w:right w:val="single" w:sz="6" w:space="0" w:color="auto"/>
            </w:tcBorders>
            <w:shd w:val="clear" w:color="auto" w:fill="auto"/>
            <w:tcMar>
              <w:left w:w="108" w:type="dxa"/>
              <w:right w:w="108" w:type="dxa"/>
            </w:tcMar>
            <w:vAlign w:val="center"/>
          </w:tcPr>
          <w:p w:rsidR="00FA0E33" w:rsidRDefault="00CC0067">
            <w:pPr>
              <w:autoSpaceDE w:val="0"/>
              <w:autoSpaceDN w:val="0"/>
              <w:adjustRightInd w:val="0"/>
              <w:snapToGrid w:val="0"/>
              <w:jc w:val="center"/>
              <w:rPr>
                <w:kern w:val="0"/>
                <w:sz w:val="24"/>
                <w:szCs w:val="21"/>
              </w:rPr>
            </w:pPr>
            <w:r>
              <w:rPr>
                <w:rFonts w:ascii="Times New Roman" w:eastAsia="宋体" w:hAnsi="Times New Roman" w:cs="宋体" w:hint="eastAsia"/>
                <w:kern w:val="0"/>
                <w:sz w:val="24"/>
                <w:szCs w:val="21"/>
              </w:rPr>
              <w:t>专项评价设置情况</w:t>
            </w:r>
          </w:p>
        </w:tc>
        <w:tc>
          <w:tcPr>
            <w:tcW w:w="7299" w:type="dxa"/>
            <w:gridSpan w:val="5"/>
            <w:tcBorders>
              <w:top w:val="single" w:sz="6" w:space="0" w:color="auto"/>
              <w:left w:val="single" w:sz="6" w:space="0" w:color="auto"/>
              <w:bottom w:val="single" w:sz="6" w:space="0" w:color="auto"/>
              <w:right w:val="single" w:sz="12" w:space="0" w:color="auto"/>
            </w:tcBorders>
            <w:shd w:val="clear" w:color="auto" w:fill="auto"/>
            <w:tcMar>
              <w:left w:w="108" w:type="dxa"/>
              <w:right w:w="108" w:type="dxa"/>
            </w:tcMar>
            <w:vAlign w:val="center"/>
          </w:tcPr>
          <w:p w:rsidR="00FA0E33" w:rsidRDefault="00CC0067">
            <w:pPr>
              <w:autoSpaceDE w:val="0"/>
              <w:autoSpaceDN w:val="0"/>
              <w:adjustRightInd w:val="0"/>
              <w:snapToGrid w:val="0"/>
              <w:jc w:val="center"/>
              <w:rPr>
                <w:kern w:val="0"/>
                <w:sz w:val="24"/>
                <w:szCs w:val="21"/>
              </w:rPr>
            </w:pPr>
            <w:r>
              <w:rPr>
                <w:rFonts w:ascii="Times New Roman" w:eastAsia="宋体" w:hAnsi="Times New Roman" w:cs="宋体" w:hint="eastAsia"/>
                <w:kern w:val="0"/>
                <w:sz w:val="24"/>
                <w:szCs w:val="21"/>
              </w:rPr>
              <w:t>无</w:t>
            </w:r>
          </w:p>
        </w:tc>
      </w:tr>
      <w:tr w:rsidR="00FA0E33">
        <w:trPr>
          <w:trHeight w:val="90"/>
          <w:jc w:val="center"/>
        </w:trPr>
        <w:tc>
          <w:tcPr>
            <w:tcW w:w="1576" w:type="dxa"/>
            <w:tcBorders>
              <w:top w:val="single" w:sz="6" w:space="0" w:color="auto"/>
              <w:left w:val="single" w:sz="12" w:space="0" w:color="auto"/>
              <w:bottom w:val="single" w:sz="6" w:space="0" w:color="auto"/>
              <w:right w:val="single" w:sz="6" w:space="0" w:color="auto"/>
            </w:tcBorders>
            <w:shd w:val="clear" w:color="auto" w:fill="auto"/>
            <w:tcMar>
              <w:left w:w="108" w:type="dxa"/>
              <w:right w:w="108" w:type="dxa"/>
            </w:tcMar>
            <w:vAlign w:val="center"/>
          </w:tcPr>
          <w:p w:rsidR="00FA0E33" w:rsidRDefault="00CC0067">
            <w:pPr>
              <w:autoSpaceDE w:val="0"/>
              <w:autoSpaceDN w:val="0"/>
              <w:adjustRightInd w:val="0"/>
              <w:snapToGrid w:val="0"/>
              <w:jc w:val="center"/>
              <w:rPr>
                <w:kern w:val="0"/>
                <w:sz w:val="24"/>
                <w:szCs w:val="21"/>
              </w:rPr>
            </w:pPr>
            <w:r>
              <w:rPr>
                <w:rFonts w:ascii="Times New Roman" w:eastAsia="宋体" w:hAnsi="Times New Roman" w:cs="宋体" w:hint="eastAsia"/>
                <w:sz w:val="24"/>
                <w:szCs w:val="21"/>
              </w:rPr>
              <w:t>规划情</w:t>
            </w:r>
            <w:r>
              <w:rPr>
                <w:rFonts w:ascii="Times New Roman" w:eastAsia="宋体" w:hAnsi="Times New Roman" w:cs="宋体" w:hint="eastAsia"/>
                <w:sz w:val="24"/>
                <w:szCs w:val="21"/>
              </w:rPr>
              <w:lastRenderedPageBreak/>
              <w:t>况</w:t>
            </w:r>
          </w:p>
        </w:tc>
        <w:tc>
          <w:tcPr>
            <w:tcW w:w="7299" w:type="dxa"/>
            <w:gridSpan w:val="5"/>
            <w:tcBorders>
              <w:top w:val="single" w:sz="6" w:space="0" w:color="auto"/>
              <w:left w:val="single" w:sz="6" w:space="0" w:color="auto"/>
              <w:bottom w:val="single" w:sz="6" w:space="0" w:color="auto"/>
              <w:right w:val="single" w:sz="12" w:space="0" w:color="auto"/>
            </w:tcBorders>
            <w:shd w:val="clear" w:color="auto" w:fill="auto"/>
            <w:tcMar>
              <w:left w:w="108" w:type="dxa"/>
              <w:right w:w="108" w:type="dxa"/>
            </w:tcMar>
            <w:vAlign w:val="center"/>
          </w:tcPr>
          <w:p w:rsidR="00FA0E33" w:rsidRDefault="00CC0067">
            <w:pPr>
              <w:widowControl/>
              <w:spacing w:line="360" w:lineRule="auto"/>
              <w:jc w:val="left"/>
              <w:rPr>
                <w:kern w:val="0"/>
                <w:sz w:val="24"/>
                <w:szCs w:val="21"/>
                <w:shd w:val="clear" w:color="auto" w:fill="FFFFFF"/>
              </w:rPr>
            </w:pPr>
            <w:r>
              <w:rPr>
                <w:rFonts w:ascii="Times New Roman" w:eastAsia="宋体" w:hAnsi="Times New Roman" w:cs="宋体" w:hint="eastAsia"/>
                <w:kern w:val="0"/>
                <w:sz w:val="24"/>
                <w:szCs w:val="21"/>
                <w:shd w:val="clear" w:color="auto" w:fill="FFFFFF"/>
              </w:rPr>
              <w:lastRenderedPageBreak/>
              <w:t>规划名称：《岳阳高新技术产业园区产业发展规划（</w:t>
            </w:r>
            <w:r>
              <w:rPr>
                <w:rFonts w:ascii="Times New Roman" w:eastAsia="宋体" w:hAnsi="Times New Roman" w:cs="Times New Roman"/>
                <w:kern w:val="0"/>
                <w:sz w:val="24"/>
                <w:szCs w:val="21"/>
                <w:shd w:val="clear" w:color="auto" w:fill="FFFFFF"/>
              </w:rPr>
              <w:t>2020-2030</w:t>
            </w:r>
            <w:r>
              <w:rPr>
                <w:rFonts w:ascii="Times New Roman" w:eastAsia="宋体" w:hAnsi="Times New Roman" w:cs="宋体" w:hint="eastAsia"/>
                <w:kern w:val="0"/>
                <w:sz w:val="24"/>
                <w:szCs w:val="21"/>
                <w:shd w:val="clear" w:color="auto" w:fill="FFFFFF"/>
              </w:rPr>
              <w:t>）》</w:t>
            </w:r>
          </w:p>
          <w:p w:rsidR="00FA0E33" w:rsidRDefault="00CC0067">
            <w:pPr>
              <w:widowControl/>
              <w:spacing w:line="360" w:lineRule="auto"/>
              <w:jc w:val="left"/>
              <w:rPr>
                <w:kern w:val="0"/>
                <w:sz w:val="24"/>
                <w:szCs w:val="21"/>
                <w:shd w:val="clear" w:color="auto" w:fill="FFFFFF"/>
              </w:rPr>
            </w:pPr>
            <w:r>
              <w:rPr>
                <w:rFonts w:ascii="Times New Roman" w:eastAsia="宋体" w:hAnsi="Times New Roman" w:cs="宋体" w:hint="eastAsia"/>
                <w:kern w:val="0"/>
                <w:sz w:val="24"/>
                <w:szCs w:val="21"/>
                <w:shd w:val="clear" w:color="auto" w:fill="FFFFFF"/>
              </w:rPr>
              <w:t>审批机关：岳阳县人民政府</w:t>
            </w:r>
            <w:r>
              <w:rPr>
                <w:rFonts w:ascii="Times New Roman" w:eastAsia="宋体" w:hAnsi="Times New Roman" w:cs="Times New Roman"/>
                <w:kern w:val="0"/>
                <w:sz w:val="24"/>
                <w:szCs w:val="21"/>
                <w:shd w:val="clear" w:color="auto" w:fill="FFFFFF"/>
              </w:rPr>
              <w:t xml:space="preserve"> </w:t>
            </w:r>
          </w:p>
          <w:p w:rsidR="00FA0E33" w:rsidRDefault="00CC0067">
            <w:pPr>
              <w:widowControl/>
              <w:spacing w:line="360" w:lineRule="auto"/>
              <w:jc w:val="left"/>
              <w:rPr>
                <w:kern w:val="0"/>
                <w:sz w:val="24"/>
                <w:szCs w:val="21"/>
                <w:shd w:val="clear" w:color="auto" w:fill="FFFFFF"/>
              </w:rPr>
            </w:pPr>
            <w:r>
              <w:rPr>
                <w:rFonts w:ascii="Times New Roman" w:eastAsia="宋体" w:hAnsi="Times New Roman" w:cs="宋体" w:hint="eastAsia"/>
                <w:kern w:val="0"/>
                <w:sz w:val="24"/>
                <w:szCs w:val="21"/>
                <w:shd w:val="clear" w:color="auto" w:fill="FFFFFF"/>
              </w:rPr>
              <w:lastRenderedPageBreak/>
              <w:t>审批文件名称及文号：《岳阳县人民政府关于同意实施〈岳阳高新技术产业园区产业发展规划（</w:t>
            </w:r>
            <w:r>
              <w:rPr>
                <w:rFonts w:ascii="Times New Roman" w:eastAsia="宋体" w:hAnsi="Times New Roman" w:cs="Times New Roman"/>
                <w:kern w:val="0"/>
                <w:sz w:val="24"/>
                <w:szCs w:val="21"/>
                <w:shd w:val="clear" w:color="auto" w:fill="FFFFFF"/>
              </w:rPr>
              <w:t>2020-2030</w:t>
            </w:r>
            <w:r>
              <w:rPr>
                <w:rFonts w:ascii="Times New Roman" w:eastAsia="宋体" w:hAnsi="Times New Roman" w:cs="宋体" w:hint="eastAsia"/>
                <w:kern w:val="0"/>
                <w:sz w:val="24"/>
                <w:szCs w:val="21"/>
                <w:shd w:val="clear" w:color="auto" w:fill="FFFFFF"/>
              </w:rPr>
              <w:t>年）〉的批复》（岳县政函【</w:t>
            </w:r>
            <w:r>
              <w:rPr>
                <w:rFonts w:ascii="Times New Roman" w:eastAsia="宋体" w:hAnsi="Times New Roman" w:cs="Times New Roman"/>
                <w:kern w:val="0"/>
                <w:sz w:val="24"/>
                <w:szCs w:val="21"/>
                <w:shd w:val="clear" w:color="auto" w:fill="FFFFFF"/>
              </w:rPr>
              <w:t>2020</w:t>
            </w:r>
            <w:r>
              <w:rPr>
                <w:rFonts w:ascii="Times New Roman" w:eastAsia="宋体" w:hAnsi="Times New Roman" w:cs="宋体" w:hint="eastAsia"/>
                <w:kern w:val="0"/>
                <w:sz w:val="24"/>
                <w:szCs w:val="21"/>
                <w:shd w:val="clear" w:color="auto" w:fill="FFFFFF"/>
              </w:rPr>
              <w:t>】</w:t>
            </w:r>
            <w:r>
              <w:rPr>
                <w:rFonts w:ascii="Times New Roman" w:eastAsia="宋体" w:hAnsi="Times New Roman" w:cs="Times New Roman"/>
                <w:kern w:val="0"/>
                <w:sz w:val="24"/>
                <w:szCs w:val="21"/>
                <w:shd w:val="clear" w:color="auto" w:fill="FFFFFF"/>
              </w:rPr>
              <w:t>141</w:t>
            </w:r>
            <w:r>
              <w:rPr>
                <w:rFonts w:ascii="Times New Roman" w:eastAsia="宋体" w:hAnsi="Times New Roman" w:cs="宋体" w:hint="eastAsia"/>
                <w:kern w:val="0"/>
                <w:sz w:val="24"/>
                <w:szCs w:val="21"/>
                <w:shd w:val="clear" w:color="auto" w:fill="FFFFFF"/>
              </w:rPr>
              <w:t>号）</w:t>
            </w:r>
          </w:p>
        </w:tc>
      </w:tr>
      <w:tr w:rsidR="00FA0E33">
        <w:trPr>
          <w:trHeight w:val="90"/>
          <w:jc w:val="center"/>
        </w:trPr>
        <w:tc>
          <w:tcPr>
            <w:tcW w:w="1576" w:type="dxa"/>
            <w:tcBorders>
              <w:top w:val="single" w:sz="6" w:space="0" w:color="auto"/>
              <w:left w:val="single" w:sz="12" w:space="0" w:color="auto"/>
              <w:bottom w:val="single" w:sz="6" w:space="0" w:color="auto"/>
              <w:right w:val="single" w:sz="6" w:space="0" w:color="auto"/>
            </w:tcBorders>
            <w:shd w:val="clear" w:color="auto" w:fill="auto"/>
            <w:tcMar>
              <w:left w:w="108" w:type="dxa"/>
              <w:right w:w="108" w:type="dxa"/>
            </w:tcMar>
            <w:vAlign w:val="center"/>
          </w:tcPr>
          <w:p w:rsidR="00FA0E33" w:rsidRDefault="00CC0067">
            <w:pPr>
              <w:adjustRightInd w:val="0"/>
              <w:snapToGrid w:val="0"/>
              <w:jc w:val="center"/>
              <w:rPr>
                <w:sz w:val="24"/>
                <w:szCs w:val="21"/>
              </w:rPr>
            </w:pPr>
            <w:r>
              <w:rPr>
                <w:rFonts w:ascii="Times New Roman" w:eastAsia="宋体" w:hAnsi="Times New Roman" w:cs="宋体" w:hint="eastAsia"/>
                <w:sz w:val="24"/>
                <w:szCs w:val="21"/>
              </w:rPr>
              <w:lastRenderedPageBreak/>
              <w:t>规划环境影响</w:t>
            </w:r>
          </w:p>
          <w:p w:rsidR="00FA0E33" w:rsidRDefault="00CC0067">
            <w:pPr>
              <w:adjustRightInd w:val="0"/>
              <w:snapToGrid w:val="0"/>
              <w:jc w:val="center"/>
              <w:rPr>
                <w:kern w:val="0"/>
                <w:sz w:val="24"/>
                <w:szCs w:val="21"/>
              </w:rPr>
            </w:pPr>
            <w:r>
              <w:rPr>
                <w:rFonts w:ascii="Times New Roman" w:eastAsia="宋体" w:hAnsi="Times New Roman" w:cs="宋体" w:hint="eastAsia"/>
                <w:sz w:val="24"/>
                <w:szCs w:val="21"/>
              </w:rPr>
              <w:t>评价情况</w:t>
            </w:r>
          </w:p>
        </w:tc>
        <w:tc>
          <w:tcPr>
            <w:tcW w:w="7299" w:type="dxa"/>
            <w:gridSpan w:val="5"/>
            <w:tcBorders>
              <w:top w:val="single" w:sz="6" w:space="0" w:color="auto"/>
              <w:left w:val="single" w:sz="6" w:space="0" w:color="auto"/>
              <w:bottom w:val="single" w:sz="6" w:space="0" w:color="auto"/>
              <w:right w:val="single" w:sz="12" w:space="0" w:color="auto"/>
            </w:tcBorders>
            <w:shd w:val="clear" w:color="auto" w:fill="auto"/>
            <w:tcMar>
              <w:left w:w="108" w:type="dxa"/>
              <w:right w:w="108" w:type="dxa"/>
            </w:tcMar>
            <w:vAlign w:val="center"/>
          </w:tcPr>
          <w:p w:rsidR="00FA0E33" w:rsidRDefault="00CC0067">
            <w:pPr>
              <w:widowControl/>
              <w:spacing w:line="360" w:lineRule="auto"/>
              <w:jc w:val="left"/>
              <w:rPr>
                <w:kern w:val="0"/>
                <w:sz w:val="24"/>
                <w:szCs w:val="21"/>
                <w:shd w:val="clear" w:color="auto" w:fill="FFFFFF"/>
              </w:rPr>
            </w:pPr>
            <w:r>
              <w:rPr>
                <w:rFonts w:ascii="Times New Roman" w:eastAsia="宋体" w:hAnsi="Times New Roman" w:cs="宋体" w:hint="eastAsia"/>
                <w:kern w:val="0"/>
                <w:sz w:val="24"/>
                <w:szCs w:val="21"/>
                <w:shd w:val="clear" w:color="auto" w:fill="FFFFFF"/>
              </w:rPr>
              <w:t>文件名称：《岳阳高新技术产业园区调区扩区规划（</w:t>
            </w:r>
            <w:r>
              <w:rPr>
                <w:rFonts w:ascii="Times New Roman" w:eastAsia="宋体" w:hAnsi="Times New Roman" w:cs="Times New Roman"/>
                <w:kern w:val="0"/>
                <w:sz w:val="24"/>
                <w:szCs w:val="21"/>
                <w:shd w:val="clear" w:color="auto" w:fill="FFFFFF"/>
              </w:rPr>
              <w:t>2020-2025</w:t>
            </w:r>
            <w:r>
              <w:rPr>
                <w:rFonts w:ascii="Times New Roman" w:eastAsia="宋体" w:hAnsi="Times New Roman" w:cs="宋体" w:hint="eastAsia"/>
                <w:kern w:val="0"/>
                <w:sz w:val="24"/>
                <w:szCs w:val="21"/>
                <w:shd w:val="clear" w:color="auto" w:fill="FFFFFF"/>
              </w:rPr>
              <w:t>）环境影响报告书》</w:t>
            </w:r>
          </w:p>
          <w:p w:rsidR="00FA0E33" w:rsidRDefault="00CC0067">
            <w:pPr>
              <w:widowControl/>
              <w:spacing w:line="360" w:lineRule="auto"/>
              <w:jc w:val="left"/>
              <w:rPr>
                <w:kern w:val="0"/>
                <w:sz w:val="24"/>
                <w:szCs w:val="21"/>
                <w:shd w:val="clear" w:color="auto" w:fill="FFFFFF"/>
              </w:rPr>
            </w:pPr>
            <w:r>
              <w:rPr>
                <w:rFonts w:ascii="Times New Roman" w:eastAsia="宋体" w:hAnsi="Times New Roman" w:cs="宋体" w:hint="eastAsia"/>
                <w:kern w:val="0"/>
                <w:sz w:val="24"/>
                <w:szCs w:val="21"/>
                <w:shd w:val="clear" w:color="auto" w:fill="FFFFFF"/>
              </w:rPr>
              <w:t>召集审查机关：湖南省生态环境厅</w:t>
            </w:r>
            <w:r>
              <w:rPr>
                <w:rFonts w:ascii="Times New Roman" w:eastAsia="宋体" w:hAnsi="Times New Roman" w:cs="Times New Roman"/>
                <w:kern w:val="0"/>
                <w:sz w:val="24"/>
                <w:szCs w:val="21"/>
                <w:shd w:val="clear" w:color="auto" w:fill="FFFFFF"/>
              </w:rPr>
              <w:t xml:space="preserve"> </w:t>
            </w:r>
          </w:p>
          <w:p w:rsidR="00FA0E33" w:rsidRDefault="00CC0067">
            <w:pPr>
              <w:widowControl/>
              <w:spacing w:line="360" w:lineRule="auto"/>
              <w:jc w:val="left"/>
              <w:rPr>
                <w:kern w:val="0"/>
                <w:sz w:val="24"/>
                <w:szCs w:val="21"/>
                <w:shd w:val="clear" w:color="auto" w:fill="FFFFFF"/>
              </w:rPr>
            </w:pPr>
            <w:r>
              <w:rPr>
                <w:rFonts w:ascii="Times New Roman" w:eastAsia="宋体" w:hAnsi="Times New Roman" w:cs="宋体" w:hint="eastAsia"/>
                <w:kern w:val="0"/>
                <w:sz w:val="24"/>
                <w:szCs w:val="21"/>
                <w:shd w:val="clear" w:color="auto" w:fill="FFFFFF"/>
              </w:rPr>
              <w:t>审查文件名称及文号：关于《岳阳高新技术产业园区调区扩区规划（</w:t>
            </w:r>
            <w:r>
              <w:rPr>
                <w:rFonts w:ascii="Times New Roman" w:eastAsia="宋体" w:hAnsi="Times New Roman" w:cs="Times New Roman"/>
                <w:kern w:val="0"/>
                <w:sz w:val="24"/>
                <w:szCs w:val="21"/>
                <w:shd w:val="clear" w:color="auto" w:fill="FFFFFF"/>
              </w:rPr>
              <w:t>2020-2025</w:t>
            </w:r>
            <w:r>
              <w:rPr>
                <w:rFonts w:ascii="Times New Roman" w:eastAsia="宋体" w:hAnsi="Times New Roman" w:cs="宋体" w:hint="eastAsia"/>
                <w:kern w:val="0"/>
                <w:sz w:val="24"/>
                <w:szCs w:val="21"/>
                <w:shd w:val="clear" w:color="auto" w:fill="FFFFFF"/>
              </w:rPr>
              <w:t>）环境影响报告书》审查意见的函（湘环评函</w:t>
            </w:r>
            <w:r>
              <w:rPr>
                <w:rFonts w:ascii="Times New Roman" w:eastAsia="宋体" w:hAnsi="Times New Roman" w:cs="Times New Roman"/>
                <w:kern w:val="0"/>
                <w:sz w:val="24"/>
                <w:szCs w:val="21"/>
                <w:shd w:val="clear" w:color="auto" w:fill="FFFFFF"/>
              </w:rPr>
              <w:t>[2021]40</w:t>
            </w:r>
            <w:r>
              <w:rPr>
                <w:rFonts w:ascii="Times New Roman" w:eastAsia="宋体" w:hAnsi="Times New Roman" w:cs="宋体" w:hint="eastAsia"/>
                <w:kern w:val="0"/>
                <w:sz w:val="24"/>
                <w:szCs w:val="21"/>
                <w:shd w:val="clear" w:color="auto" w:fill="FFFFFF"/>
              </w:rPr>
              <w:t>号）</w:t>
            </w:r>
          </w:p>
        </w:tc>
      </w:tr>
      <w:tr w:rsidR="00FA0E33">
        <w:trPr>
          <w:trHeight w:val="512"/>
          <w:jc w:val="center"/>
        </w:trPr>
        <w:tc>
          <w:tcPr>
            <w:tcW w:w="1576" w:type="dxa"/>
            <w:tcBorders>
              <w:top w:val="single" w:sz="6" w:space="0" w:color="auto"/>
              <w:left w:val="single" w:sz="12" w:space="0" w:color="auto"/>
              <w:bottom w:val="single" w:sz="6" w:space="0" w:color="auto"/>
              <w:right w:val="single" w:sz="6" w:space="0" w:color="auto"/>
            </w:tcBorders>
            <w:shd w:val="clear" w:color="auto" w:fill="auto"/>
            <w:tcMar>
              <w:left w:w="108" w:type="dxa"/>
              <w:right w:w="108" w:type="dxa"/>
            </w:tcMar>
            <w:vAlign w:val="center"/>
          </w:tcPr>
          <w:p w:rsidR="00FA0E33" w:rsidRDefault="00CC0067">
            <w:pPr>
              <w:autoSpaceDE w:val="0"/>
              <w:autoSpaceDN w:val="0"/>
              <w:adjustRightInd w:val="0"/>
              <w:snapToGrid w:val="0"/>
              <w:jc w:val="center"/>
              <w:rPr>
                <w:kern w:val="0"/>
                <w:sz w:val="24"/>
                <w:szCs w:val="21"/>
              </w:rPr>
            </w:pPr>
            <w:r>
              <w:rPr>
                <w:rFonts w:ascii="Times New Roman" w:eastAsia="宋体" w:hAnsi="Times New Roman" w:cs="宋体" w:hint="eastAsia"/>
                <w:kern w:val="0"/>
                <w:sz w:val="24"/>
                <w:szCs w:val="21"/>
              </w:rPr>
              <w:t>规划及规划环境影响评价符合性分析</w:t>
            </w:r>
          </w:p>
        </w:tc>
        <w:tc>
          <w:tcPr>
            <w:tcW w:w="7299" w:type="dxa"/>
            <w:gridSpan w:val="5"/>
            <w:tcBorders>
              <w:top w:val="single" w:sz="6" w:space="0" w:color="auto"/>
              <w:left w:val="single" w:sz="6" w:space="0" w:color="auto"/>
              <w:bottom w:val="single" w:sz="6" w:space="0" w:color="auto"/>
              <w:right w:val="single" w:sz="12" w:space="0" w:color="auto"/>
            </w:tcBorders>
            <w:shd w:val="clear" w:color="auto" w:fill="auto"/>
            <w:tcMar>
              <w:left w:w="108" w:type="dxa"/>
              <w:right w:w="108" w:type="dxa"/>
            </w:tcMar>
            <w:vAlign w:val="center"/>
          </w:tcPr>
          <w:p w:rsidR="00FA0E33" w:rsidRDefault="00CC0067">
            <w:pPr>
              <w:autoSpaceDE w:val="0"/>
              <w:autoSpaceDN w:val="0"/>
              <w:adjustRightInd w:val="0"/>
              <w:snapToGrid w:val="0"/>
              <w:spacing w:line="360" w:lineRule="auto"/>
              <w:ind w:firstLineChars="200" w:firstLine="482"/>
              <w:rPr>
                <w:b/>
                <w:sz w:val="24"/>
                <w:szCs w:val="21"/>
              </w:rPr>
            </w:pPr>
            <w:r>
              <w:rPr>
                <w:rFonts w:ascii="Times New Roman" w:eastAsia="宋体" w:hAnsi="Times New Roman" w:cs="Times New Roman"/>
                <w:b/>
                <w:sz w:val="24"/>
                <w:szCs w:val="21"/>
              </w:rPr>
              <w:t>1</w:t>
            </w:r>
            <w:r>
              <w:rPr>
                <w:rFonts w:ascii="Times New Roman" w:eastAsia="宋体" w:hAnsi="Times New Roman" w:cs="宋体" w:hint="eastAsia"/>
                <w:b/>
                <w:sz w:val="24"/>
                <w:szCs w:val="21"/>
              </w:rPr>
              <w:t>、与岳阳高新技术产业园区规划符合性分析</w:t>
            </w:r>
          </w:p>
          <w:p w:rsidR="00FA0E33" w:rsidRDefault="00CC0067">
            <w:pPr>
              <w:autoSpaceDE w:val="0"/>
              <w:autoSpaceDN w:val="0"/>
              <w:adjustRightInd w:val="0"/>
              <w:snapToGrid w:val="0"/>
              <w:spacing w:line="360" w:lineRule="auto"/>
              <w:ind w:firstLineChars="200" w:firstLine="480"/>
              <w:rPr>
                <w:sz w:val="24"/>
                <w:szCs w:val="21"/>
              </w:rPr>
            </w:pPr>
            <w:r>
              <w:rPr>
                <w:rFonts w:ascii="Times New Roman" w:eastAsia="宋体" w:hAnsi="Times New Roman" w:cs="宋体" w:hint="eastAsia"/>
                <w:sz w:val="24"/>
                <w:szCs w:val="21"/>
              </w:rPr>
              <w:t>岳阳高新技术产业园区位于岳阳县城区东部，前身为岳阳县生态产业园，</w:t>
            </w:r>
            <w:r>
              <w:rPr>
                <w:rFonts w:ascii="Times New Roman" w:eastAsia="宋体" w:hAnsi="Times New Roman" w:cs="Times New Roman"/>
                <w:sz w:val="24"/>
                <w:szCs w:val="21"/>
              </w:rPr>
              <w:t>2012</w:t>
            </w:r>
            <w:r>
              <w:rPr>
                <w:rFonts w:ascii="Times New Roman" w:eastAsia="宋体" w:hAnsi="Times New Roman" w:cs="宋体" w:hint="eastAsia"/>
                <w:sz w:val="24"/>
                <w:szCs w:val="21"/>
              </w:rPr>
              <w:t>年经湖南省人民政府批准成为县级工业集中区（湘政办函</w:t>
            </w:r>
            <w:r>
              <w:rPr>
                <w:rFonts w:ascii="Times New Roman" w:eastAsia="宋体" w:hAnsi="Times New Roman" w:cs="Times New Roman"/>
                <w:sz w:val="24"/>
                <w:szCs w:val="21"/>
              </w:rPr>
              <w:t>[2012]187</w:t>
            </w:r>
            <w:r>
              <w:rPr>
                <w:rFonts w:ascii="Times New Roman" w:eastAsia="宋体" w:hAnsi="Times New Roman" w:cs="宋体" w:hint="eastAsia"/>
                <w:sz w:val="24"/>
                <w:szCs w:val="21"/>
              </w:rPr>
              <w:t>号），</w:t>
            </w:r>
            <w:r>
              <w:rPr>
                <w:rFonts w:ascii="Times New Roman" w:eastAsia="宋体" w:hAnsi="Times New Roman" w:cs="Times New Roman"/>
                <w:sz w:val="24"/>
                <w:szCs w:val="21"/>
              </w:rPr>
              <w:t>2012</w:t>
            </w:r>
            <w:r>
              <w:rPr>
                <w:rFonts w:ascii="Times New Roman" w:eastAsia="宋体" w:hAnsi="Times New Roman" w:cs="宋体" w:hint="eastAsia"/>
                <w:sz w:val="24"/>
                <w:szCs w:val="21"/>
              </w:rPr>
              <w:t>年园区规划环评获得原湖南省环境保护厅批复（湘环评</w:t>
            </w:r>
            <w:r>
              <w:rPr>
                <w:rFonts w:ascii="Times New Roman" w:eastAsia="宋体" w:hAnsi="Times New Roman" w:cs="Times New Roman"/>
                <w:sz w:val="24"/>
                <w:szCs w:val="21"/>
              </w:rPr>
              <w:t>[2012]281</w:t>
            </w:r>
            <w:r>
              <w:rPr>
                <w:rFonts w:ascii="Times New Roman" w:eastAsia="宋体" w:hAnsi="Times New Roman" w:cs="宋体" w:hint="eastAsia"/>
                <w:sz w:val="24"/>
                <w:szCs w:val="21"/>
              </w:rPr>
              <w:t>号），</w:t>
            </w:r>
            <w:r>
              <w:rPr>
                <w:rFonts w:ascii="Times New Roman" w:eastAsia="宋体" w:hAnsi="Times New Roman" w:cs="Times New Roman"/>
                <w:sz w:val="24"/>
                <w:szCs w:val="21"/>
              </w:rPr>
              <w:t>2014</w:t>
            </w:r>
            <w:r>
              <w:rPr>
                <w:rFonts w:ascii="Times New Roman" w:eastAsia="宋体" w:hAnsi="Times New Roman" w:cs="宋体" w:hint="eastAsia"/>
                <w:sz w:val="24"/>
                <w:szCs w:val="21"/>
              </w:rPr>
              <w:t>年园区调扩区规划环评获得原湖南省环境保护厅批复（湘环评</w:t>
            </w:r>
            <w:r>
              <w:rPr>
                <w:rFonts w:ascii="Times New Roman" w:eastAsia="宋体" w:hAnsi="Times New Roman" w:cs="Times New Roman"/>
                <w:sz w:val="24"/>
                <w:szCs w:val="21"/>
              </w:rPr>
              <w:t>[2014]127</w:t>
            </w:r>
            <w:r>
              <w:rPr>
                <w:rFonts w:ascii="Times New Roman" w:eastAsia="宋体" w:hAnsi="Times New Roman" w:cs="宋体" w:hint="eastAsia"/>
                <w:sz w:val="24"/>
                <w:szCs w:val="21"/>
              </w:rPr>
              <w:t>号），</w:t>
            </w:r>
            <w:r>
              <w:rPr>
                <w:rFonts w:ascii="Times New Roman" w:eastAsia="宋体" w:hAnsi="Times New Roman" w:cs="Times New Roman"/>
                <w:sz w:val="24"/>
                <w:szCs w:val="21"/>
              </w:rPr>
              <w:t>2015</w:t>
            </w:r>
            <w:r>
              <w:rPr>
                <w:rFonts w:ascii="Times New Roman" w:eastAsia="宋体" w:hAnsi="Times New Roman" w:cs="宋体" w:hint="eastAsia"/>
                <w:sz w:val="24"/>
                <w:szCs w:val="21"/>
              </w:rPr>
              <w:t>年经湖南省人民政府批准成为岳阳高新技术产业园区（湘政函</w:t>
            </w:r>
            <w:r>
              <w:rPr>
                <w:rFonts w:ascii="Times New Roman" w:eastAsia="宋体" w:hAnsi="Times New Roman" w:cs="Times New Roman"/>
                <w:sz w:val="24"/>
                <w:szCs w:val="21"/>
              </w:rPr>
              <w:t>[2015]81</w:t>
            </w:r>
            <w:r>
              <w:rPr>
                <w:rFonts w:ascii="Times New Roman" w:eastAsia="宋体" w:hAnsi="Times New Roman" w:cs="宋体" w:hint="eastAsia"/>
                <w:sz w:val="24"/>
                <w:szCs w:val="21"/>
              </w:rPr>
              <w:t>号），</w:t>
            </w:r>
            <w:r>
              <w:rPr>
                <w:rFonts w:ascii="Times New Roman" w:eastAsia="宋体" w:hAnsi="Times New Roman" w:cs="Times New Roman"/>
                <w:sz w:val="24"/>
                <w:szCs w:val="21"/>
              </w:rPr>
              <w:t>2021</w:t>
            </w:r>
            <w:r>
              <w:rPr>
                <w:rFonts w:ascii="Times New Roman" w:eastAsia="宋体" w:hAnsi="Times New Roman" w:cs="宋体" w:hint="eastAsia"/>
                <w:sz w:val="24"/>
                <w:szCs w:val="21"/>
              </w:rPr>
              <w:t>年园区调区扩区规划环评获得湖南省生态环境厅的批复（湘环评函</w:t>
            </w:r>
            <w:r>
              <w:rPr>
                <w:rFonts w:ascii="Times New Roman" w:eastAsia="宋体" w:hAnsi="Times New Roman" w:cs="Times New Roman"/>
                <w:sz w:val="24"/>
                <w:szCs w:val="21"/>
              </w:rPr>
              <w:t>[2021]40</w:t>
            </w:r>
            <w:r>
              <w:rPr>
                <w:rFonts w:ascii="Times New Roman" w:eastAsia="宋体" w:hAnsi="Times New Roman" w:cs="宋体" w:hint="eastAsia"/>
                <w:sz w:val="24"/>
                <w:szCs w:val="21"/>
              </w:rPr>
              <w:t>号）。</w:t>
            </w:r>
          </w:p>
          <w:p w:rsidR="00FA0E33" w:rsidRDefault="00CC0067">
            <w:pPr>
              <w:widowControl/>
              <w:adjustRightInd w:val="0"/>
              <w:snapToGrid w:val="0"/>
              <w:spacing w:line="360" w:lineRule="auto"/>
              <w:ind w:firstLineChars="200" w:firstLine="480"/>
              <w:jc w:val="left"/>
            </w:pPr>
            <w:r>
              <w:rPr>
                <w:rFonts w:ascii="Times New Roman" w:eastAsia="宋体" w:hAnsi="宋体" w:cs="宋体" w:hint="eastAsia"/>
                <w:kern w:val="0"/>
                <w:sz w:val="24"/>
                <w:szCs w:val="21"/>
              </w:rPr>
              <w:t>（</w:t>
            </w:r>
            <w:r>
              <w:rPr>
                <w:rFonts w:ascii="Times New Roman" w:eastAsia="宋体" w:hAnsi="Times New Roman" w:cs="Times New Roman"/>
                <w:kern w:val="0"/>
                <w:sz w:val="24"/>
                <w:szCs w:val="21"/>
              </w:rPr>
              <w:t>1</w:t>
            </w:r>
            <w:r>
              <w:rPr>
                <w:rFonts w:ascii="Times New Roman" w:eastAsia="宋体" w:hAnsi="宋体" w:cs="宋体" w:hint="eastAsia"/>
                <w:kern w:val="0"/>
                <w:sz w:val="24"/>
                <w:szCs w:val="21"/>
              </w:rPr>
              <w:t>）调整后规划用地范围</w:t>
            </w:r>
          </w:p>
          <w:p w:rsidR="00FA0E33" w:rsidRDefault="00CC0067">
            <w:pPr>
              <w:widowControl/>
              <w:adjustRightInd w:val="0"/>
              <w:snapToGrid w:val="0"/>
              <w:spacing w:line="360" w:lineRule="auto"/>
              <w:ind w:firstLineChars="200" w:firstLine="480"/>
              <w:jc w:val="left"/>
            </w:pPr>
            <w:r>
              <w:rPr>
                <w:rFonts w:ascii="Times New Roman" w:eastAsia="宋体" w:hAnsi="宋体" w:cs="宋体" w:hint="eastAsia"/>
                <w:kern w:val="0"/>
                <w:sz w:val="24"/>
                <w:szCs w:val="21"/>
              </w:rPr>
              <w:t>根据《岳阳高新技术产业园区调区扩区规划（</w:t>
            </w:r>
            <w:r>
              <w:rPr>
                <w:rFonts w:ascii="Times New Roman" w:eastAsia="宋体" w:hAnsi="Times New Roman" w:cs="Times New Roman"/>
                <w:kern w:val="0"/>
                <w:sz w:val="24"/>
                <w:szCs w:val="21"/>
              </w:rPr>
              <w:t>2021-2025</w:t>
            </w:r>
            <w:r>
              <w:rPr>
                <w:rFonts w:ascii="Times New Roman" w:eastAsia="宋体" w:hAnsi="宋体" w:cs="宋体" w:hint="eastAsia"/>
                <w:kern w:val="0"/>
                <w:sz w:val="24"/>
                <w:szCs w:val="21"/>
              </w:rPr>
              <w:t>）环境影响报告书》内容，本次调区扩区为规划近期规划范围如下：</w:t>
            </w:r>
          </w:p>
          <w:p w:rsidR="00FA0E33" w:rsidRDefault="00CC0067">
            <w:pPr>
              <w:widowControl/>
              <w:adjustRightInd w:val="0"/>
              <w:snapToGrid w:val="0"/>
              <w:spacing w:line="360" w:lineRule="auto"/>
              <w:ind w:firstLineChars="200" w:firstLine="480"/>
              <w:jc w:val="left"/>
            </w:pPr>
            <w:r>
              <w:rPr>
                <w:rFonts w:ascii="Times New Roman" w:eastAsia="宋体" w:hAnsi="Times New Roman" w:cs="Times New Roman"/>
                <w:kern w:val="0"/>
                <w:sz w:val="24"/>
                <w:szCs w:val="21"/>
              </w:rPr>
              <w:t>1</w:t>
            </w:r>
            <w:r>
              <w:rPr>
                <w:rFonts w:ascii="Times New Roman" w:eastAsia="宋体" w:hAnsi="宋体" w:cs="宋体" w:hint="eastAsia"/>
                <w:kern w:val="0"/>
                <w:sz w:val="24"/>
                <w:szCs w:val="21"/>
              </w:rPr>
              <w:t>）主区</w:t>
            </w:r>
          </w:p>
          <w:p w:rsidR="00FA0E33" w:rsidRDefault="00CC0067">
            <w:pPr>
              <w:widowControl/>
              <w:adjustRightInd w:val="0"/>
              <w:snapToGrid w:val="0"/>
              <w:spacing w:line="360" w:lineRule="auto"/>
              <w:ind w:firstLineChars="200" w:firstLine="480"/>
              <w:jc w:val="left"/>
            </w:pPr>
            <w:r>
              <w:rPr>
                <w:rFonts w:ascii="Times New Roman" w:eastAsia="宋体" w:hAnsi="宋体" w:cs="宋体" w:hint="eastAsia"/>
                <w:kern w:val="0"/>
                <w:sz w:val="24"/>
                <w:szCs w:val="21"/>
              </w:rPr>
              <w:t>原《中国开发区审核公告且录》</w:t>
            </w:r>
            <w:r>
              <w:rPr>
                <w:rFonts w:ascii="Times New Roman" w:eastAsia="宋体" w:hAnsi="Times New Roman" w:cs="Times New Roman"/>
                <w:kern w:val="0"/>
                <w:sz w:val="24"/>
                <w:szCs w:val="21"/>
              </w:rPr>
              <w:t>(2018</w:t>
            </w:r>
            <w:r>
              <w:rPr>
                <w:rFonts w:ascii="Times New Roman" w:eastAsia="宋体" w:hAnsi="宋体" w:cs="宋体" w:hint="eastAsia"/>
                <w:kern w:val="0"/>
                <w:sz w:val="24"/>
                <w:szCs w:val="21"/>
              </w:rPr>
              <w:t>年版）核准范围称为主区：将主区林冲路以西面积</w:t>
            </w:r>
            <w:r>
              <w:rPr>
                <w:rFonts w:ascii="Times New Roman" w:eastAsia="宋体" w:hAnsi="Times New Roman" w:cs="Times New Roman"/>
                <w:kern w:val="0"/>
                <w:sz w:val="24"/>
                <w:szCs w:val="21"/>
              </w:rPr>
              <w:t>189hm</w:t>
            </w:r>
            <w:r>
              <w:rPr>
                <w:rFonts w:ascii="Times New Roman" w:eastAsia="宋体" w:hAnsi="Times New Roman" w:cs="Times New Roman"/>
                <w:kern w:val="0"/>
                <w:sz w:val="24"/>
                <w:szCs w:val="21"/>
                <w:vertAlign w:val="superscript"/>
              </w:rPr>
              <w:t>2</w:t>
            </w:r>
            <w:r>
              <w:rPr>
                <w:rFonts w:ascii="Times New Roman" w:eastAsia="宋体" w:hAnsi="宋体" w:cs="宋体" w:hint="eastAsia"/>
                <w:kern w:val="0"/>
                <w:sz w:val="24"/>
                <w:szCs w:val="21"/>
              </w:rPr>
              <w:t>调出，不再进行工业开发；将主区核准范围外以东、中部以北和以南的部分区域共计面积</w:t>
            </w:r>
            <w:r>
              <w:rPr>
                <w:rFonts w:ascii="Times New Roman" w:eastAsia="宋体" w:hAnsi="Times New Roman" w:cs="Times New Roman"/>
                <w:kern w:val="0"/>
                <w:sz w:val="24"/>
                <w:szCs w:val="21"/>
              </w:rPr>
              <w:t>458.75hm</w:t>
            </w:r>
            <w:r>
              <w:rPr>
                <w:rFonts w:ascii="Times New Roman" w:eastAsia="宋体" w:hAnsi="Times New Roman" w:cs="Times New Roman"/>
                <w:kern w:val="0"/>
                <w:sz w:val="24"/>
                <w:szCs w:val="21"/>
                <w:vertAlign w:val="superscript"/>
              </w:rPr>
              <w:t>2</w:t>
            </w:r>
            <w:r>
              <w:rPr>
                <w:rFonts w:ascii="Times New Roman" w:eastAsia="宋体" w:hAnsi="宋体" w:cs="宋体" w:hint="eastAsia"/>
                <w:kern w:val="0"/>
                <w:sz w:val="24"/>
                <w:szCs w:val="21"/>
              </w:rPr>
              <w:t>纳入扩区范围。调扩区后主区范围：东至林科所</w:t>
            </w:r>
            <w:r>
              <w:rPr>
                <w:rFonts w:ascii="Times New Roman" w:eastAsia="宋体" w:hAnsi="Times New Roman" w:cs="Times New Roman"/>
                <w:kern w:val="0"/>
                <w:sz w:val="24"/>
                <w:szCs w:val="21"/>
              </w:rPr>
              <w:t>-</w:t>
            </w:r>
            <w:r>
              <w:rPr>
                <w:rFonts w:ascii="Times New Roman" w:eastAsia="宋体" w:hAnsi="宋体" w:cs="宋体" w:hint="eastAsia"/>
                <w:kern w:val="0"/>
                <w:sz w:val="24"/>
                <w:szCs w:val="21"/>
              </w:rPr>
              <w:t>燎原村植山和方杨片一线，南至兴园村刘介章</w:t>
            </w:r>
            <w:r>
              <w:rPr>
                <w:rFonts w:ascii="Times New Roman" w:eastAsia="宋体" w:hAnsi="Times New Roman" w:cs="Times New Roman"/>
                <w:kern w:val="0"/>
                <w:sz w:val="24"/>
                <w:szCs w:val="21"/>
              </w:rPr>
              <w:t>-</w:t>
            </w:r>
            <w:r>
              <w:rPr>
                <w:rFonts w:ascii="Times New Roman" w:eastAsia="宋体" w:hAnsi="宋体" w:cs="宋体" w:hint="eastAsia"/>
                <w:kern w:val="0"/>
                <w:sz w:val="24"/>
                <w:szCs w:val="21"/>
              </w:rPr>
              <w:t>燎原村植山和方杨片一线，西至林冲路</w:t>
            </w:r>
            <w:r>
              <w:rPr>
                <w:rFonts w:ascii="Times New Roman" w:eastAsia="宋体" w:hAnsi="Times New Roman" w:cs="Times New Roman"/>
                <w:kern w:val="0"/>
                <w:sz w:val="24"/>
                <w:szCs w:val="21"/>
              </w:rPr>
              <w:t>-</w:t>
            </w:r>
            <w:r>
              <w:rPr>
                <w:rFonts w:ascii="Times New Roman" w:eastAsia="宋体" w:hAnsi="宋体" w:cs="宋体" w:hint="eastAsia"/>
                <w:kern w:val="0"/>
                <w:sz w:val="24"/>
                <w:szCs w:val="21"/>
              </w:rPr>
              <w:t>武广高铁线，北至东方村易家组</w:t>
            </w:r>
            <w:r>
              <w:rPr>
                <w:rFonts w:ascii="Times New Roman" w:eastAsia="宋体" w:hAnsi="Times New Roman" w:cs="Times New Roman"/>
                <w:kern w:val="0"/>
                <w:sz w:val="24"/>
                <w:szCs w:val="21"/>
              </w:rPr>
              <w:t>-</w:t>
            </w:r>
            <w:r>
              <w:rPr>
                <w:rFonts w:ascii="Times New Roman" w:eastAsia="宋体" w:hAnsi="宋体" w:cs="宋体" w:hint="eastAsia"/>
                <w:kern w:val="0"/>
                <w:sz w:val="24"/>
                <w:szCs w:val="21"/>
              </w:rPr>
              <w:t>城南大道线，调区扩区后的规划面积</w:t>
            </w:r>
            <w:r>
              <w:rPr>
                <w:rFonts w:ascii="Times New Roman" w:eastAsia="宋体" w:hAnsi="Times New Roman" w:cs="Times New Roman"/>
                <w:kern w:val="0"/>
                <w:sz w:val="24"/>
                <w:szCs w:val="21"/>
              </w:rPr>
              <w:t>727.75hm</w:t>
            </w:r>
            <w:r>
              <w:rPr>
                <w:rFonts w:ascii="Times New Roman" w:eastAsia="宋体" w:hAnsi="Times New Roman" w:cs="Times New Roman"/>
                <w:kern w:val="0"/>
                <w:sz w:val="24"/>
                <w:szCs w:val="21"/>
                <w:vertAlign w:val="superscript"/>
              </w:rPr>
              <w:t>2</w:t>
            </w:r>
            <w:r>
              <w:rPr>
                <w:rFonts w:ascii="Times New Roman" w:eastAsia="宋体" w:hAnsi="宋体" w:cs="宋体" w:hint="eastAsia"/>
                <w:kern w:val="0"/>
                <w:sz w:val="24"/>
                <w:szCs w:val="21"/>
              </w:rPr>
              <w:t>。</w:t>
            </w:r>
          </w:p>
          <w:p w:rsidR="00FA0E33" w:rsidRDefault="00CC0067">
            <w:pPr>
              <w:widowControl/>
              <w:adjustRightInd w:val="0"/>
              <w:snapToGrid w:val="0"/>
              <w:spacing w:line="360" w:lineRule="auto"/>
              <w:ind w:firstLineChars="200" w:firstLine="480"/>
              <w:jc w:val="left"/>
            </w:pPr>
            <w:r>
              <w:rPr>
                <w:rFonts w:ascii="Times New Roman" w:eastAsia="宋体" w:hAnsi="Times New Roman" w:cs="Times New Roman"/>
                <w:kern w:val="0"/>
                <w:sz w:val="24"/>
                <w:szCs w:val="21"/>
              </w:rPr>
              <w:t>2</w:t>
            </w:r>
            <w:r>
              <w:rPr>
                <w:rFonts w:ascii="Times New Roman" w:eastAsia="宋体" w:hAnsi="宋体" w:cs="宋体" w:hint="eastAsia"/>
                <w:kern w:val="0"/>
                <w:sz w:val="24"/>
                <w:szCs w:val="21"/>
              </w:rPr>
              <w:t>）洪山洞片区</w:t>
            </w:r>
          </w:p>
          <w:p w:rsidR="00FA0E33" w:rsidRDefault="00CC0067">
            <w:pPr>
              <w:widowControl/>
              <w:adjustRightInd w:val="0"/>
              <w:snapToGrid w:val="0"/>
              <w:spacing w:line="360" w:lineRule="auto"/>
              <w:ind w:firstLineChars="200" w:firstLine="480"/>
              <w:jc w:val="left"/>
            </w:pPr>
            <w:r>
              <w:rPr>
                <w:rFonts w:ascii="Times New Roman" w:eastAsia="宋体" w:hAnsi="宋体" w:cs="宋体" w:hint="eastAsia"/>
                <w:kern w:val="0"/>
                <w:sz w:val="24"/>
                <w:szCs w:val="21"/>
              </w:rPr>
              <w:t>将长湖乡洪山洞片区面积</w:t>
            </w:r>
            <w:r>
              <w:rPr>
                <w:rFonts w:ascii="Times New Roman" w:eastAsia="宋体" w:hAnsi="Times New Roman" w:cs="Times New Roman"/>
                <w:kern w:val="0"/>
                <w:sz w:val="24"/>
                <w:szCs w:val="21"/>
              </w:rPr>
              <w:t>188.2.5hm</w:t>
            </w:r>
            <w:r>
              <w:rPr>
                <w:rFonts w:ascii="Times New Roman" w:eastAsia="宋体" w:hAnsi="Times New Roman" w:cs="Times New Roman"/>
                <w:kern w:val="0"/>
                <w:sz w:val="24"/>
                <w:szCs w:val="21"/>
                <w:vertAlign w:val="superscript"/>
              </w:rPr>
              <w:t>2</w:t>
            </w:r>
            <w:r>
              <w:rPr>
                <w:rFonts w:ascii="Times New Roman" w:eastAsia="宋体" w:hAnsi="宋体" w:cs="宋体" w:hint="eastAsia"/>
                <w:kern w:val="0"/>
                <w:sz w:val="24"/>
                <w:szCs w:val="21"/>
              </w:rPr>
              <w:t>纳入扩区范围，设为洪山洞片区。洪山洞片区范围：东至</w:t>
            </w:r>
            <w:r>
              <w:rPr>
                <w:rFonts w:ascii="Times New Roman" w:eastAsia="宋体" w:hAnsi="Times New Roman" w:cs="Times New Roman"/>
                <w:kern w:val="0"/>
                <w:sz w:val="24"/>
                <w:szCs w:val="21"/>
              </w:rPr>
              <w:t>107</w:t>
            </w:r>
            <w:r>
              <w:rPr>
                <w:rFonts w:ascii="Times New Roman" w:eastAsia="宋体" w:hAnsi="宋体" w:cs="宋体" w:hint="eastAsia"/>
                <w:kern w:val="0"/>
                <w:sz w:val="24"/>
                <w:szCs w:val="21"/>
              </w:rPr>
              <w:t>国道酉侧，南至长湖村李子角，西至长湖村千公塘，北至亚泰陶瓷公司北侧，规划面积</w:t>
            </w:r>
            <w:r>
              <w:rPr>
                <w:rFonts w:ascii="Times New Roman" w:eastAsia="宋体" w:hAnsi="Times New Roman" w:cs="Times New Roman"/>
                <w:kern w:val="0"/>
                <w:sz w:val="24"/>
                <w:szCs w:val="21"/>
              </w:rPr>
              <w:t>188.25hm</w:t>
            </w:r>
            <w:r>
              <w:rPr>
                <w:rFonts w:ascii="Times New Roman" w:eastAsia="宋体" w:hAnsi="Times New Roman" w:cs="Times New Roman"/>
                <w:kern w:val="0"/>
                <w:sz w:val="24"/>
                <w:szCs w:val="21"/>
                <w:vertAlign w:val="superscript"/>
              </w:rPr>
              <w:t>2</w:t>
            </w:r>
            <w:r>
              <w:rPr>
                <w:rFonts w:ascii="Times New Roman" w:eastAsia="宋体" w:hAnsi="宋体" w:cs="宋体" w:hint="eastAsia"/>
                <w:kern w:val="0"/>
                <w:sz w:val="24"/>
                <w:szCs w:val="21"/>
              </w:rPr>
              <w:t>。</w:t>
            </w:r>
          </w:p>
          <w:p w:rsidR="00FA0E33" w:rsidRDefault="00CC0067">
            <w:pPr>
              <w:widowControl/>
              <w:adjustRightInd w:val="0"/>
              <w:snapToGrid w:val="0"/>
              <w:spacing w:line="360" w:lineRule="auto"/>
              <w:ind w:firstLineChars="200" w:firstLine="480"/>
              <w:jc w:val="left"/>
            </w:pPr>
            <w:r>
              <w:rPr>
                <w:rFonts w:ascii="Times New Roman" w:eastAsia="宋体" w:hAnsi="Times New Roman" w:cs="Times New Roman"/>
                <w:kern w:val="0"/>
                <w:sz w:val="24"/>
                <w:szCs w:val="21"/>
              </w:rPr>
              <w:t>3</w:t>
            </w:r>
            <w:r>
              <w:rPr>
                <w:rFonts w:ascii="Times New Roman" w:eastAsia="宋体" w:hAnsi="宋体" w:cs="宋体" w:hint="eastAsia"/>
                <w:kern w:val="0"/>
                <w:sz w:val="24"/>
                <w:szCs w:val="21"/>
              </w:rPr>
              <w:t>）调区扩区后总体方案</w:t>
            </w:r>
          </w:p>
          <w:p w:rsidR="00FA0E33" w:rsidRDefault="00CC0067">
            <w:pPr>
              <w:widowControl/>
              <w:adjustRightInd w:val="0"/>
              <w:snapToGrid w:val="0"/>
              <w:spacing w:line="360" w:lineRule="auto"/>
              <w:ind w:firstLineChars="200" w:firstLine="480"/>
              <w:jc w:val="left"/>
            </w:pPr>
            <w:r>
              <w:rPr>
                <w:rFonts w:ascii="Times New Roman" w:eastAsia="宋体" w:hAnsi="宋体" w:cs="宋体" w:hint="eastAsia"/>
                <w:kern w:val="0"/>
                <w:sz w:val="24"/>
                <w:szCs w:val="21"/>
              </w:rPr>
              <w:lastRenderedPageBreak/>
              <w:t>本次调区扩区规划实施后，岳阳高新技术产业园区由主区和洪山洞片区组成，为</w:t>
            </w:r>
            <w:r>
              <w:rPr>
                <w:rFonts w:ascii="Times New Roman" w:eastAsia="宋体" w:hAnsi="Times New Roman" w:cs="宋体" w:hint="eastAsia"/>
                <w:kern w:val="0"/>
                <w:sz w:val="24"/>
                <w:szCs w:val="21"/>
              </w:rPr>
              <w:t>“</w:t>
            </w:r>
            <w:r>
              <w:rPr>
                <w:rFonts w:ascii="Times New Roman" w:eastAsia="宋体" w:hAnsi="宋体" w:cs="宋体" w:hint="eastAsia"/>
                <w:kern w:val="0"/>
                <w:sz w:val="24"/>
                <w:szCs w:val="21"/>
              </w:rPr>
              <w:t>一园两区</w:t>
            </w:r>
            <w:r>
              <w:rPr>
                <w:rFonts w:ascii="Times New Roman" w:eastAsia="宋体" w:hAnsi="Times New Roman" w:cs="宋体" w:hint="eastAsia"/>
                <w:kern w:val="0"/>
                <w:sz w:val="24"/>
                <w:szCs w:val="21"/>
              </w:rPr>
              <w:t>”</w:t>
            </w:r>
            <w:r>
              <w:rPr>
                <w:rFonts w:ascii="Times New Roman" w:eastAsia="宋体" w:hAnsi="宋体" w:cs="宋体" w:hint="eastAsia"/>
                <w:kern w:val="0"/>
                <w:sz w:val="24"/>
                <w:szCs w:val="21"/>
              </w:rPr>
              <w:t>，调区扩区后规划总用地面积</w:t>
            </w:r>
            <w:r>
              <w:rPr>
                <w:rFonts w:ascii="Times New Roman" w:eastAsia="宋体" w:hAnsi="Times New Roman" w:cs="Times New Roman"/>
                <w:kern w:val="0"/>
                <w:sz w:val="24"/>
                <w:szCs w:val="21"/>
              </w:rPr>
              <w:t>916hm</w:t>
            </w:r>
            <w:r>
              <w:rPr>
                <w:rFonts w:ascii="Times New Roman" w:eastAsia="宋体" w:hAnsi="Times New Roman" w:cs="Times New Roman"/>
                <w:kern w:val="0"/>
                <w:sz w:val="24"/>
                <w:szCs w:val="21"/>
                <w:vertAlign w:val="superscript"/>
              </w:rPr>
              <w:t>2</w:t>
            </w:r>
            <w:r>
              <w:rPr>
                <w:rFonts w:ascii="Times New Roman" w:eastAsia="宋体" w:hAnsi="Times New Roman" w:cs="宋体" w:hint="eastAsia"/>
                <w:kern w:val="0"/>
                <w:sz w:val="24"/>
                <w:szCs w:val="21"/>
              </w:rPr>
              <w:t>，</w:t>
            </w:r>
            <w:r>
              <w:rPr>
                <w:rFonts w:ascii="Times New Roman" w:eastAsia="宋体" w:hAnsi="宋体" w:cs="宋体" w:hint="eastAsia"/>
                <w:kern w:val="0"/>
                <w:sz w:val="24"/>
                <w:szCs w:val="21"/>
              </w:rPr>
              <w:t>其中城镇建设用地面积</w:t>
            </w:r>
            <w:r>
              <w:rPr>
                <w:rFonts w:ascii="Times New Roman" w:eastAsia="宋体" w:hAnsi="Times New Roman" w:cs="Times New Roman"/>
                <w:kern w:val="0"/>
                <w:sz w:val="24"/>
                <w:szCs w:val="21"/>
              </w:rPr>
              <w:t>910.23hm</w:t>
            </w:r>
            <w:r>
              <w:rPr>
                <w:rFonts w:ascii="Times New Roman" w:eastAsia="宋体" w:hAnsi="Times New Roman" w:cs="Times New Roman"/>
                <w:kern w:val="0"/>
                <w:sz w:val="24"/>
                <w:szCs w:val="21"/>
                <w:vertAlign w:val="superscript"/>
              </w:rPr>
              <w:t>2</w:t>
            </w:r>
            <w:r>
              <w:rPr>
                <w:rFonts w:ascii="Times New Roman" w:eastAsia="宋体" w:hAnsi="宋体" w:cs="宋体" w:hint="eastAsia"/>
                <w:kern w:val="0"/>
                <w:sz w:val="24"/>
                <w:szCs w:val="21"/>
              </w:rPr>
              <w:t>，区域交通设施用地</w:t>
            </w:r>
            <w:r>
              <w:rPr>
                <w:rFonts w:ascii="Times New Roman" w:eastAsia="宋体" w:hAnsi="Times New Roman" w:cs="Times New Roman"/>
                <w:kern w:val="0"/>
                <w:sz w:val="24"/>
                <w:szCs w:val="21"/>
              </w:rPr>
              <w:t>5.77hm</w:t>
            </w:r>
            <w:r>
              <w:rPr>
                <w:rFonts w:ascii="Times New Roman" w:eastAsia="宋体" w:hAnsi="Times New Roman" w:cs="Times New Roman"/>
                <w:kern w:val="0"/>
                <w:sz w:val="24"/>
                <w:szCs w:val="21"/>
                <w:vertAlign w:val="superscript"/>
              </w:rPr>
              <w:t>2</w:t>
            </w:r>
            <w:r>
              <w:rPr>
                <w:rFonts w:ascii="Times New Roman" w:eastAsia="宋体" w:hAnsi="宋体" w:cs="宋体" w:hint="eastAsia"/>
                <w:kern w:val="0"/>
                <w:sz w:val="24"/>
                <w:szCs w:val="21"/>
              </w:rPr>
              <w:t>。</w:t>
            </w:r>
          </w:p>
          <w:p w:rsidR="00FA0E33" w:rsidRDefault="00CC0067">
            <w:pPr>
              <w:widowControl/>
              <w:adjustRightInd w:val="0"/>
              <w:snapToGrid w:val="0"/>
              <w:spacing w:line="360" w:lineRule="auto"/>
              <w:ind w:firstLineChars="200" w:firstLine="480"/>
              <w:jc w:val="left"/>
            </w:pPr>
            <w:r>
              <w:rPr>
                <w:rFonts w:ascii="Times New Roman" w:eastAsia="宋体" w:hAnsi="宋体" w:cs="宋体" w:hint="eastAsia"/>
                <w:kern w:val="0"/>
                <w:sz w:val="24"/>
                <w:szCs w:val="21"/>
              </w:rPr>
              <w:t>本项目位于调区扩区后的岳阳高新技术产业园区主区。</w:t>
            </w:r>
          </w:p>
          <w:p w:rsidR="00FA0E33" w:rsidRDefault="00CC0067">
            <w:pPr>
              <w:widowControl/>
              <w:adjustRightInd w:val="0"/>
              <w:snapToGrid w:val="0"/>
              <w:spacing w:line="360" w:lineRule="auto"/>
              <w:ind w:firstLineChars="200" w:firstLine="480"/>
              <w:jc w:val="left"/>
              <w:rPr>
                <w:u w:val="single"/>
              </w:rPr>
            </w:pPr>
            <w:r>
              <w:rPr>
                <w:rFonts w:ascii="Times New Roman" w:eastAsia="宋体" w:hAnsi="宋体" w:cs="宋体" w:hint="eastAsia"/>
                <w:kern w:val="0"/>
                <w:sz w:val="24"/>
                <w:szCs w:val="21"/>
                <w:u w:val="single"/>
              </w:rPr>
              <w:t>（</w:t>
            </w:r>
            <w:r>
              <w:rPr>
                <w:rFonts w:ascii="Times New Roman" w:eastAsia="宋体" w:hAnsi="Times New Roman" w:cs="Times New Roman"/>
                <w:kern w:val="0"/>
                <w:sz w:val="24"/>
                <w:szCs w:val="21"/>
                <w:u w:val="single"/>
              </w:rPr>
              <w:t>2</w:t>
            </w:r>
            <w:r>
              <w:rPr>
                <w:rFonts w:ascii="Times New Roman" w:eastAsia="宋体" w:hAnsi="宋体" w:cs="宋体" w:hint="eastAsia"/>
                <w:kern w:val="0"/>
                <w:sz w:val="24"/>
                <w:szCs w:val="21"/>
                <w:u w:val="single"/>
              </w:rPr>
              <w:t>）调整后的</w:t>
            </w:r>
            <w:r>
              <w:rPr>
                <w:rFonts w:ascii="Times New Roman" w:eastAsia="宋体" w:hAnsi="宋体" w:cs="宋体" w:hint="eastAsia"/>
                <w:bCs/>
                <w:kern w:val="0"/>
                <w:sz w:val="24"/>
                <w:szCs w:val="21"/>
                <w:u w:val="single"/>
              </w:rPr>
              <w:t>环境准入行业清单</w:t>
            </w:r>
          </w:p>
          <w:p w:rsidR="00FA0E33" w:rsidRDefault="00CC0067">
            <w:pPr>
              <w:widowControl/>
              <w:adjustRightInd w:val="0"/>
              <w:snapToGrid w:val="0"/>
              <w:ind w:firstLineChars="200" w:firstLine="482"/>
              <w:jc w:val="center"/>
              <w:rPr>
                <w:b/>
                <w:bCs/>
                <w:u w:val="single"/>
              </w:rPr>
            </w:pPr>
            <w:r>
              <w:rPr>
                <w:rFonts w:ascii="Times New Roman" w:eastAsia="宋体" w:hAnsi="宋体" w:cs="宋体" w:hint="eastAsia"/>
                <w:b/>
                <w:bCs/>
                <w:kern w:val="0"/>
                <w:sz w:val="24"/>
                <w:szCs w:val="21"/>
                <w:u w:val="single"/>
              </w:rPr>
              <w:t>表</w:t>
            </w:r>
            <w:r>
              <w:rPr>
                <w:rFonts w:ascii="Times New Roman" w:eastAsia="宋体" w:hAnsi="Times New Roman" w:cs="Times New Roman"/>
                <w:b/>
                <w:bCs/>
                <w:kern w:val="0"/>
                <w:sz w:val="24"/>
                <w:szCs w:val="21"/>
                <w:u w:val="single"/>
              </w:rPr>
              <w:t xml:space="preserve">1-1  </w:t>
            </w:r>
            <w:r>
              <w:rPr>
                <w:rFonts w:ascii="Times New Roman" w:eastAsia="宋体" w:hAnsi="宋体" w:cs="宋体" w:hint="eastAsia"/>
                <w:b/>
                <w:bCs/>
                <w:kern w:val="0"/>
                <w:sz w:val="24"/>
                <w:szCs w:val="21"/>
                <w:u w:val="single"/>
              </w:rPr>
              <w:t>岳阳高新技术产业园环境准入行业清单</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38"/>
              <w:gridCol w:w="704"/>
              <w:gridCol w:w="6954"/>
            </w:tblGrid>
            <w:tr w:rsidR="00FA0E33">
              <w:trPr>
                <w:trHeight w:val="516"/>
                <w:jc w:val="center"/>
              </w:trPr>
              <w:tc>
                <w:tcPr>
                  <w:tcW w:w="385" w:type="pct"/>
                  <w:tcBorders>
                    <w:top w:val="single" w:sz="12" w:space="0" w:color="auto"/>
                    <w:left w:val="single" w:sz="12" w:space="0" w:color="auto"/>
                    <w:bottom w:val="single" w:sz="4" w:space="0" w:color="auto"/>
                    <w:right w:val="single" w:sz="4"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kern w:val="2"/>
                      <w:sz w:val="21"/>
                      <w:szCs w:val="21"/>
                      <w:u w:val="single"/>
                    </w:rPr>
                  </w:pPr>
                  <w:r>
                    <w:rPr>
                      <w:rFonts w:hAnsi="Times New Roman" w:cs="宋体" w:hint="eastAsia"/>
                      <w:sz w:val="21"/>
                      <w:szCs w:val="21"/>
                      <w:u w:val="single"/>
                    </w:rPr>
                    <w:t>片区</w:t>
                  </w:r>
                </w:p>
              </w:tc>
              <w:tc>
                <w:tcPr>
                  <w:tcW w:w="424" w:type="pct"/>
                  <w:tcBorders>
                    <w:top w:val="single" w:sz="12" w:space="0" w:color="auto"/>
                    <w:left w:val="nil"/>
                    <w:bottom w:val="single" w:sz="4" w:space="0" w:color="auto"/>
                    <w:right w:val="single" w:sz="4"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kern w:val="2"/>
                      <w:sz w:val="21"/>
                      <w:szCs w:val="21"/>
                      <w:u w:val="single"/>
                    </w:rPr>
                  </w:pPr>
                  <w:r>
                    <w:rPr>
                      <w:rFonts w:hAnsi="Times New Roman" w:cs="宋体" w:hint="eastAsia"/>
                      <w:sz w:val="21"/>
                      <w:szCs w:val="21"/>
                      <w:u w:val="single"/>
                    </w:rPr>
                    <w:t>类别</w:t>
                  </w:r>
                </w:p>
              </w:tc>
              <w:tc>
                <w:tcPr>
                  <w:tcW w:w="4190" w:type="pct"/>
                  <w:tcBorders>
                    <w:top w:val="single" w:sz="12" w:space="0" w:color="auto"/>
                    <w:left w:val="nil"/>
                    <w:bottom w:val="single" w:sz="4" w:space="0" w:color="auto"/>
                    <w:right w:val="single" w:sz="12"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kern w:val="2"/>
                      <w:sz w:val="21"/>
                      <w:szCs w:val="21"/>
                      <w:u w:val="single"/>
                    </w:rPr>
                  </w:pPr>
                  <w:r>
                    <w:rPr>
                      <w:rFonts w:hAnsi="Times New Roman" w:cs="宋体" w:hint="eastAsia"/>
                      <w:sz w:val="21"/>
                      <w:szCs w:val="21"/>
                      <w:u w:val="single"/>
                    </w:rPr>
                    <w:t>行业</w:t>
                  </w:r>
                </w:p>
              </w:tc>
            </w:tr>
            <w:tr w:rsidR="00FA0E33">
              <w:trPr>
                <w:trHeight w:val="340"/>
                <w:jc w:val="center"/>
              </w:trPr>
              <w:tc>
                <w:tcPr>
                  <w:tcW w:w="385" w:type="pct"/>
                  <w:vMerge w:val="restart"/>
                  <w:tcBorders>
                    <w:top w:val="nil"/>
                    <w:left w:val="single" w:sz="12" w:space="0" w:color="auto"/>
                    <w:bottom w:val="single" w:sz="12" w:space="0" w:color="auto"/>
                    <w:right w:val="single" w:sz="4" w:space="0" w:color="auto"/>
                  </w:tcBorders>
                  <w:shd w:val="clear" w:color="auto" w:fill="auto"/>
                  <w:vAlign w:val="center"/>
                </w:tcPr>
                <w:p w:rsidR="00FA0E33" w:rsidRDefault="00CC0067">
                  <w:pPr>
                    <w:pStyle w:val="af8"/>
                    <w:spacing w:before="0" w:after="0" w:line="240" w:lineRule="auto"/>
                    <w:ind w:right="0" w:firstLineChars="0" w:firstLine="0"/>
                    <w:jc w:val="left"/>
                    <w:rPr>
                      <w:rFonts w:hAnsi="Times New Roman"/>
                      <w:kern w:val="2"/>
                      <w:sz w:val="21"/>
                      <w:szCs w:val="21"/>
                      <w:u w:val="single"/>
                    </w:rPr>
                  </w:pPr>
                  <w:r>
                    <w:rPr>
                      <w:rFonts w:hAnsi="Times New Roman" w:cs="宋体" w:hint="eastAsia"/>
                      <w:sz w:val="21"/>
                      <w:szCs w:val="21"/>
                      <w:u w:val="single"/>
                    </w:rPr>
                    <w:t>主区</w:t>
                  </w:r>
                </w:p>
              </w:tc>
              <w:tc>
                <w:tcPr>
                  <w:tcW w:w="424" w:type="pct"/>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8"/>
                    <w:spacing w:before="0" w:after="0" w:line="240" w:lineRule="auto"/>
                    <w:ind w:right="0" w:firstLineChars="0" w:firstLine="0"/>
                    <w:jc w:val="left"/>
                    <w:rPr>
                      <w:rFonts w:hAnsi="Times New Roman"/>
                      <w:kern w:val="2"/>
                      <w:sz w:val="21"/>
                      <w:szCs w:val="21"/>
                      <w:u w:val="single"/>
                    </w:rPr>
                  </w:pPr>
                  <w:r>
                    <w:rPr>
                      <w:rFonts w:hAnsi="Times New Roman" w:cs="宋体" w:hint="eastAsia"/>
                      <w:sz w:val="21"/>
                      <w:szCs w:val="21"/>
                      <w:u w:val="single"/>
                    </w:rPr>
                    <w:t>推荐产业</w:t>
                  </w:r>
                </w:p>
              </w:tc>
              <w:tc>
                <w:tcPr>
                  <w:tcW w:w="4190" w:type="pct"/>
                  <w:tcBorders>
                    <w:top w:val="single" w:sz="4" w:space="0" w:color="auto"/>
                    <w:left w:val="nil"/>
                    <w:bottom w:val="single" w:sz="4" w:space="0" w:color="auto"/>
                    <w:right w:val="single" w:sz="12" w:space="0" w:color="auto"/>
                  </w:tcBorders>
                  <w:shd w:val="clear" w:color="auto" w:fill="auto"/>
                  <w:vAlign w:val="center"/>
                </w:tcPr>
                <w:p w:rsidR="00FA0E33" w:rsidRDefault="00CC0067">
                  <w:pPr>
                    <w:pStyle w:val="af8"/>
                    <w:spacing w:before="0" w:after="0" w:line="240" w:lineRule="auto"/>
                    <w:ind w:right="0" w:firstLineChars="0" w:firstLine="0"/>
                    <w:jc w:val="left"/>
                    <w:rPr>
                      <w:rFonts w:hAnsi="Times New Roman"/>
                      <w:kern w:val="2"/>
                      <w:sz w:val="21"/>
                      <w:szCs w:val="21"/>
                      <w:u w:val="single"/>
                    </w:rPr>
                  </w:pPr>
                  <w:r>
                    <w:rPr>
                      <w:rFonts w:hAnsi="Times New Roman" w:cs="宋体" w:hint="eastAsia"/>
                      <w:sz w:val="21"/>
                      <w:szCs w:val="21"/>
                      <w:u w:val="single"/>
                    </w:rPr>
                    <w:t>主导产业：</w:t>
                  </w:r>
                </w:p>
                <w:p w:rsidR="00FA0E33" w:rsidRDefault="00CC0067">
                  <w:pPr>
                    <w:pStyle w:val="af8"/>
                    <w:spacing w:before="0" w:after="0" w:line="240" w:lineRule="auto"/>
                    <w:ind w:right="0" w:firstLineChars="0" w:firstLine="0"/>
                    <w:jc w:val="left"/>
                    <w:rPr>
                      <w:rFonts w:hAnsi="Times New Roman"/>
                      <w:sz w:val="21"/>
                      <w:szCs w:val="21"/>
                      <w:u w:val="single"/>
                    </w:rPr>
                  </w:pPr>
                  <w:r>
                    <w:rPr>
                      <w:rFonts w:hAnsi="Times New Roman"/>
                      <w:sz w:val="21"/>
                      <w:szCs w:val="21"/>
                      <w:u w:val="single"/>
                    </w:rPr>
                    <w:t>①</w:t>
                  </w:r>
                  <w:r>
                    <w:rPr>
                      <w:rFonts w:hAnsi="Times New Roman" w:cs="宋体" w:hint="eastAsia"/>
                      <w:sz w:val="21"/>
                      <w:szCs w:val="21"/>
                      <w:u w:val="single"/>
                    </w:rPr>
                    <w:t>生物医药产业：以现有生物医药产业为主，完善产业链上下游配套，在现有产业的基础上完善其行业的全产业链延伸，代表行业</w:t>
                  </w:r>
                  <w:r>
                    <w:rPr>
                      <w:rFonts w:hAnsi="Times New Roman"/>
                      <w:sz w:val="21"/>
                      <w:szCs w:val="21"/>
                      <w:u w:val="single"/>
                    </w:rPr>
                    <w:t>C27</w:t>
                  </w:r>
                  <w:r>
                    <w:rPr>
                      <w:rFonts w:hAnsi="Times New Roman" w:cs="宋体" w:hint="eastAsia"/>
                      <w:sz w:val="21"/>
                      <w:szCs w:val="21"/>
                      <w:u w:val="single"/>
                    </w:rPr>
                    <w:t>医药制造业。</w:t>
                  </w:r>
                </w:p>
                <w:p w:rsidR="00FA0E33" w:rsidRDefault="00CC0067">
                  <w:pPr>
                    <w:pStyle w:val="af8"/>
                    <w:spacing w:before="0" w:after="0" w:line="240" w:lineRule="auto"/>
                    <w:ind w:right="0" w:firstLineChars="0" w:firstLine="0"/>
                    <w:jc w:val="left"/>
                    <w:rPr>
                      <w:rFonts w:hAnsi="Times New Roman"/>
                      <w:sz w:val="21"/>
                      <w:szCs w:val="21"/>
                      <w:u w:val="single"/>
                    </w:rPr>
                  </w:pPr>
                  <w:r>
                    <w:rPr>
                      <w:rFonts w:hAnsi="Times New Roman"/>
                      <w:sz w:val="21"/>
                      <w:szCs w:val="21"/>
                      <w:u w:val="single"/>
                    </w:rPr>
                    <w:t>②</w:t>
                  </w:r>
                  <w:r>
                    <w:rPr>
                      <w:rFonts w:hAnsi="Times New Roman" w:cs="宋体" w:hint="eastAsia"/>
                      <w:sz w:val="21"/>
                      <w:szCs w:val="21"/>
                      <w:u w:val="single"/>
                    </w:rPr>
                    <w:t>机械制造产业：重点发展机械装备产业和通信装备产业，代表行业</w:t>
                  </w:r>
                  <w:r>
                    <w:rPr>
                      <w:rFonts w:hAnsi="Times New Roman"/>
                      <w:sz w:val="21"/>
                      <w:szCs w:val="21"/>
                      <w:u w:val="single"/>
                    </w:rPr>
                    <w:t>C34</w:t>
                  </w:r>
                  <w:r>
                    <w:rPr>
                      <w:rFonts w:hAnsi="Times New Roman" w:cs="宋体" w:hint="eastAsia"/>
                      <w:sz w:val="21"/>
                      <w:szCs w:val="21"/>
                      <w:u w:val="single"/>
                    </w:rPr>
                    <w:t>通用设备制造业；</w:t>
                  </w:r>
                  <w:r>
                    <w:rPr>
                      <w:rFonts w:hAnsi="Times New Roman"/>
                      <w:sz w:val="21"/>
                      <w:szCs w:val="21"/>
                      <w:u w:val="single"/>
                    </w:rPr>
                    <w:t>C35</w:t>
                  </w:r>
                  <w:r>
                    <w:rPr>
                      <w:rFonts w:hAnsi="Times New Roman" w:cs="宋体" w:hint="eastAsia"/>
                      <w:sz w:val="21"/>
                      <w:szCs w:val="21"/>
                      <w:u w:val="single"/>
                    </w:rPr>
                    <w:t>专用设备制造业；</w:t>
                  </w:r>
                  <w:r>
                    <w:rPr>
                      <w:rFonts w:hAnsi="Times New Roman"/>
                      <w:sz w:val="21"/>
                      <w:szCs w:val="21"/>
                      <w:u w:val="single"/>
                    </w:rPr>
                    <w:t>C367</w:t>
                  </w:r>
                  <w:r>
                    <w:rPr>
                      <w:rFonts w:hAnsi="Times New Roman" w:cs="宋体" w:hint="eastAsia"/>
                      <w:sz w:val="21"/>
                      <w:szCs w:val="21"/>
                      <w:u w:val="single"/>
                    </w:rPr>
                    <w:t>汽车零部件及配件制造；</w:t>
                  </w:r>
                  <w:r>
                    <w:rPr>
                      <w:rFonts w:hAnsi="Times New Roman"/>
                      <w:sz w:val="21"/>
                      <w:szCs w:val="21"/>
                      <w:u w:val="single"/>
                    </w:rPr>
                    <w:t xml:space="preserve">C38 </w:t>
                  </w:r>
                  <w:r>
                    <w:rPr>
                      <w:rFonts w:hAnsi="Times New Roman" w:cs="宋体" w:hint="eastAsia"/>
                      <w:sz w:val="21"/>
                      <w:szCs w:val="21"/>
                      <w:u w:val="single"/>
                    </w:rPr>
                    <w:t>电气机械和器材制造业；</w:t>
                  </w:r>
                  <w:r>
                    <w:rPr>
                      <w:rFonts w:hAnsi="Times New Roman"/>
                      <w:sz w:val="21"/>
                      <w:szCs w:val="21"/>
                      <w:u w:val="single"/>
                    </w:rPr>
                    <w:t>C39</w:t>
                  </w:r>
                  <w:r>
                    <w:rPr>
                      <w:rFonts w:hAnsi="Times New Roman" w:cs="宋体" w:hint="eastAsia"/>
                      <w:sz w:val="21"/>
                      <w:szCs w:val="21"/>
                      <w:u w:val="single"/>
                    </w:rPr>
                    <w:t>计算机、通信和其他电子设备制造业。</w:t>
                  </w:r>
                </w:p>
                <w:p w:rsidR="00FA0E33" w:rsidRDefault="00CC0067">
                  <w:pPr>
                    <w:pStyle w:val="af8"/>
                    <w:spacing w:before="0" w:after="0" w:line="240" w:lineRule="auto"/>
                    <w:ind w:right="0" w:firstLineChars="0" w:firstLine="0"/>
                    <w:jc w:val="left"/>
                    <w:rPr>
                      <w:rFonts w:hAnsi="Times New Roman"/>
                      <w:sz w:val="21"/>
                      <w:szCs w:val="21"/>
                      <w:u w:val="single"/>
                    </w:rPr>
                  </w:pPr>
                  <w:r>
                    <w:rPr>
                      <w:rFonts w:hAnsi="Times New Roman"/>
                      <w:sz w:val="21"/>
                      <w:szCs w:val="21"/>
                      <w:u w:val="single"/>
                    </w:rPr>
                    <w:t>③</w:t>
                  </w:r>
                  <w:r>
                    <w:rPr>
                      <w:rFonts w:hAnsi="Times New Roman" w:cs="宋体" w:hint="eastAsia"/>
                      <w:sz w:val="21"/>
                      <w:szCs w:val="21"/>
                      <w:u w:val="single"/>
                    </w:rPr>
                    <w:t>新材料产业：促进现有企业进行技术创新和技术改造，代表行业</w:t>
                  </w:r>
                  <w:r>
                    <w:rPr>
                      <w:rFonts w:hAnsi="Times New Roman"/>
                      <w:sz w:val="21"/>
                      <w:szCs w:val="21"/>
                      <w:u w:val="single"/>
                    </w:rPr>
                    <w:t xml:space="preserve">C283 </w:t>
                  </w:r>
                  <w:r>
                    <w:rPr>
                      <w:rFonts w:hAnsi="Times New Roman" w:cs="宋体" w:hint="eastAsia"/>
                      <w:sz w:val="21"/>
                      <w:szCs w:val="21"/>
                      <w:u w:val="single"/>
                    </w:rPr>
                    <w:t>生物基材料制造；</w:t>
                  </w:r>
                  <w:r>
                    <w:rPr>
                      <w:rFonts w:hAnsi="Times New Roman"/>
                      <w:sz w:val="21"/>
                      <w:szCs w:val="21"/>
                      <w:u w:val="single"/>
                    </w:rPr>
                    <w:t>C331</w:t>
                  </w:r>
                  <w:r>
                    <w:rPr>
                      <w:rFonts w:hAnsi="Times New Roman" w:cs="宋体" w:hint="eastAsia"/>
                      <w:sz w:val="21"/>
                      <w:szCs w:val="21"/>
                      <w:u w:val="single"/>
                    </w:rPr>
                    <w:t>结构性金属制品制造。</w:t>
                  </w:r>
                </w:p>
                <w:p w:rsidR="00FA0E33" w:rsidRDefault="00CC0067">
                  <w:pPr>
                    <w:pStyle w:val="af8"/>
                    <w:spacing w:before="0" w:after="0" w:line="240" w:lineRule="auto"/>
                    <w:ind w:right="0" w:firstLineChars="0" w:firstLine="0"/>
                    <w:jc w:val="left"/>
                    <w:rPr>
                      <w:rFonts w:hAnsi="Times New Roman"/>
                      <w:sz w:val="21"/>
                      <w:szCs w:val="21"/>
                      <w:u w:val="single"/>
                    </w:rPr>
                  </w:pPr>
                  <w:r>
                    <w:rPr>
                      <w:rFonts w:hAnsi="Times New Roman" w:cs="宋体" w:hint="eastAsia"/>
                      <w:sz w:val="21"/>
                      <w:szCs w:val="21"/>
                      <w:u w:val="single"/>
                    </w:rPr>
                    <w:t>辅助产业：</w:t>
                  </w:r>
                </w:p>
                <w:p w:rsidR="00FA0E33" w:rsidRDefault="00CC0067">
                  <w:pPr>
                    <w:pStyle w:val="af8"/>
                    <w:spacing w:before="0" w:after="0" w:line="240" w:lineRule="auto"/>
                    <w:ind w:right="0" w:firstLineChars="0" w:firstLine="0"/>
                    <w:jc w:val="left"/>
                    <w:rPr>
                      <w:rFonts w:hAnsi="Times New Roman"/>
                      <w:sz w:val="21"/>
                      <w:szCs w:val="21"/>
                      <w:u w:val="single"/>
                    </w:rPr>
                  </w:pPr>
                  <w:r>
                    <w:rPr>
                      <w:rFonts w:hAnsi="Times New Roman"/>
                      <w:sz w:val="21"/>
                      <w:szCs w:val="21"/>
                      <w:u w:val="single"/>
                    </w:rPr>
                    <w:t>①</w:t>
                  </w:r>
                  <w:r>
                    <w:rPr>
                      <w:rFonts w:hAnsi="Times New Roman" w:cs="宋体" w:hint="eastAsia"/>
                      <w:sz w:val="21"/>
                      <w:szCs w:val="21"/>
                      <w:u w:val="single"/>
                    </w:rPr>
                    <w:t>电子信息产业：主要发展信息传输、软件和信息技术服务业，代表行业</w:t>
                  </w:r>
                  <w:r>
                    <w:rPr>
                      <w:rFonts w:hAnsi="Times New Roman"/>
                      <w:sz w:val="21"/>
                      <w:szCs w:val="21"/>
                      <w:u w:val="single"/>
                    </w:rPr>
                    <w:t xml:space="preserve">I63 </w:t>
                  </w:r>
                  <w:r>
                    <w:rPr>
                      <w:rFonts w:hAnsi="Times New Roman" w:cs="宋体" w:hint="eastAsia"/>
                      <w:sz w:val="21"/>
                      <w:szCs w:val="21"/>
                      <w:u w:val="single"/>
                    </w:rPr>
                    <w:t>电信、广播电视和卫星传输服务，</w:t>
                  </w:r>
                  <w:r>
                    <w:rPr>
                      <w:rFonts w:hAnsi="Times New Roman"/>
                      <w:sz w:val="21"/>
                      <w:szCs w:val="21"/>
                      <w:u w:val="single"/>
                    </w:rPr>
                    <w:t xml:space="preserve">I65 </w:t>
                  </w:r>
                  <w:r>
                    <w:rPr>
                      <w:rFonts w:hAnsi="Times New Roman" w:cs="宋体" w:hint="eastAsia"/>
                      <w:sz w:val="21"/>
                      <w:szCs w:val="21"/>
                      <w:u w:val="single"/>
                    </w:rPr>
                    <w:t>软件和信息技术服务业。</w:t>
                  </w:r>
                </w:p>
                <w:p w:rsidR="00FA0E33" w:rsidRDefault="00CC0067">
                  <w:pPr>
                    <w:pStyle w:val="af8"/>
                    <w:spacing w:before="0" w:after="0" w:line="240" w:lineRule="auto"/>
                    <w:ind w:right="0" w:firstLineChars="0" w:firstLine="0"/>
                    <w:jc w:val="left"/>
                    <w:rPr>
                      <w:rFonts w:hAnsi="Times New Roman"/>
                      <w:kern w:val="2"/>
                      <w:sz w:val="21"/>
                      <w:szCs w:val="21"/>
                      <w:u w:val="single"/>
                    </w:rPr>
                  </w:pPr>
                  <w:r>
                    <w:rPr>
                      <w:rFonts w:hAnsi="Times New Roman"/>
                      <w:sz w:val="21"/>
                      <w:szCs w:val="21"/>
                      <w:u w:val="single"/>
                    </w:rPr>
                    <w:t>②</w:t>
                  </w:r>
                  <w:r>
                    <w:rPr>
                      <w:rFonts w:hAnsi="Times New Roman" w:cs="宋体" w:hint="eastAsia"/>
                      <w:sz w:val="21"/>
                      <w:szCs w:val="21"/>
                      <w:u w:val="single"/>
                    </w:rPr>
                    <w:t>物流产业：</w:t>
                  </w:r>
                  <w:r>
                    <w:rPr>
                      <w:rFonts w:hAnsi="Times New Roman"/>
                      <w:sz w:val="21"/>
                      <w:szCs w:val="21"/>
                      <w:u w:val="single"/>
                    </w:rPr>
                    <w:t xml:space="preserve">G59 </w:t>
                  </w:r>
                  <w:r>
                    <w:rPr>
                      <w:rFonts w:hAnsi="Times New Roman" w:cs="宋体" w:hint="eastAsia"/>
                      <w:sz w:val="21"/>
                      <w:szCs w:val="21"/>
                      <w:u w:val="single"/>
                    </w:rPr>
                    <w:t>装卸搬运和仓储业（</w:t>
                  </w:r>
                  <w:r>
                    <w:rPr>
                      <w:rFonts w:hAnsi="Times New Roman"/>
                      <w:sz w:val="21"/>
                      <w:szCs w:val="21"/>
                      <w:u w:val="single"/>
                    </w:rPr>
                    <w:t xml:space="preserve">C594 </w:t>
                  </w:r>
                  <w:r>
                    <w:rPr>
                      <w:rFonts w:hAnsi="Times New Roman" w:cs="宋体" w:hint="eastAsia"/>
                      <w:sz w:val="21"/>
                      <w:szCs w:val="21"/>
                      <w:u w:val="single"/>
                    </w:rPr>
                    <w:t>危险品仓储除外）。</w:t>
                  </w:r>
                </w:p>
              </w:tc>
            </w:tr>
            <w:tr w:rsidR="00FA0E33">
              <w:trPr>
                <w:trHeight w:val="340"/>
                <w:jc w:val="center"/>
              </w:trPr>
              <w:tc>
                <w:tcPr>
                  <w:tcW w:w="385"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widowControl/>
                    <w:snapToGrid w:val="0"/>
                    <w:rPr>
                      <w:rFonts w:ascii="Times New Roman" w:hAnsi="Times New Roman" w:cs="Times New Roman"/>
                      <w:sz w:val="20"/>
                      <w:szCs w:val="20"/>
                    </w:rPr>
                  </w:pPr>
                </w:p>
              </w:tc>
              <w:tc>
                <w:tcPr>
                  <w:tcW w:w="424" w:type="pct"/>
                  <w:vMerge w:val="restart"/>
                  <w:tcBorders>
                    <w:top w:val="nil"/>
                    <w:left w:val="nil"/>
                    <w:bottom w:val="single" w:sz="4" w:space="0" w:color="auto"/>
                    <w:right w:val="single" w:sz="4" w:space="0" w:color="auto"/>
                  </w:tcBorders>
                  <w:shd w:val="clear" w:color="auto" w:fill="auto"/>
                  <w:vAlign w:val="center"/>
                </w:tcPr>
                <w:p w:rsidR="00FA0E33" w:rsidRDefault="00CC0067">
                  <w:pPr>
                    <w:pStyle w:val="af8"/>
                    <w:spacing w:before="0" w:after="0" w:line="240" w:lineRule="auto"/>
                    <w:ind w:right="0" w:firstLineChars="0" w:firstLine="0"/>
                    <w:jc w:val="left"/>
                    <w:rPr>
                      <w:rFonts w:hAnsi="Times New Roman"/>
                      <w:kern w:val="2"/>
                      <w:sz w:val="21"/>
                      <w:szCs w:val="21"/>
                      <w:u w:val="single"/>
                    </w:rPr>
                  </w:pPr>
                  <w:r>
                    <w:rPr>
                      <w:rFonts w:hAnsi="Times New Roman" w:cs="宋体" w:hint="eastAsia"/>
                      <w:sz w:val="21"/>
                      <w:szCs w:val="21"/>
                      <w:u w:val="single"/>
                    </w:rPr>
                    <w:t>禁止类</w:t>
                  </w:r>
                </w:p>
              </w:tc>
              <w:tc>
                <w:tcPr>
                  <w:tcW w:w="4190" w:type="pct"/>
                  <w:tcBorders>
                    <w:top w:val="single" w:sz="4" w:space="0" w:color="auto"/>
                    <w:left w:val="nil"/>
                    <w:bottom w:val="single" w:sz="4" w:space="0" w:color="auto"/>
                    <w:right w:val="single" w:sz="12" w:space="0" w:color="auto"/>
                  </w:tcBorders>
                  <w:shd w:val="clear" w:color="auto" w:fill="auto"/>
                  <w:vAlign w:val="center"/>
                </w:tcPr>
                <w:p w:rsidR="00FA0E33" w:rsidRDefault="00CC0067">
                  <w:pPr>
                    <w:pStyle w:val="af8"/>
                    <w:spacing w:before="0" w:after="0" w:line="240" w:lineRule="auto"/>
                    <w:ind w:right="0" w:firstLineChars="0" w:firstLine="0"/>
                    <w:jc w:val="left"/>
                    <w:rPr>
                      <w:rFonts w:hAnsi="Times New Roman"/>
                      <w:kern w:val="2"/>
                      <w:sz w:val="21"/>
                      <w:szCs w:val="21"/>
                      <w:u w:val="single"/>
                    </w:rPr>
                  </w:pPr>
                  <w:r>
                    <w:rPr>
                      <w:rFonts w:hAnsi="Times New Roman" w:cs="宋体" w:hint="eastAsia"/>
                      <w:sz w:val="21"/>
                      <w:szCs w:val="21"/>
                      <w:u w:val="single"/>
                    </w:rPr>
                    <w:t>规划主导产业以内：</w:t>
                  </w:r>
                </w:p>
                <w:p w:rsidR="00FA0E33" w:rsidRDefault="00CC0067">
                  <w:pPr>
                    <w:pStyle w:val="af8"/>
                    <w:spacing w:before="0" w:after="0" w:line="240" w:lineRule="auto"/>
                    <w:ind w:right="0" w:firstLineChars="0" w:firstLine="0"/>
                    <w:jc w:val="left"/>
                    <w:rPr>
                      <w:rFonts w:hAnsi="Times New Roman"/>
                      <w:sz w:val="21"/>
                      <w:szCs w:val="21"/>
                      <w:u w:val="single"/>
                    </w:rPr>
                  </w:pPr>
                  <w:r>
                    <w:rPr>
                      <w:rFonts w:hAnsi="Times New Roman" w:cs="宋体" w:hint="eastAsia"/>
                      <w:sz w:val="21"/>
                      <w:szCs w:val="21"/>
                      <w:u w:val="single"/>
                    </w:rPr>
                    <w:t>（</w:t>
                  </w:r>
                  <w:r>
                    <w:rPr>
                      <w:rFonts w:hAnsi="Times New Roman"/>
                      <w:sz w:val="21"/>
                      <w:szCs w:val="21"/>
                      <w:u w:val="single"/>
                    </w:rPr>
                    <w:t>1</w:t>
                  </w:r>
                  <w:r>
                    <w:rPr>
                      <w:rFonts w:hAnsi="Times New Roman" w:cs="宋体" w:hint="eastAsia"/>
                      <w:sz w:val="21"/>
                      <w:szCs w:val="21"/>
                      <w:u w:val="single"/>
                    </w:rPr>
                    <w:t>）主导产业：</w:t>
                  </w:r>
                </w:p>
                <w:p w:rsidR="00FA0E33" w:rsidRDefault="00CC0067">
                  <w:pPr>
                    <w:pStyle w:val="af8"/>
                    <w:spacing w:before="0" w:after="0" w:line="240" w:lineRule="auto"/>
                    <w:ind w:right="0" w:firstLineChars="0" w:firstLine="0"/>
                    <w:jc w:val="left"/>
                    <w:rPr>
                      <w:rFonts w:hAnsi="Times New Roman"/>
                      <w:sz w:val="21"/>
                      <w:szCs w:val="21"/>
                      <w:u w:val="single"/>
                    </w:rPr>
                  </w:pPr>
                  <w:r>
                    <w:rPr>
                      <w:rFonts w:hAnsi="Times New Roman"/>
                      <w:sz w:val="21"/>
                      <w:szCs w:val="21"/>
                      <w:u w:val="single"/>
                    </w:rPr>
                    <w:t>①</w:t>
                  </w:r>
                  <w:r>
                    <w:rPr>
                      <w:rFonts w:hAnsi="Times New Roman" w:cs="宋体" w:hint="eastAsia"/>
                      <w:sz w:val="21"/>
                      <w:szCs w:val="21"/>
                      <w:u w:val="single"/>
                    </w:rPr>
                    <w:t>生物医药产业中禁止引入以排放重金属和持久性有机污染物为主要污染物的企业。</w:t>
                  </w:r>
                </w:p>
                <w:p w:rsidR="00FA0E33" w:rsidRDefault="00CC0067">
                  <w:pPr>
                    <w:pStyle w:val="af8"/>
                    <w:spacing w:before="0" w:after="0" w:line="240" w:lineRule="auto"/>
                    <w:ind w:right="0" w:firstLineChars="0" w:firstLine="0"/>
                    <w:jc w:val="left"/>
                    <w:rPr>
                      <w:rFonts w:hAnsi="Times New Roman"/>
                      <w:sz w:val="21"/>
                      <w:szCs w:val="21"/>
                      <w:u w:val="single"/>
                    </w:rPr>
                  </w:pPr>
                  <w:r>
                    <w:rPr>
                      <w:rFonts w:hAnsi="Times New Roman"/>
                      <w:sz w:val="21"/>
                      <w:szCs w:val="21"/>
                      <w:u w:val="single"/>
                    </w:rPr>
                    <w:t>②</w:t>
                  </w:r>
                  <w:r>
                    <w:rPr>
                      <w:rFonts w:hAnsi="Times New Roman" w:cs="宋体" w:hint="eastAsia"/>
                      <w:sz w:val="21"/>
                      <w:szCs w:val="21"/>
                      <w:u w:val="single"/>
                    </w:rPr>
                    <w:t>机械制造产业中禁止引入以排放重金属和持久性有机污染物为主要污染物的企业，禁止引入高耗能、高污染的企业以及专门从事电镀、喷涂集中加工代工的企业。</w:t>
                  </w:r>
                </w:p>
                <w:p w:rsidR="00FA0E33" w:rsidRDefault="00CC0067">
                  <w:pPr>
                    <w:pStyle w:val="af8"/>
                    <w:spacing w:before="0" w:after="0" w:line="240" w:lineRule="auto"/>
                    <w:ind w:right="0" w:firstLineChars="0" w:firstLine="0"/>
                    <w:jc w:val="left"/>
                    <w:rPr>
                      <w:rFonts w:hAnsi="Times New Roman"/>
                      <w:kern w:val="2"/>
                      <w:sz w:val="21"/>
                      <w:szCs w:val="21"/>
                      <w:u w:val="single"/>
                    </w:rPr>
                  </w:pPr>
                  <w:r>
                    <w:rPr>
                      <w:rFonts w:hAnsi="Times New Roman"/>
                      <w:sz w:val="21"/>
                      <w:szCs w:val="21"/>
                      <w:u w:val="single"/>
                    </w:rPr>
                    <w:t>③</w:t>
                  </w:r>
                  <w:r>
                    <w:rPr>
                      <w:rFonts w:hAnsi="Times New Roman" w:cs="宋体" w:hint="eastAsia"/>
                      <w:sz w:val="21"/>
                      <w:szCs w:val="21"/>
                      <w:u w:val="single"/>
                    </w:rPr>
                    <w:t>新材料产业中禁止引入以排放重金属和持久性有机污染物为主要污染物的企业，禁止引入水泥、玻璃制造等建材行业。</w:t>
                  </w:r>
                </w:p>
                <w:p w:rsidR="00FA0E33" w:rsidRDefault="00CC0067">
                  <w:pPr>
                    <w:pStyle w:val="af8"/>
                    <w:spacing w:before="0" w:after="0" w:line="240" w:lineRule="auto"/>
                    <w:ind w:right="0" w:firstLineChars="0" w:firstLine="0"/>
                    <w:jc w:val="left"/>
                    <w:rPr>
                      <w:rFonts w:hAnsi="Times New Roman"/>
                      <w:sz w:val="21"/>
                      <w:szCs w:val="21"/>
                      <w:u w:val="single"/>
                    </w:rPr>
                  </w:pPr>
                  <w:r>
                    <w:rPr>
                      <w:rFonts w:hAnsi="Times New Roman" w:cs="宋体" w:hint="eastAsia"/>
                      <w:sz w:val="21"/>
                      <w:szCs w:val="21"/>
                      <w:u w:val="single"/>
                    </w:rPr>
                    <w:t>（</w:t>
                  </w:r>
                  <w:r>
                    <w:rPr>
                      <w:rFonts w:hAnsi="Times New Roman"/>
                      <w:sz w:val="21"/>
                      <w:szCs w:val="21"/>
                      <w:u w:val="single"/>
                    </w:rPr>
                    <w:t>2</w:t>
                  </w:r>
                  <w:r>
                    <w:rPr>
                      <w:rFonts w:hAnsi="Times New Roman" w:cs="宋体" w:hint="eastAsia"/>
                      <w:sz w:val="21"/>
                      <w:szCs w:val="21"/>
                      <w:u w:val="single"/>
                    </w:rPr>
                    <w:t>）辅助产业：</w:t>
                  </w:r>
                </w:p>
                <w:p w:rsidR="00FA0E33" w:rsidRDefault="00CC0067">
                  <w:pPr>
                    <w:pStyle w:val="af6"/>
                    <w:snapToGrid w:val="0"/>
                    <w:spacing w:before="0" w:after="0" w:line="240" w:lineRule="auto"/>
                    <w:ind w:right="0" w:firstLineChars="0"/>
                    <w:jc w:val="left"/>
                    <w:rPr>
                      <w:color w:val="auto"/>
                      <w:u w:val="single"/>
                    </w:rPr>
                  </w:pPr>
                  <w:r>
                    <w:rPr>
                      <w:rFonts w:hAnsi="宋体" w:cs="宋体" w:hint="eastAsia"/>
                      <w:color w:val="auto"/>
                      <w:u w:val="single"/>
                    </w:rPr>
                    <w:t>①</w:t>
                  </w:r>
                  <w:r>
                    <w:rPr>
                      <w:rFonts w:hAnsi="宋体"/>
                      <w:color w:val="auto"/>
                      <w:u w:val="single"/>
                    </w:rPr>
                    <w:t>电子信息产业中禁止引入涉及含线路板蚀刻、电镀等印刷线路板的企业，禁止引入以排放重金属和持久性有机污染物为主要污染物的企业。</w:t>
                  </w:r>
                </w:p>
                <w:p w:rsidR="00FA0E33" w:rsidRDefault="00CC0067">
                  <w:pPr>
                    <w:pStyle w:val="af6"/>
                    <w:snapToGrid w:val="0"/>
                    <w:spacing w:before="0" w:after="0" w:line="240" w:lineRule="auto"/>
                    <w:ind w:right="0" w:firstLineChars="0"/>
                    <w:jc w:val="left"/>
                    <w:rPr>
                      <w:color w:val="auto"/>
                      <w:u w:val="single"/>
                    </w:rPr>
                  </w:pPr>
                  <w:r>
                    <w:rPr>
                      <w:rFonts w:hAnsi="宋体" w:cs="宋体" w:hint="eastAsia"/>
                      <w:color w:val="auto"/>
                      <w:u w:val="single"/>
                    </w:rPr>
                    <w:t>②</w:t>
                  </w:r>
                  <w:r>
                    <w:rPr>
                      <w:rFonts w:hAnsi="宋体"/>
                      <w:color w:val="auto"/>
                      <w:u w:val="single"/>
                    </w:rPr>
                    <w:t>物流产业中禁止引入</w:t>
                  </w:r>
                  <w:r>
                    <w:rPr>
                      <w:color w:val="auto"/>
                      <w:u w:val="single"/>
                    </w:rPr>
                    <w:t xml:space="preserve">C594 </w:t>
                  </w:r>
                  <w:r>
                    <w:rPr>
                      <w:rFonts w:hAnsi="宋体"/>
                      <w:color w:val="auto"/>
                      <w:u w:val="single"/>
                    </w:rPr>
                    <w:t>危险品仓储。</w:t>
                  </w:r>
                </w:p>
              </w:tc>
            </w:tr>
            <w:tr w:rsidR="00FA0E33">
              <w:trPr>
                <w:trHeight w:val="340"/>
                <w:jc w:val="center"/>
              </w:trPr>
              <w:tc>
                <w:tcPr>
                  <w:tcW w:w="385"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widowControl/>
                    <w:snapToGrid w:val="0"/>
                    <w:rPr>
                      <w:rFonts w:ascii="Times New Roman" w:hAnsi="Times New Roman" w:cs="Times New Roman"/>
                      <w:sz w:val="20"/>
                      <w:szCs w:val="20"/>
                    </w:rPr>
                  </w:pPr>
                </w:p>
              </w:tc>
              <w:tc>
                <w:tcPr>
                  <w:tcW w:w="424" w:type="pct"/>
                  <w:vMerge/>
                  <w:tcBorders>
                    <w:top w:val="nil"/>
                    <w:left w:val="nil"/>
                    <w:bottom w:val="single" w:sz="4" w:space="0" w:color="auto"/>
                    <w:right w:val="single" w:sz="4" w:space="0" w:color="auto"/>
                  </w:tcBorders>
                  <w:shd w:val="clear" w:color="auto" w:fill="auto"/>
                  <w:vAlign w:val="center"/>
                </w:tcPr>
                <w:p w:rsidR="00FA0E33" w:rsidRDefault="00FA0E33">
                  <w:pPr>
                    <w:widowControl/>
                    <w:snapToGrid w:val="0"/>
                    <w:rPr>
                      <w:rFonts w:ascii="Times New Roman" w:hAnsi="Times New Roman" w:cs="Times New Roman"/>
                      <w:sz w:val="20"/>
                      <w:szCs w:val="20"/>
                    </w:rPr>
                  </w:pPr>
                </w:p>
              </w:tc>
              <w:tc>
                <w:tcPr>
                  <w:tcW w:w="4190" w:type="pct"/>
                  <w:tcBorders>
                    <w:top w:val="single" w:sz="4" w:space="0" w:color="auto"/>
                    <w:left w:val="nil"/>
                    <w:bottom w:val="single" w:sz="4" w:space="0" w:color="auto"/>
                    <w:right w:val="single" w:sz="12" w:space="0" w:color="auto"/>
                  </w:tcBorders>
                  <w:shd w:val="clear" w:color="auto" w:fill="auto"/>
                  <w:vAlign w:val="center"/>
                </w:tcPr>
                <w:p w:rsidR="00FA0E33" w:rsidRDefault="00CC0067">
                  <w:pPr>
                    <w:pStyle w:val="af8"/>
                    <w:spacing w:before="0" w:after="0" w:line="240" w:lineRule="auto"/>
                    <w:ind w:right="0" w:firstLineChars="0" w:firstLine="0"/>
                    <w:jc w:val="left"/>
                    <w:rPr>
                      <w:rFonts w:hAnsi="Times New Roman"/>
                      <w:kern w:val="2"/>
                      <w:sz w:val="21"/>
                      <w:szCs w:val="21"/>
                      <w:u w:val="single"/>
                    </w:rPr>
                  </w:pPr>
                  <w:r>
                    <w:rPr>
                      <w:rFonts w:hAnsi="Times New Roman" w:cs="宋体" w:hint="eastAsia"/>
                      <w:sz w:val="21"/>
                      <w:szCs w:val="21"/>
                      <w:u w:val="single"/>
                    </w:rPr>
                    <w:t>规划的主导产业以外：</w:t>
                  </w:r>
                </w:p>
                <w:p w:rsidR="00FA0E33" w:rsidRDefault="00CC0067">
                  <w:pPr>
                    <w:pStyle w:val="af8"/>
                    <w:spacing w:before="0" w:after="0" w:line="240" w:lineRule="auto"/>
                    <w:ind w:right="0" w:firstLineChars="0" w:firstLine="0"/>
                    <w:jc w:val="left"/>
                    <w:rPr>
                      <w:rFonts w:hAnsi="Times New Roman"/>
                      <w:sz w:val="21"/>
                      <w:szCs w:val="21"/>
                      <w:u w:val="single"/>
                    </w:rPr>
                  </w:pPr>
                  <w:r>
                    <w:rPr>
                      <w:rFonts w:hAnsi="Times New Roman"/>
                      <w:sz w:val="21"/>
                      <w:szCs w:val="21"/>
                      <w:u w:val="single"/>
                    </w:rPr>
                    <w:t>①</w:t>
                  </w:r>
                  <w:r>
                    <w:rPr>
                      <w:rFonts w:hAnsi="Times New Roman" w:cs="宋体" w:hint="eastAsia"/>
                      <w:sz w:val="21"/>
                      <w:szCs w:val="21"/>
                      <w:u w:val="single"/>
                    </w:rPr>
                    <w:t>按照《国民经济行业分类》（</w:t>
                  </w:r>
                  <w:r>
                    <w:rPr>
                      <w:rFonts w:hAnsi="Times New Roman"/>
                      <w:sz w:val="21"/>
                      <w:szCs w:val="21"/>
                      <w:u w:val="single"/>
                    </w:rPr>
                    <w:t xml:space="preserve">GB/T </w:t>
                  </w:r>
                  <w:r>
                    <w:rPr>
                      <w:rFonts w:hAnsi="Times New Roman"/>
                      <w:sz w:val="21"/>
                      <w:szCs w:val="21"/>
                      <w:u w:val="single"/>
                    </w:rPr>
                    <w:t>4754-2017</w:t>
                  </w:r>
                  <w:r>
                    <w:rPr>
                      <w:rFonts w:hAnsi="Times New Roman" w:cs="宋体" w:hint="eastAsia"/>
                      <w:sz w:val="21"/>
                      <w:szCs w:val="21"/>
                      <w:u w:val="single"/>
                    </w:rPr>
                    <w:t>）标准，禁止引入以下行业：采矿业；皮革鞣制加工，毛皮鞣制加工业；造纸和纸制品制造业中纸浆制造业；石油、煤炭及其他燃料加工业（煤制合成气生产、生物质燃料加工除外）；平板玻璃制造业；黑色金属冶炼；有色金属冶炼；以危险废物为原料的废弃资源综合利用业等；</w:t>
                  </w:r>
                </w:p>
                <w:p w:rsidR="00FA0E33" w:rsidRDefault="00CC0067">
                  <w:pPr>
                    <w:pStyle w:val="af8"/>
                    <w:spacing w:before="0" w:after="0" w:line="240" w:lineRule="auto"/>
                    <w:ind w:right="0" w:firstLineChars="0" w:firstLine="0"/>
                    <w:jc w:val="left"/>
                    <w:rPr>
                      <w:rFonts w:hAnsi="Times New Roman"/>
                      <w:kern w:val="2"/>
                      <w:sz w:val="21"/>
                      <w:szCs w:val="21"/>
                      <w:u w:val="single"/>
                    </w:rPr>
                  </w:pPr>
                  <w:r>
                    <w:rPr>
                      <w:rFonts w:hAnsi="Times New Roman"/>
                      <w:sz w:val="21"/>
                      <w:szCs w:val="21"/>
                      <w:u w:val="single"/>
                    </w:rPr>
                    <w:t>②</w:t>
                  </w:r>
                  <w:r>
                    <w:rPr>
                      <w:rFonts w:hAnsi="Times New Roman" w:cs="宋体" w:hint="eastAsia"/>
                      <w:sz w:val="21"/>
                      <w:szCs w:val="21"/>
                      <w:u w:val="single"/>
                    </w:rPr>
                    <w:t>禁止引入其它以排放重金属污染物和持久性有机污染物为主要污染物的行业，国家产业政策规定的落后生产工艺装备和落后产品，不符合国家、省及地方相关产业政策、国家明令禁止或淘汰的项目，不符合行业准入条件的项目。</w:t>
                  </w:r>
                </w:p>
              </w:tc>
            </w:tr>
            <w:tr w:rsidR="00FA0E33">
              <w:trPr>
                <w:trHeight w:val="340"/>
                <w:jc w:val="center"/>
              </w:trPr>
              <w:tc>
                <w:tcPr>
                  <w:tcW w:w="385"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widowControl/>
                    <w:snapToGrid w:val="0"/>
                    <w:rPr>
                      <w:rFonts w:ascii="Times New Roman" w:hAnsi="Times New Roman" w:cs="Times New Roman"/>
                      <w:sz w:val="20"/>
                      <w:szCs w:val="20"/>
                    </w:rPr>
                  </w:pPr>
                </w:p>
              </w:tc>
              <w:tc>
                <w:tcPr>
                  <w:tcW w:w="424" w:type="pct"/>
                  <w:vMerge w:val="restart"/>
                  <w:tcBorders>
                    <w:top w:val="nil"/>
                    <w:left w:val="nil"/>
                    <w:bottom w:val="single" w:sz="12" w:space="0" w:color="auto"/>
                    <w:right w:val="single" w:sz="4" w:space="0" w:color="auto"/>
                  </w:tcBorders>
                  <w:shd w:val="clear" w:color="auto" w:fill="auto"/>
                  <w:vAlign w:val="center"/>
                </w:tcPr>
                <w:p w:rsidR="00FA0E33" w:rsidRDefault="00CC0067">
                  <w:pPr>
                    <w:pStyle w:val="af8"/>
                    <w:spacing w:before="0" w:after="0" w:line="240" w:lineRule="auto"/>
                    <w:ind w:right="0" w:firstLineChars="0" w:firstLine="0"/>
                    <w:jc w:val="left"/>
                    <w:rPr>
                      <w:rFonts w:hAnsi="Times New Roman"/>
                      <w:kern w:val="2"/>
                      <w:sz w:val="21"/>
                      <w:szCs w:val="21"/>
                      <w:u w:val="single"/>
                    </w:rPr>
                  </w:pPr>
                  <w:r>
                    <w:rPr>
                      <w:rFonts w:hAnsi="Times New Roman" w:cs="宋体" w:hint="eastAsia"/>
                      <w:sz w:val="21"/>
                      <w:szCs w:val="21"/>
                      <w:u w:val="single"/>
                    </w:rPr>
                    <w:t>限制类</w:t>
                  </w:r>
                </w:p>
              </w:tc>
              <w:tc>
                <w:tcPr>
                  <w:tcW w:w="4190" w:type="pct"/>
                  <w:tcBorders>
                    <w:top w:val="single" w:sz="4" w:space="0" w:color="auto"/>
                    <w:left w:val="nil"/>
                    <w:bottom w:val="single" w:sz="4" w:space="0" w:color="auto"/>
                    <w:right w:val="single" w:sz="12" w:space="0" w:color="auto"/>
                  </w:tcBorders>
                  <w:shd w:val="clear" w:color="auto" w:fill="auto"/>
                  <w:vAlign w:val="center"/>
                </w:tcPr>
                <w:p w:rsidR="00FA0E33" w:rsidRDefault="00CC0067">
                  <w:pPr>
                    <w:pStyle w:val="af8"/>
                    <w:spacing w:before="0" w:after="0" w:line="240" w:lineRule="auto"/>
                    <w:ind w:right="0" w:firstLineChars="0" w:firstLine="0"/>
                    <w:jc w:val="left"/>
                    <w:rPr>
                      <w:rFonts w:hAnsi="Times New Roman"/>
                      <w:kern w:val="2"/>
                      <w:sz w:val="21"/>
                      <w:szCs w:val="21"/>
                      <w:u w:val="single"/>
                    </w:rPr>
                  </w:pPr>
                  <w:r>
                    <w:rPr>
                      <w:rFonts w:hAnsi="Times New Roman" w:cs="宋体" w:hint="eastAsia"/>
                      <w:sz w:val="21"/>
                      <w:szCs w:val="21"/>
                      <w:u w:val="single"/>
                    </w:rPr>
                    <w:t>规划主导产业以内的：</w:t>
                  </w:r>
                </w:p>
                <w:p w:rsidR="00FA0E33" w:rsidRDefault="00CC0067">
                  <w:pPr>
                    <w:pStyle w:val="af8"/>
                    <w:spacing w:before="0" w:after="0" w:line="240" w:lineRule="auto"/>
                    <w:ind w:right="0" w:firstLineChars="0" w:firstLine="0"/>
                    <w:jc w:val="left"/>
                    <w:rPr>
                      <w:rFonts w:hAnsi="Times New Roman"/>
                      <w:sz w:val="21"/>
                      <w:szCs w:val="21"/>
                      <w:u w:val="single"/>
                    </w:rPr>
                  </w:pPr>
                  <w:r>
                    <w:rPr>
                      <w:rFonts w:hAnsi="Times New Roman"/>
                      <w:sz w:val="21"/>
                      <w:szCs w:val="21"/>
                      <w:u w:val="single"/>
                    </w:rPr>
                    <w:t>①</w:t>
                  </w:r>
                  <w:r>
                    <w:rPr>
                      <w:rFonts w:hAnsi="Times New Roman" w:cs="宋体" w:hint="eastAsia"/>
                      <w:sz w:val="21"/>
                      <w:szCs w:val="21"/>
                      <w:u w:val="single"/>
                    </w:rPr>
                    <w:t>机械制造：限制涉及磷化工序等表面处理工艺的企业。</w:t>
                  </w:r>
                </w:p>
              </w:tc>
            </w:tr>
            <w:tr w:rsidR="00FA0E33">
              <w:trPr>
                <w:trHeight w:val="340"/>
                <w:jc w:val="center"/>
              </w:trPr>
              <w:tc>
                <w:tcPr>
                  <w:tcW w:w="385"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widowControl/>
                    <w:snapToGrid w:val="0"/>
                    <w:rPr>
                      <w:rFonts w:ascii="Times New Roman" w:hAnsi="Times New Roman" w:cs="Times New Roman"/>
                      <w:sz w:val="20"/>
                      <w:szCs w:val="20"/>
                    </w:rPr>
                  </w:pPr>
                </w:p>
              </w:tc>
              <w:tc>
                <w:tcPr>
                  <w:tcW w:w="424" w:type="pct"/>
                  <w:vMerge/>
                  <w:tcBorders>
                    <w:top w:val="nil"/>
                    <w:left w:val="nil"/>
                    <w:bottom w:val="single" w:sz="12" w:space="0" w:color="auto"/>
                    <w:right w:val="single" w:sz="4" w:space="0" w:color="auto"/>
                  </w:tcBorders>
                  <w:shd w:val="clear" w:color="auto" w:fill="auto"/>
                  <w:vAlign w:val="center"/>
                </w:tcPr>
                <w:p w:rsidR="00FA0E33" w:rsidRDefault="00FA0E33">
                  <w:pPr>
                    <w:widowControl/>
                    <w:snapToGrid w:val="0"/>
                    <w:rPr>
                      <w:rFonts w:ascii="Times New Roman" w:hAnsi="Times New Roman" w:cs="Times New Roman"/>
                      <w:sz w:val="20"/>
                      <w:szCs w:val="20"/>
                    </w:rPr>
                  </w:pPr>
                </w:p>
              </w:tc>
              <w:tc>
                <w:tcPr>
                  <w:tcW w:w="4190" w:type="pct"/>
                  <w:tcBorders>
                    <w:top w:val="single" w:sz="4" w:space="0" w:color="auto"/>
                    <w:left w:val="nil"/>
                    <w:bottom w:val="single" w:sz="12" w:space="0" w:color="auto"/>
                    <w:right w:val="single" w:sz="12" w:space="0" w:color="auto"/>
                  </w:tcBorders>
                  <w:shd w:val="clear" w:color="auto" w:fill="auto"/>
                  <w:vAlign w:val="center"/>
                </w:tcPr>
                <w:p w:rsidR="00FA0E33" w:rsidRDefault="00CC0067">
                  <w:pPr>
                    <w:pStyle w:val="af8"/>
                    <w:spacing w:before="0" w:after="0" w:line="240" w:lineRule="auto"/>
                    <w:ind w:right="0" w:firstLineChars="0" w:firstLine="0"/>
                    <w:jc w:val="left"/>
                    <w:rPr>
                      <w:rFonts w:hAnsi="Times New Roman"/>
                      <w:kern w:val="2"/>
                      <w:sz w:val="21"/>
                      <w:szCs w:val="21"/>
                      <w:u w:val="single"/>
                    </w:rPr>
                  </w:pPr>
                  <w:r>
                    <w:rPr>
                      <w:rFonts w:hAnsi="Times New Roman" w:cs="宋体" w:hint="eastAsia"/>
                      <w:sz w:val="21"/>
                      <w:szCs w:val="21"/>
                      <w:u w:val="single"/>
                    </w:rPr>
                    <w:t>规划主导产业以外的：</w:t>
                  </w:r>
                </w:p>
                <w:p w:rsidR="00FA0E33" w:rsidRDefault="00CC0067">
                  <w:pPr>
                    <w:pStyle w:val="af8"/>
                    <w:spacing w:before="0" w:after="0" w:line="240" w:lineRule="auto"/>
                    <w:ind w:right="0" w:firstLineChars="0" w:firstLine="0"/>
                    <w:jc w:val="left"/>
                    <w:rPr>
                      <w:rFonts w:hAnsi="Times New Roman"/>
                      <w:sz w:val="21"/>
                      <w:szCs w:val="21"/>
                      <w:u w:val="single"/>
                    </w:rPr>
                  </w:pPr>
                  <w:r>
                    <w:rPr>
                      <w:rFonts w:hAnsi="Times New Roman"/>
                      <w:sz w:val="21"/>
                      <w:szCs w:val="21"/>
                      <w:u w:val="single"/>
                    </w:rPr>
                    <w:t>①</w:t>
                  </w:r>
                  <w:r>
                    <w:rPr>
                      <w:rFonts w:hAnsi="Times New Roman" w:cs="宋体" w:hint="eastAsia"/>
                      <w:sz w:val="21"/>
                      <w:szCs w:val="21"/>
                      <w:u w:val="single"/>
                    </w:rPr>
                    <w:t>国家产业政策和其他法规、条例、部门规章及管理办法等规定限制发展的产业；</w:t>
                  </w:r>
                </w:p>
                <w:p w:rsidR="00FA0E33" w:rsidRDefault="00CC0067">
                  <w:pPr>
                    <w:pStyle w:val="af8"/>
                    <w:spacing w:before="0" w:after="0" w:line="240" w:lineRule="auto"/>
                    <w:ind w:right="0" w:firstLineChars="0" w:firstLine="0"/>
                    <w:jc w:val="left"/>
                    <w:rPr>
                      <w:rFonts w:hAnsi="Times New Roman"/>
                      <w:kern w:val="2"/>
                      <w:sz w:val="21"/>
                      <w:szCs w:val="21"/>
                      <w:u w:val="single"/>
                    </w:rPr>
                  </w:pPr>
                  <w:r>
                    <w:rPr>
                      <w:rFonts w:hAnsi="Times New Roman"/>
                      <w:sz w:val="21"/>
                      <w:szCs w:val="21"/>
                      <w:u w:val="single"/>
                    </w:rPr>
                    <w:t>②</w:t>
                  </w:r>
                  <w:r>
                    <w:rPr>
                      <w:rFonts w:hAnsi="Times New Roman" w:cs="宋体" w:hint="eastAsia"/>
                      <w:sz w:val="21"/>
                      <w:szCs w:val="21"/>
                      <w:u w:val="single"/>
                    </w:rPr>
                    <w:t>严格管控高耗能高排放项目。</w:t>
                  </w:r>
                </w:p>
              </w:tc>
            </w:tr>
          </w:tbl>
          <w:p w:rsidR="00FA0E33" w:rsidRDefault="00CC0067">
            <w:pPr>
              <w:pStyle w:val="4"/>
              <w:keepNext w:val="0"/>
              <w:keepLines w:val="0"/>
              <w:snapToGrid w:val="0"/>
              <w:spacing w:before="0" w:after="0" w:line="360" w:lineRule="auto"/>
              <w:ind w:firstLine="480"/>
              <w:rPr>
                <w:rFonts w:ascii="Times New Roman" w:hAnsi="Times New Roman"/>
                <w:b w:val="0"/>
                <w:kern w:val="21"/>
                <w:sz w:val="24"/>
                <w:szCs w:val="24"/>
                <w:u w:val="single"/>
              </w:rPr>
            </w:pPr>
            <w:r>
              <w:rPr>
                <w:rFonts w:ascii="Times New Roman" w:eastAsia="宋体" w:hAnsi="宋体" w:cs="宋体" w:hint="eastAsia"/>
                <w:b w:val="0"/>
                <w:kern w:val="21"/>
                <w:sz w:val="24"/>
                <w:szCs w:val="24"/>
                <w:u w:val="single"/>
              </w:rPr>
              <w:lastRenderedPageBreak/>
              <w:t>本项目属于</w:t>
            </w:r>
            <w:r>
              <w:rPr>
                <w:rFonts w:ascii="Times New Roman" w:eastAsia="宋体" w:hAnsi="Times New Roman" w:cs="宋体" w:hint="eastAsia"/>
                <w:b w:val="0"/>
                <w:kern w:val="21"/>
                <w:sz w:val="24"/>
                <w:szCs w:val="24"/>
                <w:u w:val="single"/>
              </w:rPr>
              <w:t>“</w:t>
            </w:r>
            <w:r>
              <w:rPr>
                <w:rFonts w:ascii="Times New Roman" w:hAnsi="Times New Roman"/>
                <w:b w:val="0"/>
                <w:kern w:val="21"/>
                <w:sz w:val="24"/>
                <w:szCs w:val="24"/>
                <w:u w:val="single"/>
              </w:rPr>
              <w:t>2922</w:t>
            </w:r>
            <w:r>
              <w:rPr>
                <w:rFonts w:ascii="Times New Roman" w:eastAsia="宋体" w:hAnsi="宋体" w:cs="宋体" w:hint="eastAsia"/>
                <w:b w:val="0"/>
                <w:kern w:val="21"/>
                <w:sz w:val="24"/>
                <w:szCs w:val="24"/>
                <w:u w:val="single"/>
              </w:rPr>
              <w:t>塑料板、管、型材制造</w:t>
            </w:r>
            <w:r>
              <w:rPr>
                <w:rFonts w:ascii="Times New Roman" w:eastAsia="宋体" w:hAnsi="Times New Roman" w:cs="宋体" w:hint="eastAsia"/>
                <w:b w:val="0"/>
                <w:kern w:val="21"/>
                <w:sz w:val="24"/>
                <w:szCs w:val="24"/>
                <w:u w:val="single"/>
              </w:rPr>
              <w:t>”</w:t>
            </w:r>
            <w:r>
              <w:rPr>
                <w:rFonts w:ascii="Times New Roman" w:eastAsia="宋体" w:hAnsi="宋体" w:cs="宋体" w:hint="eastAsia"/>
                <w:b w:val="0"/>
                <w:kern w:val="21"/>
                <w:sz w:val="24"/>
                <w:szCs w:val="24"/>
                <w:u w:val="single"/>
              </w:rPr>
              <w:t>，不属于园区禁止类以及限制类产业，符合岳阳高新技术产业园产业定位。同时本项目不属于以排放重金属和持久性有机污染物为主要污染物的企业，也不属于高耗能、高污染的企业以及专门从事电镀、喷涂集中加工代工的企业，不涉及磷化工序等表面处理工艺。因此本项目符合园区规划的要求。</w:t>
            </w:r>
          </w:p>
          <w:p w:rsidR="00FA0E33" w:rsidRDefault="00CC0067">
            <w:pPr>
              <w:autoSpaceDE w:val="0"/>
              <w:autoSpaceDN w:val="0"/>
              <w:adjustRightInd w:val="0"/>
              <w:snapToGrid w:val="0"/>
              <w:spacing w:line="360" w:lineRule="auto"/>
              <w:ind w:firstLineChars="200" w:firstLine="482"/>
              <w:rPr>
                <w:b/>
                <w:sz w:val="24"/>
                <w:szCs w:val="21"/>
              </w:rPr>
            </w:pPr>
            <w:r>
              <w:rPr>
                <w:rFonts w:ascii="Times New Roman" w:eastAsia="宋体" w:hAnsi="Times New Roman" w:cs="Times New Roman"/>
                <w:b/>
                <w:sz w:val="24"/>
                <w:szCs w:val="21"/>
              </w:rPr>
              <w:t>2</w:t>
            </w:r>
            <w:r>
              <w:rPr>
                <w:rFonts w:ascii="Times New Roman" w:eastAsia="宋体" w:hAnsi="Times New Roman" w:cs="宋体" w:hint="eastAsia"/>
                <w:b/>
                <w:sz w:val="24"/>
                <w:szCs w:val="21"/>
              </w:rPr>
              <w:t>、与规划环境影响评价符合性分析</w:t>
            </w:r>
          </w:p>
          <w:p w:rsidR="00FA0E33" w:rsidRDefault="00CC0067">
            <w:pPr>
              <w:pStyle w:val="4"/>
              <w:keepNext w:val="0"/>
              <w:keepLines w:val="0"/>
              <w:snapToGrid w:val="0"/>
              <w:spacing w:before="0" w:after="0" w:line="360" w:lineRule="auto"/>
              <w:ind w:firstLine="480"/>
              <w:rPr>
                <w:rFonts w:ascii="Times New Roman" w:hAnsi="Times New Roman"/>
                <w:b w:val="0"/>
                <w:kern w:val="21"/>
                <w:sz w:val="24"/>
                <w:szCs w:val="24"/>
              </w:rPr>
            </w:pPr>
            <w:r>
              <w:rPr>
                <w:rFonts w:ascii="Times New Roman" w:eastAsia="宋体" w:hAnsi="宋体" w:cs="宋体" w:hint="eastAsia"/>
                <w:b w:val="0"/>
                <w:kern w:val="21"/>
                <w:sz w:val="24"/>
                <w:szCs w:val="24"/>
              </w:rPr>
              <w:t>依据《岳阳高新技术产业园区调区扩区规划（</w:t>
            </w:r>
            <w:r>
              <w:rPr>
                <w:rFonts w:ascii="Times New Roman" w:hAnsi="Times New Roman"/>
                <w:b w:val="0"/>
                <w:kern w:val="21"/>
                <w:sz w:val="24"/>
                <w:szCs w:val="24"/>
              </w:rPr>
              <w:t>2020-2025</w:t>
            </w:r>
            <w:r>
              <w:rPr>
                <w:rFonts w:ascii="Times New Roman" w:eastAsia="宋体" w:hAnsi="宋体" w:cs="宋体" w:hint="eastAsia"/>
                <w:b w:val="0"/>
                <w:kern w:val="21"/>
                <w:sz w:val="24"/>
                <w:szCs w:val="24"/>
              </w:rPr>
              <w:t>）环境影响报告书》及其审查文件（湘环评函</w:t>
            </w:r>
            <w:r>
              <w:rPr>
                <w:rFonts w:ascii="Times New Roman" w:hAnsi="Times New Roman"/>
                <w:b w:val="0"/>
                <w:kern w:val="21"/>
                <w:sz w:val="24"/>
                <w:szCs w:val="24"/>
              </w:rPr>
              <w:t>[2021]40</w:t>
            </w:r>
            <w:r>
              <w:rPr>
                <w:rFonts w:ascii="Times New Roman" w:eastAsia="宋体" w:hAnsi="宋体" w:cs="宋体" w:hint="eastAsia"/>
                <w:b w:val="0"/>
                <w:kern w:val="21"/>
                <w:sz w:val="24"/>
                <w:szCs w:val="24"/>
              </w:rPr>
              <w:t>号）相符性分析见下表。</w:t>
            </w:r>
          </w:p>
          <w:p w:rsidR="00FA0E33" w:rsidRDefault="00CC0067">
            <w:pPr>
              <w:widowControl/>
              <w:adjustRightInd w:val="0"/>
              <w:snapToGrid w:val="0"/>
              <w:ind w:firstLineChars="200" w:firstLine="482"/>
              <w:jc w:val="center"/>
              <w:rPr>
                <w:b/>
                <w:bCs/>
              </w:rPr>
            </w:pPr>
            <w:r>
              <w:rPr>
                <w:rFonts w:ascii="Times New Roman" w:eastAsia="宋体" w:hAnsi="宋体" w:cs="宋体" w:hint="eastAsia"/>
                <w:b/>
                <w:bCs/>
                <w:kern w:val="0"/>
                <w:sz w:val="24"/>
                <w:szCs w:val="21"/>
              </w:rPr>
              <w:t>表</w:t>
            </w:r>
            <w:r>
              <w:rPr>
                <w:rFonts w:ascii="Times New Roman" w:eastAsia="宋体" w:hAnsi="Times New Roman" w:cs="Times New Roman"/>
                <w:b/>
                <w:bCs/>
                <w:kern w:val="0"/>
                <w:sz w:val="24"/>
                <w:szCs w:val="21"/>
              </w:rPr>
              <w:t xml:space="preserve">1-2   </w:t>
            </w:r>
            <w:r>
              <w:rPr>
                <w:rFonts w:ascii="Times New Roman" w:eastAsia="宋体" w:hAnsi="宋体" w:cs="宋体" w:hint="eastAsia"/>
                <w:b/>
                <w:bCs/>
                <w:kern w:val="0"/>
                <w:sz w:val="24"/>
                <w:szCs w:val="21"/>
              </w:rPr>
              <w:t>与</w:t>
            </w:r>
            <w:r>
              <w:rPr>
                <w:rFonts w:ascii="Times New Roman" w:eastAsia="宋体" w:hAnsi="宋体" w:cs="宋体" w:hint="eastAsia"/>
                <w:b/>
                <w:kern w:val="21"/>
                <w:sz w:val="24"/>
                <w:szCs w:val="21"/>
              </w:rPr>
              <w:t>湘环评函</w:t>
            </w:r>
            <w:r>
              <w:rPr>
                <w:rFonts w:ascii="Times New Roman" w:eastAsia="宋体" w:hAnsi="Times New Roman" w:cs="Times New Roman"/>
                <w:b/>
                <w:kern w:val="21"/>
                <w:sz w:val="24"/>
                <w:szCs w:val="21"/>
              </w:rPr>
              <w:t>[2021]40</w:t>
            </w:r>
            <w:r>
              <w:rPr>
                <w:rFonts w:ascii="Times New Roman" w:eastAsia="宋体" w:hAnsi="宋体" w:cs="宋体" w:hint="eastAsia"/>
                <w:b/>
                <w:kern w:val="21"/>
                <w:sz w:val="24"/>
                <w:szCs w:val="21"/>
              </w:rPr>
              <w:t>号</w:t>
            </w:r>
            <w:r>
              <w:rPr>
                <w:rFonts w:ascii="Times New Roman" w:eastAsia="宋体" w:hAnsi="宋体" w:cs="宋体" w:hint="eastAsia"/>
                <w:b/>
                <w:bCs/>
                <w:kern w:val="0"/>
                <w:sz w:val="24"/>
                <w:szCs w:val="21"/>
              </w:rPr>
              <w:t>相符性分析</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09"/>
              <w:gridCol w:w="4512"/>
              <w:gridCol w:w="1888"/>
              <w:gridCol w:w="709"/>
            </w:tblGrid>
            <w:tr w:rsidR="00FA0E33">
              <w:trPr>
                <w:trHeight w:val="712"/>
              </w:trPr>
              <w:tc>
                <w:tcPr>
                  <w:tcW w:w="709" w:type="dxa"/>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宋体" w:cs="宋体" w:hint="eastAsia"/>
                      <w:kern w:val="0"/>
                      <w:szCs w:val="21"/>
                    </w:rPr>
                    <w:t>序号</w:t>
                  </w:r>
                </w:p>
              </w:tc>
              <w:tc>
                <w:tcPr>
                  <w:tcW w:w="4512" w:type="dxa"/>
                  <w:tcBorders>
                    <w:top w:val="single" w:sz="12" w:space="0" w:color="auto"/>
                    <w:left w:val="nil"/>
                    <w:bottom w:val="single" w:sz="6"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宋体" w:cs="宋体" w:hint="eastAsia"/>
                      <w:kern w:val="0"/>
                      <w:szCs w:val="21"/>
                    </w:rPr>
                    <w:t>园区规划及批复要求</w:t>
                  </w:r>
                </w:p>
              </w:tc>
              <w:tc>
                <w:tcPr>
                  <w:tcW w:w="1888" w:type="dxa"/>
                  <w:tcBorders>
                    <w:top w:val="single" w:sz="12" w:space="0" w:color="auto"/>
                    <w:left w:val="nil"/>
                    <w:bottom w:val="single" w:sz="6"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宋体" w:cs="宋体" w:hint="eastAsia"/>
                      <w:kern w:val="0"/>
                      <w:szCs w:val="21"/>
                    </w:rPr>
                    <w:t>项目情况</w:t>
                  </w:r>
                </w:p>
              </w:tc>
              <w:tc>
                <w:tcPr>
                  <w:tcW w:w="709" w:type="dxa"/>
                  <w:tcBorders>
                    <w:top w:val="single" w:sz="12" w:space="0" w:color="auto"/>
                    <w:left w:val="nil"/>
                    <w:bottom w:val="single" w:sz="6" w:space="0" w:color="auto"/>
                    <w:right w:val="single" w:sz="12"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宋体" w:cs="宋体" w:hint="eastAsia"/>
                      <w:kern w:val="0"/>
                      <w:szCs w:val="21"/>
                    </w:rPr>
                    <w:t>是否符合</w:t>
                  </w:r>
                </w:p>
              </w:tc>
            </w:tr>
            <w:tr w:rsidR="00FA0E33">
              <w:trPr>
                <w:trHeight w:val="3852"/>
              </w:trPr>
              <w:tc>
                <w:tcPr>
                  <w:tcW w:w="709" w:type="dxa"/>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Times New Roman"/>
                      <w:kern w:val="0"/>
                      <w:szCs w:val="21"/>
                    </w:rPr>
                    <w:t>1</w:t>
                  </w:r>
                </w:p>
              </w:tc>
              <w:tc>
                <w:tcPr>
                  <w:tcW w:w="4512" w:type="dxa"/>
                  <w:tcBorders>
                    <w:top w:val="single" w:sz="6" w:space="0" w:color="auto"/>
                    <w:left w:val="nil"/>
                    <w:bottom w:val="single" w:sz="6"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Times New Roman"/>
                      <w:kern w:val="0"/>
                      <w:szCs w:val="21"/>
                    </w:rPr>
                    <w:t>(</w:t>
                  </w:r>
                  <w:r>
                    <w:rPr>
                      <w:rFonts w:ascii="Times New Roman" w:eastAsia="宋体" w:hAnsi="宋体" w:cs="宋体" w:hint="eastAsia"/>
                      <w:kern w:val="0"/>
                      <w:szCs w:val="21"/>
                    </w:rPr>
                    <w:t>一）严格依规开发，优化空间功能布局。园区在下一步开发建设过程中应按照最新的国土空间规划科学布局，将空间管控要求融入园区规划实施全过程，园区规划用地不得涉及各类法定保护地，严格按照经核准的规划范围开展园区建设。从环境相容性的角度优化区域功能布局，主产业片区西部紧邻县城的生物医药产业区应严格限制气型污染为主的企业入驻，并对于已有的兰塘村安置区、惠民小区等集中居住区周边工业企业气型污染予以重点控制。园区应严格边界管控</w:t>
                  </w:r>
                  <w:r>
                    <w:rPr>
                      <w:rFonts w:ascii="Times New Roman" w:eastAsia="宋体" w:hAnsi="Times New Roman" w:cs="Times New Roman"/>
                      <w:kern w:val="0"/>
                      <w:szCs w:val="21"/>
                    </w:rPr>
                    <w:t>,</w:t>
                  </w:r>
                  <w:r>
                    <w:rPr>
                      <w:rFonts w:ascii="Times New Roman" w:eastAsia="宋体" w:hAnsi="宋体" w:cs="宋体" w:hint="eastAsia"/>
                      <w:kern w:val="0"/>
                      <w:szCs w:val="21"/>
                    </w:rPr>
                    <w:t>控制发展规模，严守《长江保护法》、《长江经济带发展负面清单》及其相关条款的修订和释义要求，后续法</w:t>
                  </w:r>
                  <w:r>
                    <w:rPr>
                      <w:rFonts w:ascii="Times New Roman" w:eastAsia="宋体" w:hAnsi="宋体" w:cs="宋体" w:hint="eastAsia"/>
                      <w:kern w:val="0"/>
                      <w:szCs w:val="21"/>
                    </w:rPr>
                    <w:t>律法规及相关政策有新的禁止和限制性要求的，应严格予以执行。</w:t>
                  </w:r>
                </w:p>
              </w:tc>
              <w:tc>
                <w:tcPr>
                  <w:tcW w:w="1888" w:type="dxa"/>
                  <w:tcBorders>
                    <w:top w:val="single" w:sz="6" w:space="0" w:color="auto"/>
                    <w:left w:val="nil"/>
                    <w:bottom w:val="single" w:sz="6"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宋体" w:cs="宋体" w:hint="eastAsia"/>
                      <w:kern w:val="0"/>
                      <w:szCs w:val="21"/>
                    </w:rPr>
                    <w:t>本项目位于岳阳高新技术产业园金诚路</w:t>
                  </w:r>
                  <w:r>
                    <w:rPr>
                      <w:rFonts w:ascii="Times New Roman" w:eastAsia="宋体" w:hAnsi="Times New Roman" w:cs="Times New Roman"/>
                      <w:kern w:val="0"/>
                      <w:szCs w:val="21"/>
                    </w:rPr>
                    <w:t>5</w:t>
                  </w:r>
                  <w:r>
                    <w:rPr>
                      <w:rFonts w:ascii="Times New Roman" w:eastAsia="宋体" w:hAnsi="Times New Roman" w:cs="宋体" w:hint="eastAsia"/>
                      <w:kern w:val="0"/>
                      <w:szCs w:val="21"/>
                    </w:rPr>
                    <w:t>号，符合园区功能区划。</w:t>
                  </w:r>
                </w:p>
              </w:tc>
              <w:tc>
                <w:tcPr>
                  <w:tcW w:w="709" w:type="dxa"/>
                  <w:tcBorders>
                    <w:top w:val="single" w:sz="6" w:space="0" w:color="auto"/>
                    <w:left w:val="nil"/>
                    <w:bottom w:val="single" w:sz="6" w:space="0" w:color="auto"/>
                    <w:right w:val="single" w:sz="12"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宋体" w:hint="eastAsia"/>
                      <w:kern w:val="0"/>
                      <w:szCs w:val="21"/>
                    </w:rPr>
                    <w:t>符合</w:t>
                  </w:r>
                </w:p>
              </w:tc>
            </w:tr>
            <w:tr w:rsidR="00FA0E33">
              <w:trPr>
                <w:trHeight w:val="118"/>
              </w:trPr>
              <w:tc>
                <w:tcPr>
                  <w:tcW w:w="709" w:type="dxa"/>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Times New Roman"/>
                      <w:kern w:val="0"/>
                      <w:szCs w:val="21"/>
                    </w:rPr>
                    <w:t>2</w:t>
                  </w:r>
                </w:p>
              </w:tc>
              <w:tc>
                <w:tcPr>
                  <w:tcW w:w="4512" w:type="dxa"/>
                  <w:tcBorders>
                    <w:top w:val="single" w:sz="6" w:space="0" w:color="auto"/>
                    <w:left w:val="nil"/>
                    <w:bottom w:val="single" w:sz="6"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Times New Roman"/>
                      <w:kern w:val="0"/>
                      <w:szCs w:val="21"/>
                    </w:rPr>
                    <w:t>(</w:t>
                  </w:r>
                  <w:r>
                    <w:rPr>
                      <w:rFonts w:ascii="Times New Roman" w:eastAsia="宋体" w:hAnsi="Times New Roman" w:cs="宋体" w:hint="eastAsia"/>
                      <w:kern w:val="0"/>
                      <w:szCs w:val="21"/>
                    </w:rPr>
                    <w:t>二</w:t>
                  </w:r>
                  <w:r>
                    <w:rPr>
                      <w:rFonts w:ascii="Times New Roman" w:eastAsia="宋体" w:hAnsi="Times New Roman" w:cs="Times New Roman"/>
                      <w:kern w:val="0"/>
                      <w:szCs w:val="21"/>
                    </w:rPr>
                    <w:t>)</w:t>
                  </w:r>
                  <w:r>
                    <w:rPr>
                      <w:rFonts w:ascii="Times New Roman" w:eastAsia="宋体" w:hAnsi="Times New Roman" w:cs="宋体" w:hint="eastAsia"/>
                      <w:kern w:val="0"/>
                      <w:szCs w:val="21"/>
                    </w:rPr>
                    <w:t>严格环境准入，优化园区产业结构。园区产业引进应落实园区</w:t>
                  </w:r>
                  <w:r>
                    <w:rPr>
                      <w:rFonts w:ascii="Times New Roman" w:eastAsia="宋体" w:hAnsi="Times New Roman" w:cs="Times New Roman"/>
                      <w:kern w:val="0"/>
                      <w:szCs w:val="21"/>
                    </w:rPr>
                    <w:t>“</w:t>
                  </w:r>
                  <w:r>
                    <w:rPr>
                      <w:rFonts w:ascii="Times New Roman" w:eastAsia="宋体" w:hAnsi="Times New Roman" w:cs="宋体" w:hint="eastAsia"/>
                      <w:kern w:val="0"/>
                      <w:szCs w:val="21"/>
                    </w:rPr>
                    <w:t>三线一单</w:t>
                  </w:r>
                  <w:r>
                    <w:rPr>
                      <w:rFonts w:ascii="Times New Roman" w:eastAsia="宋体" w:hAnsi="Times New Roman" w:cs="Times New Roman"/>
                      <w:kern w:val="0"/>
                      <w:szCs w:val="21"/>
                    </w:rPr>
                    <w:t>”</w:t>
                  </w:r>
                  <w:r>
                    <w:rPr>
                      <w:rFonts w:ascii="Times New Roman" w:eastAsia="宋体" w:hAnsi="Times New Roman" w:cs="宋体" w:hint="eastAsia"/>
                      <w:kern w:val="0"/>
                      <w:szCs w:val="21"/>
                    </w:rPr>
                    <w:t>环境准入要求，严格执行《报告书》提出的产业定位和环境准入负面清单，园区医药产业定位应以现有产业的配套和延伸为主，限制新引进排水大的项目并严格执行环境准入清单中所设置的产业排水限制要求。</w:t>
                  </w:r>
                </w:p>
              </w:tc>
              <w:tc>
                <w:tcPr>
                  <w:tcW w:w="1888" w:type="dxa"/>
                  <w:tcBorders>
                    <w:top w:val="single" w:sz="6" w:space="0" w:color="auto"/>
                    <w:left w:val="nil"/>
                    <w:bottom w:val="single" w:sz="6"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宋体" w:hint="eastAsia"/>
                      <w:kern w:val="0"/>
                      <w:szCs w:val="21"/>
                    </w:rPr>
                    <w:t>本项目为属塑料板、管、型材制造，不属于园区禁止类以及限制类产业</w:t>
                  </w:r>
                </w:p>
              </w:tc>
              <w:tc>
                <w:tcPr>
                  <w:tcW w:w="709" w:type="dxa"/>
                  <w:tcBorders>
                    <w:top w:val="single" w:sz="6" w:space="0" w:color="auto"/>
                    <w:left w:val="nil"/>
                    <w:bottom w:val="single" w:sz="6" w:space="0" w:color="auto"/>
                    <w:right w:val="single" w:sz="12"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宋体" w:hint="eastAsia"/>
                      <w:kern w:val="0"/>
                      <w:szCs w:val="21"/>
                    </w:rPr>
                    <w:t>符合</w:t>
                  </w:r>
                </w:p>
              </w:tc>
            </w:tr>
            <w:tr w:rsidR="00FA0E33">
              <w:trPr>
                <w:trHeight w:val="118"/>
              </w:trPr>
              <w:tc>
                <w:tcPr>
                  <w:tcW w:w="709" w:type="dxa"/>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Times New Roman"/>
                      <w:kern w:val="0"/>
                      <w:szCs w:val="21"/>
                    </w:rPr>
                    <w:t>3</w:t>
                  </w:r>
                </w:p>
              </w:tc>
              <w:tc>
                <w:tcPr>
                  <w:tcW w:w="4512" w:type="dxa"/>
                  <w:tcBorders>
                    <w:top w:val="single" w:sz="6" w:space="0" w:color="auto"/>
                    <w:left w:val="nil"/>
                    <w:bottom w:val="single" w:sz="6"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Times New Roman"/>
                      <w:kern w:val="0"/>
                      <w:szCs w:val="21"/>
                    </w:rPr>
                    <w:t>(</w:t>
                  </w:r>
                  <w:r>
                    <w:rPr>
                      <w:rFonts w:ascii="Times New Roman" w:eastAsia="宋体" w:hAnsi="Times New Roman" w:cs="宋体" w:hint="eastAsia"/>
                      <w:kern w:val="0"/>
                      <w:szCs w:val="21"/>
                    </w:rPr>
                    <w:t>三）落实管控措施，加强园区排污管理。完善园区污水管网建设，做好雨污分流，确保园区各片区生产生活废水应收尽收，集中排入污水处理厂，园区不得超过污水处理厂的处理能力和排污口审批所规定的废水排放量引进项目。岳阳高新技术产业园区污水处理厂出水应严格执行《湖南省城镇污水处理厂主要水污染物排放标准（</w:t>
                  </w:r>
                  <w:r>
                    <w:rPr>
                      <w:rFonts w:ascii="Times New Roman" w:eastAsia="宋体" w:hAnsi="Times New Roman" w:cs="Times New Roman"/>
                      <w:kern w:val="0"/>
                      <w:szCs w:val="21"/>
                    </w:rPr>
                    <w:t>DB43T 1546-2018 )</w:t>
                  </w:r>
                  <w:r>
                    <w:rPr>
                      <w:rFonts w:ascii="Times New Roman" w:eastAsia="宋体" w:hAnsi="Times New Roman" w:cs="宋体" w:hint="eastAsia"/>
                      <w:kern w:val="0"/>
                      <w:szCs w:val="21"/>
                    </w:rPr>
                    <w:t>》一级标准、其余未包含指标执行《城镇污水处理厂污染物排放标准》</w:t>
                  </w:r>
                  <w:r>
                    <w:rPr>
                      <w:rFonts w:ascii="Times New Roman" w:eastAsia="宋体" w:hAnsi="Times New Roman" w:cs="Times New Roman"/>
                      <w:kern w:val="0"/>
                      <w:szCs w:val="21"/>
                    </w:rPr>
                    <w:t>( GB18918-2002</w:t>
                  </w:r>
                  <w:r>
                    <w:rPr>
                      <w:rFonts w:ascii="Times New Roman" w:eastAsia="宋体" w:hAnsi="Times New Roman" w:cs="宋体" w:hint="eastAsia"/>
                      <w:kern w:val="0"/>
                      <w:szCs w:val="21"/>
                    </w:rPr>
                    <w:t>）一级</w:t>
                  </w:r>
                  <w:r>
                    <w:rPr>
                      <w:rFonts w:ascii="Times New Roman" w:eastAsia="宋体" w:hAnsi="Times New Roman" w:cs="Times New Roman"/>
                      <w:kern w:val="0"/>
                      <w:szCs w:val="21"/>
                    </w:rPr>
                    <w:t>A</w:t>
                  </w:r>
                  <w:r>
                    <w:rPr>
                      <w:rFonts w:ascii="Times New Roman" w:eastAsia="宋体" w:hAnsi="Times New Roman" w:cs="宋体" w:hint="eastAsia"/>
                      <w:kern w:val="0"/>
                      <w:szCs w:val="21"/>
                    </w:rPr>
                    <w:t>标准，在东洞庭湖水质达到《地表水环境质量标准》中</w:t>
                  </w:r>
                  <w:r>
                    <w:rPr>
                      <w:rFonts w:ascii="Times New Roman" w:eastAsia="宋体" w:hAnsi="Times New Roman" w:cs="Times New Roman"/>
                      <w:kern w:val="0"/>
                      <w:szCs w:val="21"/>
                    </w:rPr>
                    <w:t>Ⅲ</w:t>
                  </w:r>
                  <w:r>
                    <w:rPr>
                      <w:rFonts w:ascii="Times New Roman" w:eastAsia="宋体" w:hAnsi="Times New Roman" w:cs="宋体" w:hint="eastAsia"/>
                      <w:kern w:val="0"/>
                      <w:szCs w:val="21"/>
                    </w:rPr>
                    <w:t>类标准</w:t>
                  </w:r>
                  <w:r>
                    <w:rPr>
                      <w:rFonts w:ascii="Times New Roman" w:eastAsia="宋体" w:hAnsi="Times New Roman" w:cs="Times New Roman"/>
                      <w:kern w:val="0"/>
                      <w:szCs w:val="21"/>
                    </w:rPr>
                    <w:t>(</w:t>
                  </w:r>
                  <w:r>
                    <w:rPr>
                      <w:rFonts w:ascii="Times New Roman" w:eastAsia="宋体" w:hAnsi="Times New Roman" w:cs="宋体" w:hint="eastAsia"/>
                      <w:kern w:val="0"/>
                      <w:szCs w:val="21"/>
                    </w:rPr>
                    <w:t>湖、库标准）之前，岳阳高新技术产业</w:t>
                  </w:r>
                  <w:r>
                    <w:rPr>
                      <w:rFonts w:ascii="Times New Roman" w:eastAsia="宋体" w:hAnsi="Times New Roman" w:cs="宋体" w:hint="eastAsia"/>
                      <w:kern w:val="0"/>
                      <w:szCs w:val="21"/>
                    </w:rPr>
                    <w:t>园区污水处理厂原则上维持</w:t>
                  </w:r>
                  <w:r>
                    <w:rPr>
                      <w:rFonts w:ascii="Times New Roman" w:eastAsia="宋体" w:hAnsi="Times New Roman" w:cs="Times New Roman"/>
                      <w:kern w:val="0"/>
                      <w:szCs w:val="21"/>
                    </w:rPr>
                    <w:t>1</w:t>
                  </w:r>
                  <w:r>
                    <w:rPr>
                      <w:rFonts w:ascii="Times New Roman" w:eastAsia="宋体" w:hAnsi="Times New Roman" w:cs="宋体" w:hint="eastAsia"/>
                      <w:kern w:val="0"/>
                      <w:szCs w:val="21"/>
                    </w:rPr>
                    <w:t>万</w:t>
                  </w:r>
                  <w:r>
                    <w:rPr>
                      <w:rFonts w:ascii="Times New Roman" w:eastAsia="宋体" w:hAnsi="Times New Roman" w:cs="Times New Roman"/>
                      <w:kern w:val="0"/>
                      <w:szCs w:val="21"/>
                    </w:rPr>
                    <w:t>m</w:t>
                  </w:r>
                  <w:r>
                    <w:rPr>
                      <w:rFonts w:ascii="Times New Roman" w:eastAsia="宋体" w:hAnsi="Times New Roman" w:cs="Times New Roman"/>
                      <w:kern w:val="0"/>
                      <w:szCs w:val="21"/>
                      <w:vertAlign w:val="superscript"/>
                    </w:rPr>
                    <w:t>3</w:t>
                  </w:r>
                  <w:r>
                    <w:rPr>
                      <w:rFonts w:ascii="Times New Roman" w:eastAsia="宋体" w:hAnsi="Times New Roman" w:cs="Times New Roman"/>
                      <w:kern w:val="0"/>
                      <w:szCs w:val="21"/>
                    </w:rPr>
                    <w:t>/d</w:t>
                  </w:r>
                  <w:r>
                    <w:rPr>
                      <w:rFonts w:ascii="Times New Roman" w:eastAsia="宋体" w:hAnsi="Times New Roman" w:cs="宋体" w:hint="eastAsia"/>
                      <w:kern w:val="0"/>
                      <w:szCs w:val="21"/>
                    </w:rPr>
                    <w:t>处理规模。</w:t>
                  </w:r>
                  <w:r>
                    <w:rPr>
                      <w:rFonts w:ascii="Times New Roman" w:eastAsia="宋体" w:hAnsi="Times New Roman" w:cs="宋体" w:hint="eastAsia"/>
                      <w:kern w:val="0"/>
                      <w:szCs w:val="21"/>
                    </w:rPr>
                    <w:lastRenderedPageBreak/>
                    <w:t>严格限制入园企业的总磷排放浓度，园区污水处理厂进水总磷浓度应控制在</w:t>
                  </w:r>
                  <w:r>
                    <w:rPr>
                      <w:rFonts w:ascii="Times New Roman" w:eastAsia="宋体" w:hAnsi="Times New Roman" w:cs="Times New Roman"/>
                      <w:kern w:val="0"/>
                      <w:szCs w:val="21"/>
                    </w:rPr>
                    <w:t>6.5mg/L</w:t>
                  </w:r>
                  <w:r>
                    <w:rPr>
                      <w:rFonts w:ascii="Times New Roman" w:eastAsia="宋体" w:hAnsi="Times New Roman" w:cs="宋体" w:hint="eastAsia"/>
                      <w:kern w:val="0"/>
                      <w:szCs w:val="21"/>
                    </w:rPr>
                    <w:t>以下以确保污水处理厂的除磷效果。加快入河排污口前端人工湿地的建设，人工湿地应能完全接纳岳阳县县城生活污水处理厂和园区污水处理厂的尾水，并按照相关技术规范要求设计、施工和运行维护，保障人工湿地对总磷等污染物的去除效果。园区应推进清洁能源改造，并完善污染防控措施。加强对重点排放企业的监管，加强对</w:t>
                  </w:r>
                  <w:r>
                    <w:rPr>
                      <w:rFonts w:ascii="Times New Roman" w:eastAsia="宋体" w:hAnsi="Times New Roman" w:cs="Times New Roman"/>
                      <w:kern w:val="0"/>
                      <w:szCs w:val="21"/>
                    </w:rPr>
                    <w:t>VOCs</w:t>
                  </w:r>
                  <w:r>
                    <w:rPr>
                      <w:rFonts w:ascii="Times New Roman" w:eastAsia="宋体" w:hAnsi="Times New Roman" w:cs="宋体" w:hint="eastAsia"/>
                      <w:kern w:val="0"/>
                      <w:szCs w:val="21"/>
                    </w:rPr>
                    <w:t>排放的治理，采取有效措施减少污染物排放总量。建立园区固废规范化管理体系，做好工业固体废</w:t>
                  </w:r>
                  <w:r>
                    <w:rPr>
                      <w:rFonts w:ascii="Times New Roman" w:eastAsia="宋体" w:hAnsi="Times New Roman" w:cs="宋体" w:hint="eastAsia"/>
                      <w:kern w:val="0"/>
                      <w:szCs w:val="21"/>
                    </w:rPr>
                    <w:t>物和生活垃圾的分类收集、转运、综合利用和无害化处理。对危险废物应严格按照国家有关规定综合利用或妥善处置，对危险废物产生企业和经营单位，应强化日常环境监管。园区须严格落实排污许可制度和污染物排放总量控制，督促入园企业及时完成环境保护竣工验收工作，推动涉及</w:t>
                  </w:r>
                  <w:r>
                    <w:rPr>
                      <w:rFonts w:ascii="Times New Roman" w:eastAsia="宋体" w:hAnsi="Times New Roman" w:cs="Times New Roman"/>
                      <w:kern w:val="0"/>
                      <w:szCs w:val="21"/>
                    </w:rPr>
                    <w:t>VOCs</w:t>
                  </w:r>
                  <w:r>
                    <w:rPr>
                      <w:rFonts w:ascii="Times New Roman" w:eastAsia="宋体" w:hAnsi="Times New Roman" w:cs="宋体" w:hint="eastAsia"/>
                      <w:kern w:val="0"/>
                      <w:szCs w:val="21"/>
                    </w:rPr>
                    <w:t>排放的主要企业完成清洁生产审核。园区应落实第三方环境治理工作相关政策要求</w:t>
                  </w:r>
                  <w:r>
                    <w:rPr>
                      <w:rFonts w:ascii="Times New Roman" w:eastAsia="宋体" w:hAnsi="Times New Roman" w:cs="Times New Roman"/>
                      <w:kern w:val="0"/>
                      <w:szCs w:val="21"/>
                    </w:rPr>
                    <w:t>,</w:t>
                  </w:r>
                  <w:r>
                    <w:rPr>
                      <w:rFonts w:ascii="Times New Roman" w:eastAsia="宋体" w:hAnsi="Times New Roman" w:cs="宋体" w:hint="eastAsia"/>
                      <w:kern w:val="0"/>
                      <w:szCs w:val="21"/>
                    </w:rPr>
                    <w:t>强化对重点产排污企业的监管与服务。</w:t>
                  </w:r>
                </w:p>
              </w:tc>
              <w:tc>
                <w:tcPr>
                  <w:tcW w:w="1888" w:type="dxa"/>
                  <w:tcBorders>
                    <w:top w:val="single" w:sz="6" w:space="0" w:color="auto"/>
                    <w:left w:val="nil"/>
                    <w:bottom w:val="single" w:sz="6"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rPr>
                      <w:kern w:val="0"/>
                    </w:rPr>
                  </w:pPr>
                  <w:r>
                    <w:rPr>
                      <w:rFonts w:ascii="Times New Roman" w:eastAsia="宋体" w:hAnsi="Times New Roman" w:cs="宋体" w:hint="eastAsia"/>
                      <w:kern w:val="0"/>
                      <w:szCs w:val="21"/>
                    </w:rPr>
                    <w:lastRenderedPageBreak/>
                    <w:t>项目不属于水型污染企业，外排废水为生活污水，经园区污水管网排入岳阳县工业集中区污水处理厂达标处理，最终排入新墙河；</w:t>
                  </w:r>
                </w:p>
                <w:p w:rsidR="00FA0E33" w:rsidRDefault="00CC0067">
                  <w:pPr>
                    <w:widowControl/>
                    <w:adjustRightInd w:val="0"/>
                    <w:snapToGrid w:val="0"/>
                    <w:spacing w:line="270" w:lineRule="exact"/>
                    <w:jc w:val="center"/>
                  </w:pPr>
                  <w:r>
                    <w:rPr>
                      <w:rFonts w:ascii="Times New Roman" w:eastAsia="宋体" w:hAnsi="Times New Roman" w:cs="宋体" w:hint="eastAsia"/>
                      <w:kern w:val="0"/>
                      <w:szCs w:val="21"/>
                    </w:rPr>
                    <w:t>粉尘经布袋除尘后通过</w:t>
                  </w:r>
                  <w:r>
                    <w:rPr>
                      <w:rFonts w:ascii="Times New Roman" w:eastAsia="宋体" w:hAnsi="Times New Roman" w:cs="Times New Roman"/>
                      <w:kern w:val="0"/>
                      <w:szCs w:val="21"/>
                    </w:rPr>
                    <w:t>15m</w:t>
                  </w:r>
                  <w:r>
                    <w:rPr>
                      <w:rFonts w:ascii="Times New Roman" w:eastAsia="宋体" w:hAnsi="Times New Roman" w:cs="宋体" w:hint="eastAsia"/>
                      <w:kern w:val="0"/>
                      <w:szCs w:val="21"/>
                    </w:rPr>
                    <w:t>排气筒排放（</w:t>
                  </w:r>
                  <w:r>
                    <w:rPr>
                      <w:rFonts w:ascii="Times New Roman" w:eastAsia="宋体" w:hAnsi="Times New Roman" w:cs="Times New Roman"/>
                      <w:kern w:val="0"/>
                      <w:szCs w:val="21"/>
                    </w:rPr>
                    <w:t>DA001</w:t>
                  </w:r>
                  <w:r>
                    <w:rPr>
                      <w:rFonts w:ascii="Times New Roman" w:eastAsia="宋体" w:hAnsi="Times New Roman" w:cs="宋体" w:hint="eastAsia"/>
                      <w:kern w:val="0"/>
                      <w:szCs w:val="21"/>
                    </w:rPr>
                    <w:t>）；有机废气经集气罩</w:t>
                  </w:r>
                  <w:r>
                    <w:rPr>
                      <w:rFonts w:ascii="Times New Roman" w:eastAsia="宋体" w:hAnsi="Times New Roman" w:cs="Times New Roman"/>
                      <w:kern w:val="0"/>
                      <w:szCs w:val="21"/>
                    </w:rPr>
                    <w:t>+</w:t>
                  </w:r>
                  <w:r>
                    <w:rPr>
                      <w:rFonts w:ascii="Times New Roman" w:eastAsia="宋体" w:hAnsi="Times New Roman" w:cs="宋体" w:hint="eastAsia"/>
                      <w:kern w:val="0"/>
                      <w:szCs w:val="21"/>
                    </w:rPr>
                    <w:t>两级活性炭吸</w:t>
                  </w:r>
                  <w:r>
                    <w:rPr>
                      <w:rFonts w:ascii="Times New Roman" w:eastAsia="宋体" w:hAnsi="Times New Roman" w:cs="宋体" w:hint="eastAsia"/>
                      <w:kern w:val="0"/>
                      <w:szCs w:val="21"/>
                    </w:rPr>
                    <w:lastRenderedPageBreak/>
                    <w:t>附</w:t>
                  </w:r>
                  <w:r>
                    <w:rPr>
                      <w:rFonts w:ascii="Times New Roman" w:eastAsia="宋体" w:hAnsi="Times New Roman" w:cs="Times New Roman"/>
                      <w:kern w:val="0"/>
                      <w:szCs w:val="21"/>
                    </w:rPr>
                    <w:t>+15m</w:t>
                  </w:r>
                  <w:r>
                    <w:rPr>
                      <w:rFonts w:ascii="Times New Roman" w:eastAsia="宋体" w:hAnsi="Times New Roman" w:cs="宋体" w:hint="eastAsia"/>
                      <w:kern w:val="0"/>
                      <w:szCs w:val="21"/>
                    </w:rPr>
                    <w:t>排气筒（</w:t>
                  </w:r>
                  <w:r>
                    <w:rPr>
                      <w:rFonts w:ascii="Times New Roman" w:eastAsia="宋体" w:hAnsi="Times New Roman" w:cs="Times New Roman"/>
                      <w:kern w:val="0"/>
                      <w:szCs w:val="21"/>
                    </w:rPr>
                    <w:t>DA002</w:t>
                  </w:r>
                  <w:r>
                    <w:rPr>
                      <w:rFonts w:ascii="Times New Roman" w:eastAsia="宋体" w:hAnsi="Times New Roman" w:cs="宋体" w:hint="eastAsia"/>
                      <w:kern w:val="0"/>
                      <w:szCs w:val="21"/>
                    </w:rPr>
                    <w:t>）处理</w:t>
                  </w:r>
                </w:p>
              </w:tc>
              <w:tc>
                <w:tcPr>
                  <w:tcW w:w="709" w:type="dxa"/>
                  <w:tcBorders>
                    <w:top w:val="single" w:sz="6" w:space="0" w:color="auto"/>
                    <w:left w:val="nil"/>
                    <w:bottom w:val="single" w:sz="6" w:space="0" w:color="auto"/>
                    <w:right w:val="single" w:sz="12"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宋体" w:hint="eastAsia"/>
                      <w:kern w:val="0"/>
                      <w:szCs w:val="21"/>
                    </w:rPr>
                    <w:lastRenderedPageBreak/>
                    <w:t>符合</w:t>
                  </w:r>
                </w:p>
              </w:tc>
            </w:tr>
            <w:tr w:rsidR="00FA0E33">
              <w:trPr>
                <w:trHeight w:val="118"/>
              </w:trPr>
              <w:tc>
                <w:tcPr>
                  <w:tcW w:w="709" w:type="dxa"/>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Times New Roman"/>
                      <w:kern w:val="0"/>
                      <w:szCs w:val="21"/>
                    </w:rPr>
                    <w:lastRenderedPageBreak/>
                    <w:t>4</w:t>
                  </w:r>
                </w:p>
              </w:tc>
              <w:tc>
                <w:tcPr>
                  <w:tcW w:w="4512" w:type="dxa"/>
                  <w:tcBorders>
                    <w:top w:val="single" w:sz="6" w:space="0" w:color="auto"/>
                    <w:left w:val="nil"/>
                    <w:bottom w:val="single" w:sz="6"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Times New Roman"/>
                      <w:kern w:val="0"/>
                      <w:szCs w:val="21"/>
                    </w:rPr>
                    <w:t>(</w:t>
                  </w:r>
                  <w:r>
                    <w:rPr>
                      <w:rFonts w:ascii="Times New Roman" w:eastAsia="宋体" w:hAnsi="Times New Roman" w:cs="宋体" w:hint="eastAsia"/>
                      <w:kern w:val="0"/>
                      <w:szCs w:val="21"/>
                    </w:rPr>
                    <w:t>四）完善监测体系，监控环境质量变化状况。结合园区规划的功能分区、产业布局、重点企业分布、特征污染物的排放种类和状况、环境敏感目标分布等，建立健全环境空气、地表水、地下水、土壤等环境要素的监控体系。加强对园区周边环境质量的跟踪监测，通过监测数据，检验人工湿地对水污染物的净化处理效果，以优化污水处理厂及人工湿地的运行，促进新墙河和洞庭湖水环境质量的改善。</w:t>
                  </w:r>
                </w:p>
              </w:tc>
              <w:tc>
                <w:tcPr>
                  <w:tcW w:w="1888" w:type="dxa"/>
                  <w:tcBorders>
                    <w:top w:val="single" w:sz="6" w:space="0" w:color="auto"/>
                    <w:left w:val="nil"/>
                    <w:bottom w:val="single" w:sz="6"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宋体" w:hint="eastAsia"/>
                      <w:kern w:val="0"/>
                      <w:szCs w:val="21"/>
                    </w:rPr>
                    <w:t>本项目将结合《排污许可证申请与核发技术规范</w:t>
                  </w:r>
                  <w:r>
                    <w:rPr>
                      <w:rFonts w:ascii="Times New Roman" w:eastAsia="宋体" w:hAnsi="Times New Roman" w:cs="Times New Roman"/>
                      <w:kern w:val="0"/>
                      <w:szCs w:val="21"/>
                    </w:rPr>
                    <w:t xml:space="preserve"> </w:t>
                  </w:r>
                  <w:r>
                    <w:rPr>
                      <w:rFonts w:ascii="Times New Roman" w:eastAsia="宋体" w:hAnsi="Times New Roman" w:cs="宋体" w:hint="eastAsia"/>
                      <w:kern w:val="0"/>
                      <w:szCs w:val="21"/>
                    </w:rPr>
                    <w:t>总则》（</w:t>
                  </w:r>
                  <w:r>
                    <w:rPr>
                      <w:rFonts w:ascii="Times New Roman" w:eastAsia="宋体" w:hAnsi="Times New Roman" w:cs="Times New Roman"/>
                      <w:kern w:val="0"/>
                      <w:szCs w:val="21"/>
                    </w:rPr>
                    <w:t>HJ942-2018</w:t>
                  </w:r>
                  <w:r>
                    <w:rPr>
                      <w:rFonts w:ascii="Times New Roman" w:eastAsia="宋体" w:hAnsi="Times New Roman" w:cs="宋体" w:hint="eastAsia"/>
                      <w:kern w:val="0"/>
                      <w:szCs w:val="21"/>
                    </w:rPr>
                    <w:t>），对项目营运期各环境要素制定监测计划。</w:t>
                  </w:r>
                </w:p>
              </w:tc>
              <w:tc>
                <w:tcPr>
                  <w:tcW w:w="709" w:type="dxa"/>
                  <w:tcBorders>
                    <w:top w:val="single" w:sz="6" w:space="0" w:color="auto"/>
                    <w:left w:val="nil"/>
                    <w:bottom w:val="single" w:sz="6" w:space="0" w:color="auto"/>
                    <w:right w:val="single" w:sz="12"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宋体" w:hint="eastAsia"/>
                      <w:kern w:val="0"/>
                      <w:szCs w:val="21"/>
                    </w:rPr>
                    <w:t>符合</w:t>
                  </w:r>
                </w:p>
              </w:tc>
            </w:tr>
            <w:tr w:rsidR="00FA0E33">
              <w:trPr>
                <w:trHeight w:val="65"/>
              </w:trPr>
              <w:tc>
                <w:tcPr>
                  <w:tcW w:w="709" w:type="dxa"/>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Times New Roman"/>
                      <w:kern w:val="0"/>
                      <w:szCs w:val="21"/>
                    </w:rPr>
                    <w:t>5</w:t>
                  </w:r>
                </w:p>
              </w:tc>
              <w:tc>
                <w:tcPr>
                  <w:tcW w:w="4512" w:type="dxa"/>
                  <w:tcBorders>
                    <w:top w:val="single" w:sz="6" w:space="0" w:color="auto"/>
                    <w:left w:val="nil"/>
                    <w:bottom w:val="single" w:sz="6" w:space="0" w:color="auto"/>
                    <w:right w:val="single" w:sz="6" w:space="0" w:color="auto"/>
                  </w:tcBorders>
                  <w:shd w:val="clear" w:color="auto" w:fill="auto"/>
                  <w:vAlign w:val="center"/>
                </w:tcPr>
                <w:p w:rsidR="00FA0E33" w:rsidRDefault="00CC0067">
                  <w:pPr>
                    <w:pStyle w:val="Style1"/>
                    <w:widowControl/>
                    <w:adjustRightInd w:val="0"/>
                    <w:snapToGrid w:val="0"/>
                    <w:spacing w:line="270" w:lineRule="exact"/>
                    <w:ind w:firstLineChars="0" w:firstLine="0"/>
                    <w:jc w:val="center"/>
                    <w:rPr>
                      <w:rFonts w:ascii="Times New Roman" w:hAnsi="Times New Roman"/>
                    </w:rPr>
                  </w:pPr>
                  <w:r>
                    <w:rPr>
                      <w:rFonts w:ascii="Times New Roman" w:hAnsi="Times New Roman"/>
                    </w:rPr>
                    <w:t>(</w:t>
                  </w:r>
                  <w:r>
                    <w:rPr>
                      <w:rFonts w:ascii="Times New Roman" w:hAnsi="Times New Roman" w:hint="eastAsia"/>
                    </w:rPr>
                    <w:t>五）强化风险管控，严防园区环境事故。建立健全园区环境风险管理工作长效机制，加强园区环境风险防控、预警和应急体系建设。落实环境风险防控措施，及时完成园区环境应急预案的修订和备案工作，推动重点污染企业环境应急预案编制和备案工作，加强应急救援队伍、装备和设施建设，储备必要的应急物资，有计划地组织应急培训和演练，全面提升园区环境风险防控和环境事故应急处置能力。重点做好生物医药企业的环境风险防控。</w:t>
                  </w:r>
                </w:p>
              </w:tc>
              <w:tc>
                <w:tcPr>
                  <w:tcW w:w="1888" w:type="dxa"/>
                  <w:tcBorders>
                    <w:top w:val="single" w:sz="6" w:space="0" w:color="auto"/>
                    <w:left w:val="nil"/>
                    <w:bottom w:val="single" w:sz="6"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宋体" w:hint="eastAsia"/>
                      <w:kern w:val="0"/>
                      <w:szCs w:val="21"/>
                    </w:rPr>
                    <w:t>本项目将按要求制定突发环境事件应急预案，配备应急物资，定期组织应急演练和预案修订，届时将与</w:t>
                  </w:r>
                  <w:r>
                    <w:rPr>
                      <w:rFonts w:ascii="Times New Roman" w:eastAsia="宋体" w:hAnsi="Times New Roman" w:cs="宋体" w:hint="eastAsia"/>
                      <w:kern w:val="21"/>
                      <w:szCs w:val="21"/>
                    </w:rPr>
                    <w:t>岳阳高</w:t>
                  </w:r>
                  <w:r>
                    <w:rPr>
                      <w:rFonts w:ascii="Times New Roman" w:eastAsia="宋体" w:hAnsi="Times New Roman" w:cs="宋体" w:hint="eastAsia"/>
                      <w:kern w:val="0"/>
                      <w:szCs w:val="21"/>
                    </w:rPr>
                    <w:t>新技术产业园区（调扩区）应急预案进行衔接。</w:t>
                  </w:r>
                </w:p>
              </w:tc>
              <w:tc>
                <w:tcPr>
                  <w:tcW w:w="709" w:type="dxa"/>
                  <w:tcBorders>
                    <w:top w:val="single" w:sz="6" w:space="0" w:color="auto"/>
                    <w:left w:val="nil"/>
                    <w:bottom w:val="single" w:sz="6" w:space="0" w:color="auto"/>
                    <w:right w:val="single" w:sz="12"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宋体" w:hint="eastAsia"/>
                      <w:kern w:val="0"/>
                      <w:szCs w:val="21"/>
                    </w:rPr>
                    <w:t>符合</w:t>
                  </w:r>
                </w:p>
              </w:tc>
            </w:tr>
            <w:tr w:rsidR="00FA0E33">
              <w:trPr>
                <w:trHeight w:val="65"/>
              </w:trPr>
              <w:tc>
                <w:tcPr>
                  <w:tcW w:w="709" w:type="dxa"/>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Times New Roman"/>
                      <w:kern w:val="0"/>
                      <w:szCs w:val="21"/>
                    </w:rPr>
                    <w:t>6</w:t>
                  </w:r>
                </w:p>
              </w:tc>
              <w:tc>
                <w:tcPr>
                  <w:tcW w:w="4512" w:type="dxa"/>
                  <w:tcBorders>
                    <w:top w:val="single" w:sz="6" w:space="0" w:color="auto"/>
                    <w:left w:val="nil"/>
                    <w:bottom w:val="single" w:sz="6" w:space="0" w:color="auto"/>
                    <w:right w:val="single" w:sz="6" w:space="0" w:color="auto"/>
                  </w:tcBorders>
                  <w:shd w:val="clear" w:color="auto" w:fill="auto"/>
                  <w:vAlign w:val="center"/>
                </w:tcPr>
                <w:p w:rsidR="00FA0E33" w:rsidRDefault="00CC0067">
                  <w:pPr>
                    <w:pStyle w:val="Style1"/>
                    <w:widowControl/>
                    <w:adjustRightInd w:val="0"/>
                    <w:snapToGrid w:val="0"/>
                    <w:spacing w:line="270" w:lineRule="exact"/>
                    <w:ind w:firstLineChars="0" w:firstLine="0"/>
                    <w:jc w:val="center"/>
                    <w:rPr>
                      <w:rFonts w:ascii="Times New Roman" w:hAnsi="Times New Roman"/>
                    </w:rPr>
                  </w:pPr>
                  <w:r>
                    <w:rPr>
                      <w:rFonts w:ascii="Times New Roman" w:hAnsi="Times New Roman"/>
                    </w:rPr>
                    <w:t>(</w:t>
                  </w:r>
                  <w:r>
                    <w:rPr>
                      <w:rFonts w:ascii="Times New Roman" w:hAnsi="Times New Roman" w:hint="eastAsia"/>
                    </w:rPr>
                    <w:t>六）做好周边控规</w:t>
                  </w:r>
                  <w:r>
                    <w:rPr>
                      <w:rFonts w:ascii="Times New Roman" w:hAnsi="Times New Roman"/>
                    </w:rPr>
                    <w:t>,</w:t>
                  </w:r>
                  <w:r>
                    <w:rPr>
                      <w:rFonts w:ascii="Times New Roman" w:hAnsi="Times New Roman" w:hint="eastAsia"/>
                    </w:rPr>
                    <w:t>落实拆迁安置计划。严格做好控规，杜绝在规划的工业用地上新增环境敏感目标。确保园区开发过程中的居民拆迁安置到位</w:t>
                  </w:r>
                  <w:r>
                    <w:rPr>
                      <w:rFonts w:ascii="Times New Roman" w:hAnsi="Times New Roman"/>
                    </w:rPr>
                    <w:t>,</w:t>
                  </w:r>
                  <w:r>
                    <w:rPr>
                      <w:rFonts w:ascii="Times New Roman" w:hAnsi="Times New Roman" w:hint="eastAsia"/>
                    </w:rPr>
                    <w:t>防止发生居民再次安置和次生环境问题。园区管委会与地方政府应共同做好控规，主产业片区东南部的生物医药产业区周边不新建居民区、学校、医院等环境敏感建筑或生态敏感区，对于项目环评设置防护距离和拆迁要求的，要确保予以落实。</w:t>
                  </w:r>
                </w:p>
              </w:tc>
              <w:tc>
                <w:tcPr>
                  <w:tcW w:w="1888" w:type="dxa"/>
                  <w:tcBorders>
                    <w:top w:val="single" w:sz="6" w:space="0" w:color="auto"/>
                    <w:left w:val="nil"/>
                    <w:bottom w:val="single" w:sz="6"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宋体" w:hint="eastAsia"/>
                      <w:kern w:val="0"/>
                      <w:szCs w:val="21"/>
                    </w:rPr>
                    <w:t>本项目位于高新产业园金诚路</w:t>
                  </w:r>
                  <w:r>
                    <w:rPr>
                      <w:rFonts w:ascii="Times New Roman" w:eastAsia="宋体" w:hAnsi="Times New Roman" w:cs="Times New Roman"/>
                      <w:kern w:val="0"/>
                      <w:szCs w:val="21"/>
                    </w:rPr>
                    <w:t>5</w:t>
                  </w:r>
                  <w:r>
                    <w:rPr>
                      <w:rFonts w:ascii="Times New Roman" w:eastAsia="宋体" w:hAnsi="Times New Roman" w:cs="宋体" w:hint="eastAsia"/>
                      <w:kern w:val="0"/>
                      <w:szCs w:val="21"/>
                    </w:rPr>
                    <w:t>号，项目周边未新增环境敏感目标。项目产生污染物的车间布局远离附近居民点，做到尽可能对居民减少影响。</w:t>
                  </w:r>
                </w:p>
              </w:tc>
              <w:tc>
                <w:tcPr>
                  <w:tcW w:w="709" w:type="dxa"/>
                  <w:tcBorders>
                    <w:top w:val="single" w:sz="6" w:space="0" w:color="auto"/>
                    <w:left w:val="nil"/>
                    <w:bottom w:val="single" w:sz="6" w:space="0" w:color="auto"/>
                    <w:right w:val="single" w:sz="12"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宋体" w:hint="eastAsia"/>
                      <w:kern w:val="0"/>
                      <w:szCs w:val="21"/>
                    </w:rPr>
                    <w:t>符合</w:t>
                  </w:r>
                </w:p>
              </w:tc>
            </w:tr>
            <w:tr w:rsidR="00FA0E33">
              <w:trPr>
                <w:trHeight w:val="65"/>
              </w:trPr>
              <w:tc>
                <w:tcPr>
                  <w:tcW w:w="709" w:type="dxa"/>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Times New Roman"/>
                      <w:kern w:val="0"/>
                      <w:szCs w:val="21"/>
                    </w:rPr>
                    <w:t>7</w:t>
                  </w:r>
                </w:p>
              </w:tc>
              <w:tc>
                <w:tcPr>
                  <w:tcW w:w="4512" w:type="dxa"/>
                  <w:tcBorders>
                    <w:top w:val="single" w:sz="6" w:space="0" w:color="auto"/>
                    <w:left w:val="nil"/>
                    <w:bottom w:val="single" w:sz="12" w:space="0" w:color="auto"/>
                    <w:right w:val="single" w:sz="6" w:space="0" w:color="auto"/>
                  </w:tcBorders>
                  <w:shd w:val="clear" w:color="auto" w:fill="auto"/>
                  <w:vAlign w:val="center"/>
                </w:tcPr>
                <w:p w:rsidR="00FA0E33" w:rsidRDefault="00CC0067">
                  <w:pPr>
                    <w:pStyle w:val="Style1"/>
                    <w:widowControl/>
                    <w:adjustRightInd w:val="0"/>
                    <w:snapToGrid w:val="0"/>
                    <w:spacing w:line="270" w:lineRule="exact"/>
                    <w:ind w:firstLineChars="0" w:firstLine="0"/>
                    <w:jc w:val="center"/>
                    <w:rPr>
                      <w:rFonts w:ascii="Times New Roman" w:hAnsi="Times New Roman"/>
                    </w:rPr>
                  </w:pPr>
                  <w:r>
                    <w:rPr>
                      <w:rFonts w:ascii="Times New Roman" w:hAnsi="Times New Roman"/>
                    </w:rPr>
                    <w:t>(</w:t>
                  </w:r>
                  <w:r>
                    <w:rPr>
                      <w:rFonts w:ascii="Times New Roman" w:hAnsi="Times New Roman" w:hint="eastAsia"/>
                    </w:rPr>
                    <w:t>七）做好园区建设期生态保护。园区开发建设过程中尽可能保留自然山体</w:t>
                  </w:r>
                  <w:r>
                    <w:rPr>
                      <w:rFonts w:ascii="Times New Roman" w:hAnsi="Times New Roman"/>
                    </w:rPr>
                    <w:t>,</w:t>
                  </w:r>
                  <w:r>
                    <w:rPr>
                      <w:rFonts w:ascii="Times New Roman" w:hAnsi="Times New Roman" w:hint="eastAsia"/>
                    </w:rPr>
                    <w:t>施工期对土石方开挖、堆存及回填要实施围挡、护坡等措施，裸露地及时恢复植被，防止水土流失，杜绝施工</w:t>
                  </w:r>
                  <w:r>
                    <w:rPr>
                      <w:rFonts w:ascii="Times New Roman" w:hAnsi="Times New Roman" w:hint="eastAsia"/>
                    </w:rPr>
                    <w:lastRenderedPageBreak/>
                    <w:t>建设对地表水体的污染。</w:t>
                  </w:r>
                </w:p>
              </w:tc>
              <w:tc>
                <w:tcPr>
                  <w:tcW w:w="1888" w:type="dxa"/>
                  <w:tcBorders>
                    <w:top w:val="single" w:sz="6" w:space="0" w:color="auto"/>
                    <w:left w:val="nil"/>
                    <w:bottom w:val="single" w:sz="12" w:space="0" w:color="auto"/>
                    <w:right w:val="single" w:sz="6"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宋体" w:hint="eastAsia"/>
                      <w:kern w:val="0"/>
                      <w:szCs w:val="21"/>
                    </w:rPr>
                    <w:lastRenderedPageBreak/>
                    <w:t>本项目租赁已建成的标准化厂房，无土建工程，不存在水土流失等现</w:t>
                  </w:r>
                  <w:r>
                    <w:rPr>
                      <w:rFonts w:ascii="Times New Roman" w:eastAsia="宋体" w:hAnsi="Times New Roman" w:cs="宋体" w:hint="eastAsia"/>
                      <w:kern w:val="0"/>
                      <w:szCs w:val="21"/>
                    </w:rPr>
                    <w:lastRenderedPageBreak/>
                    <w:t>象。</w:t>
                  </w:r>
                </w:p>
              </w:tc>
              <w:tc>
                <w:tcPr>
                  <w:tcW w:w="709" w:type="dxa"/>
                  <w:tcBorders>
                    <w:top w:val="single" w:sz="6" w:space="0" w:color="auto"/>
                    <w:left w:val="nil"/>
                    <w:bottom w:val="single" w:sz="12" w:space="0" w:color="auto"/>
                    <w:right w:val="single" w:sz="12" w:space="0" w:color="auto"/>
                  </w:tcBorders>
                  <w:shd w:val="clear" w:color="auto" w:fill="auto"/>
                  <w:vAlign w:val="center"/>
                </w:tcPr>
                <w:p w:rsidR="00FA0E33" w:rsidRDefault="00CC0067">
                  <w:pPr>
                    <w:widowControl/>
                    <w:adjustRightInd w:val="0"/>
                    <w:snapToGrid w:val="0"/>
                    <w:spacing w:line="270" w:lineRule="exact"/>
                    <w:jc w:val="center"/>
                  </w:pPr>
                  <w:r>
                    <w:rPr>
                      <w:rFonts w:ascii="Times New Roman" w:eastAsia="宋体" w:hAnsi="Times New Roman" w:cs="宋体" w:hint="eastAsia"/>
                      <w:kern w:val="0"/>
                      <w:szCs w:val="21"/>
                    </w:rPr>
                    <w:lastRenderedPageBreak/>
                    <w:t>符合</w:t>
                  </w:r>
                </w:p>
              </w:tc>
            </w:tr>
          </w:tbl>
          <w:p w:rsidR="00FA0E33" w:rsidRDefault="00FA0E33">
            <w:pPr>
              <w:pStyle w:val="a0"/>
              <w:widowControl/>
            </w:pPr>
          </w:p>
        </w:tc>
      </w:tr>
      <w:tr w:rsidR="00FA0E33">
        <w:trPr>
          <w:trHeight w:val="1021"/>
          <w:jc w:val="center"/>
        </w:trPr>
        <w:tc>
          <w:tcPr>
            <w:tcW w:w="1576" w:type="dxa"/>
            <w:tcBorders>
              <w:top w:val="single" w:sz="6" w:space="0" w:color="auto"/>
              <w:left w:val="single" w:sz="12" w:space="0" w:color="auto"/>
              <w:bottom w:val="single" w:sz="12" w:space="0" w:color="auto"/>
              <w:right w:val="single" w:sz="6" w:space="0" w:color="auto"/>
            </w:tcBorders>
            <w:shd w:val="clear" w:color="auto" w:fill="auto"/>
            <w:tcMar>
              <w:left w:w="108" w:type="dxa"/>
              <w:right w:w="108" w:type="dxa"/>
            </w:tcMar>
            <w:vAlign w:val="center"/>
          </w:tcPr>
          <w:p w:rsidR="00FA0E33" w:rsidRDefault="00CC0067">
            <w:pPr>
              <w:autoSpaceDE w:val="0"/>
              <w:autoSpaceDN w:val="0"/>
              <w:adjustRightInd w:val="0"/>
              <w:snapToGrid w:val="0"/>
              <w:jc w:val="center"/>
              <w:rPr>
                <w:kern w:val="0"/>
                <w:sz w:val="24"/>
                <w:szCs w:val="21"/>
              </w:rPr>
            </w:pPr>
            <w:r>
              <w:rPr>
                <w:rFonts w:ascii="Times New Roman" w:eastAsia="宋体" w:hAnsi="Times New Roman" w:cs="宋体" w:hint="eastAsia"/>
                <w:kern w:val="0"/>
                <w:sz w:val="24"/>
                <w:szCs w:val="21"/>
              </w:rPr>
              <w:lastRenderedPageBreak/>
              <w:t>其他符合性分析</w:t>
            </w:r>
          </w:p>
        </w:tc>
        <w:tc>
          <w:tcPr>
            <w:tcW w:w="7299" w:type="dxa"/>
            <w:gridSpan w:val="5"/>
            <w:tcBorders>
              <w:top w:val="single" w:sz="6" w:space="0" w:color="auto"/>
              <w:left w:val="single" w:sz="6" w:space="0" w:color="auto"/>
              <w:bottom w:val="single" w:sz="12" w:space="0" w:color="auto"/>
              <w:right w:val="single" w:sz="12" w:space="0" w:color="auto"/>
            </w:tcBorders>
            <w:shd w:val="clear" w:color="auto" w:fill="auto"/>
            <w:tcMar>
              <w:left w:w="108" w:type="dxa"/>
              <w:right w:w="108" w:type="dxa"/>
            </w:tcMar>
            <w:vAlign w:val="center"/>
          </w:tcPr>
          <w:p w:rsidR="00FA0E33" w:rsidRDefault="00CC0067">
            <w:pPr>
              <w:spacing w:line="360" w:lineRule="auto"/>
              <w:rPr>
                <w:b/>
                <w:bCs/>
                <w:sz w:val="24"/>
                <w:szCs w:val="21"/>
              </w:rPr>
            </w:pPr>
            <w:r>
              <w:rPr>
                <w:rFonts w:ascii="Times New Roman" w:eastAsia="宋体" w:hAnsi="Times New Roman" w:cs="宋体" w:hint="eastAsia"/>
                <w:b/>
                <w:bCs/>
                <w:sz w:val="24"/>
                <w:szCs w:val="21"/>
              </w:rPr>
              <w:t>（</w:t>
            </w:r>
            <w:r>
              <w:rPr>
                <w:rFonts w:ascii="Times New Roman" w:eastAsia="宋体" w:hAnsi="Times New Roman" w:cs="Times New Roman"/>
                <w:b/>
                <w:bCs/>
                <w:sz w:val="24"/>
                <w:szCs w:val="21"/>
              </w:rPr>
              <w:t>1</w:t>
            </w:r>
            <w:r>
              <w:rPr>
                <w:rFonts w:ascii="Times New Roman" w:eastAsia="宋体" w:hAnsi="Times New Roman" w:cs="宋体" w:hint="eastAsia"/>
                <w:b/>
                <w:bCs/>
                <w:sz w:val="24"/>
                <w:szCs w:val="21"/>
              </w:rPr>
              <w:t>）产业政策符合性分析</w:t>
            </w:r>
          </w:p>
          <w:p w:rsidR="00FA0E33" w:rsidRDefault="00CC0067">
            <w:pPr>
              <w:adjustRightInd w:val="0"/>
              <w:snapToGrid w:val="0"/>
              <w:spacing w:line="360" w:lineRule="auto"/>
              <w:ind w:firstLineChars="200" w:firstLine="480"/>
              <w:rPr>
                <w:sz w:val="24"/>
                <w:szCs w:val="21"/>
              </w:rPr>
            </w:pPr>
            <w:r>
              <w:rPr>
                <w:rFonts w:ascii="Times New Roman" w:eastAsia="宋体" w:hAnsi="Times New Roman" w:cs="宋体" w:hint="eastAsia"/>
                <w:sz w:val="24"/>
                <w:szCs w:val="21"/>
              </w:rPr>
              <w:t>本项目为塑料制品制造，对照中华人民共和国国家发展和改革委员会发布的《产业结构调整指导目录》</w:t>
            </w:r>
            <w:r>
              <w:rPr>
                <w:rFonts w:ascii="Times New Roman" w:eastAsia="宋体" w:hAnsi="Times New Roman" w:cs="Times New Roman"/>
                <w:sz w:val="24"/>
                <w:szCs w:val="21"/>
              </w:rPr>
              <w:t>(2021</w:t>
            </w:r>
            <w:r>
              <w:rPr>
                <w:rFonts w:ascii="Times New Roman" w:eastAsia="宋体" w:hAnsi="Times New Roman" w:cs="宋体" w:hint="eastAsia"/>
                <w:sz w:val="24"/>
                <w:szCs w:val="21"/>
              </w:rPr>
              <w:t>年修订</w:t>
            </w:r>
            <w:r>
              <w:rPr>
                <w:rFonts w:ascii="Times New Roman" w:eastAsia="宋体" w:hAnsi="Times New Roman" w:cs="Times New Roman"/>
                <w:sz w:val="24"/>
                <w:szCs w:val="21"/>
              </w:rPr>
              <w:t>)</w:t>
            </w:r>
            <w:r>
              <w:rPr>
                <w:rFonts w:ascii="Times New Roman" w:eastAsia="宋体" w:hAnsi="Times New Roman" w:cs="宋体" w:hint="eastAsia"/>
                <w:sz w:val="24"/>
                <w:szCs w:val="21"/>
              </w:rPr>
              <w:t>，本项目不属于鼓励类、限制类、淘汰类范畴；</w:t>
            </w:r>
          </w:p>
          <w:p w:rsidR="00FA0E33" w:rsidRDefault="00CC0067">
            <w:pPr>
              <w:adjustRightInd w:val="0"/>
              <w:snapToGrid w:val="0"/>
              <w:spacing w:line="360" w:lineRule="auto"/>
              <w:ind w:firstLineChars="200" w:firstLine="480"/>
              <w:rPr>
                <w:sz w:val="24"/>
                <w:szCs w:val="21"/>
              </w:rPr>
            </w:pPr>
            <w:r>
              <w:rPr>
                <w:rFonts w:ascii="Times New Roman" w:eastAsia="宋体" w:hAnsi="Times New Roman" w:cs="宋体" w:hint="eastAsia"/>
                <w:sz w:val="24"/>
                <w:szCs w:val="21"/>
              </w:rPr>
              <w:t>因此，本项目的建设符合国家产业政策。</w:t>
            </w:r>
          </w:p>
          <w:p w:rsidR="00FA0E33" w:rsidRDefault="00CC0067">
            <w:pPr>
              <w:spacing w:line="360" w:lineRule="auto"/>
              <w:rPr>
                <w:b/>
                <w:bCs/>
                <w:sz w:val="24"/>
                <w:szCs w:val="21"/>
              </w:rPr>
            </w:pPr>
            <w:r>
              <w:rPr>
                <w:rFonts w:ascii="Times New Roman" w:eastAsia="宋体" w:hAnsi="Times New Roman" w:cs="宋体" w:hint="eastAsia"/>
                <w:b/>
                <w:bCs/>
                <w:sz w:val="24"/>
                <w:szCs w:val="21"/>
              </w:rPr>
              <w:t>（</w:t>
            </w:r>
            <w:r>
              <w:rPr>
                <w:rFonts w:ascii="Times New Roman" w:eastAsia="宋体" w:hAnsi="Times New Roman" w:cs="Times New Roman"/>
                <w:b/>
                <w:bCs/>
                <w:sz w:val="24"/>
                <w:szCs w:val="21"/>
              </w:rPr>
              <w:t>2</w:t>
            </w:r>
            <w:r>
              <w:rPr>
                <w:rFonts w:ascii="Times New Roman" w:eastAsia="宋体" w:hAnsi="Times New Roman" w:cs="宋体" w:hint="eastAsia"/>
                <w:b/>
                <w:bCs/>
                <w:sz w:val="24"/>
                <w:szCs w:val="21"/>
              </w:rPr>
              <w:t>）选址合理性分析</w:t>
            </w:r>
          </w:p>
          <w:p w:rsidR="00FA0E33" w:rsidRDefault="00CC0067">
            <w:pPr>
              <w:widowControl/>
              <w:adjustRightInd w:val="0"/>
              <w:snapToGrid w:val="0"/>
              <w:spacing w:line="360" w:lineRule="auto"/>
              <w:ind w:firstLineChars="200" w:firstLine="480"/>
              <w:jc w:val="left"/>
            </w:pPr>
            <w:r>
              <w:rPr>
                <w:rFonts w:ascii="Times New Roman" w:eastAsia="宋体" w:hAnsi="Times New Roman" w:cs="宋体" w:hint="eastAsia"/>
                <w:kern w:val="0"/>
                <w:sz w:val="24"/>
                <w:szCs w:val="21"/>
              </w:rPr>
              <w:t>项目位于岳阳高新技术产业园区金诚路</w:t>
            </w:r>
            <w:r>
              <w:rPr>
                <w:rFonts w:ascii="Times New Roman" w:eastAsia="宋体" w:hAnsi="Times New Roman" w:cs="Times New Roman"/>
                <w:kern w:val="0"/>
                <w:sz w:val="24"/>
                <w:szCs w:val="21"/>
              </w:rPr>
              <w:t>5</w:t>
            </w:r>
            <w:r>
              <w:rPr>
                <w:rFonts w:ascii="Times New Roman" w:eastAsia="宋体" w:hAnsi="Times New Roman" w:cs="宋体" w:hint="eastAsia"/>
                <w:kern w:val="0"/>
                <w:sz w:val="24"/>
                <w:szCs w:val="21"/>
              </w:rPr>
              <w:t>号，项目用地性质为二类工业用地（附件</w:t>
            </w:r>
            <w:r>
              <w:rPr>
                <w:rFonts w:ascii="Times New Roman" w:eastAsia="宋体" w:hAnsi="Times New Roman" w:cs="Times New Roman"/>
                <w:kern w:val="0"/>
                <w:sz w:val="24"/>
                <w:szCs w:val="21"/>
              </w:rPr>
              <w:t>3</w:t>
            </w:r>
            <w:r>
              <w:rPr>
                <w:rFonts w:ascii="Times New Roman" w:eastAsia="宋体" w:hAnsi="Times New Roman" w:cs="宋体" w:hint="eastAsia"/>
                <w:kern w:val="0"/>
                <w:sz w:val="24"/>
                <w:szCs w:val="21"/>
              </w:rPr>
              <w:t>）。</w:t>
            </w:r>
          </w:p>
          <w:p w:rsidR="00FA0E33" w:rsidRDefault="00CC0067">
            <w:pPr>
              <w:widowControl/>
              <w:adjustRightInd w:val="0"/>
              <w:snapToGrid w:val="0"/>
              <w:spacing w:line="360" w:lineRule="auto"/>
              <w:ind w:firstLineChars="200" w:firstLine="480"/>
              <w:jc w:val="left"/>
            </w:pPr>
            <w:r>
              <w:rPr>
                <w:rFonts w:ascii="Times New Roman" w:eastAsia="宋体" w:hAnsi="Times New Roman" w:cs="宋体" w:hint="eastAsia"/>
                <w:kern w:val="0"/>
                <w:sz w:val="24"/>
                <w:szCs w:val="21"/>
              </w:rPr>
              <w:t>根据岳阳高新技术产业园区总体规划（</w:t>
            </w:r>
            <w:r>
              <w:rPr>
                <w:rFonts w:ascii="Times New Roman" w:eastAsia="宋体" w:hAnsi="Times New Roman" w:cs="Times New Roman"/>
                <w:kern w:val="0"/>
                <w:sz w:val="24"/>
                <w:szCs w:val="21"/>
              </w:rPr>
              <w:t>2020-2030</w:t>
            </w:r>
            <w:r>
              <w:rPr>
                <w:rFonts w:ascii="Times New Roman" w:eastAsia="宋体" w:hAnsi="Times New Roman" w:cs="宋体" w:hint="eastAsia"/>
                <w:kern w:val="0"/>
                <w:sz w:val="24"/>
                <w:szCs w:val="21"/>
              </w:rPr>
              <w:t>），岳阳高新技术产业园区共分为生物医药产业区、新材料产业区、机械制造产业区、电子信息产业区、物流产业区等，本项目位于机械制造产业区（详见附图</w:t>
            </w:r>
            <w:r>
              <w:rPr>
                <w:rFonts w:ascii="Times New Roman" w:eastAsia="宋体" w:hAnsi="Times New Roman" w:cs="Times New Roman"/>
                <w:kern w:val="0"/>
                <w:sz w:val="24"/>
                <w:szCs w:val="21"/>
              </w:rPr>
              <w:t>6</w:t>
            </w:r>
            <w:r>
              <w:rPr>
                <w:rFonts w:ascii="Times New Roman" w:eastAsia="宋体" w:hAnsi="Times New Roman" w:cs="宋体" w:hint="eastAsia"/>
                <w:kern w:val="0"/>
                <w:sz w:val="24"/>
                <w:szCs w:val="21"/>
              </w:rPr>
              <w:t>）。</w:t>
            </w:r>
          </w:p>
          <w:p w:rsidR="00FA0E33" w:rsidRDefault="00CC0067">
            <w:pPr>
              <w:widowControl/>
              <w:adjustRightInd w:val="0"/>
              <w:snapToGrid w:val="0"/>
              <w:spacing w:line="360" w:lineRule="auto"/>
              <w:ind w:firstLineChars="200" w:firstLine="480"/>
              <w:jc w:val="left"/>
            </w:pPr>
            <w:r>
              <w:rPr>
                <w:rFonts w:ascii="Times New Roman" w:eastAsia="宋体" w:hAnsi="Times New Roman" w:cs="宋体" w:hint="eastAsia"/>
                <w:kern w:val="0"/>
                <w:sz w:val="24"/>
                <w:szCs w:val="21"/>
              </w:rPr>
              <w:t>选址符合环境功能区划要求；项目区域环境空气质量状况良好，且营运期产生的废气通过采取一定的措施后，对周围环境影响较小；项目所在区域水环境良好。区域声环境质量状况良好，运营期通过采取相应的隔声、减振等措施后，项目对声环境影响较小。</w:t>
            </w:r>
          </w:p>
          <w:p w:rsidR="00FA0E33" w:rsidRDefault="00CC0067">
            <w:pPr>
              <w:widowControl/>
              <w:adjustRightInd w:val="0"/>
              <w:snapToGrid w:val="0"/>
              <w:spacing w:line="360" w:lineRule="auto"/>
              <w:ind w:firstLineChars="200" w:firstLine="480"/>
              <w:jc w:val="left"/>
            </w:pPr>
            <w:r>
              <w:rPr>
                <w:rFonts w:ascii="Times New Roman" w:eastAsia="宋体" w:hAnsi="Times New Roman" w:cs="宋体" w:hint="eastAsia"/>
                <w:kern w:val="0"/>
                <w:sz w:val="24"/>
                <w:szCs w:val="21"/>
              </w:rPr>
              <w:t>建设场地地质条件、交通运输、环境保护和水、电等基础设施条件较好。从项目所处地理位置和周围环境分析，项目地附近无自然保护区、风景名胜区、生活饮用水水源保护区及其它需要特别保护的区域，项目建设用地范围无环境制约因素，与周边环境相容。</w:t>
            </w:r>
          </w:p>
          <w:p w:rsidR="00FA0E33" w:rsidRDefault="00CC0067">
            <w:pPr>
              <w:widowControl/>
              <w:adjustRightInd w:val="0"/>
              <w:snapToGrid w:val="0"/>
              <w:spacing w:line="360" w:lineRule="auto"/>
              <w:ind w:firstLineChars="200" w:firstLine="480"/>
              <w:jc w:val="left"/>
            </w:pPr>
            <w:r>
              <w:rPr>
                <w:rFonts w:ascii="Times New Roman" w:eastAsia="宋体" w:hAnsi="Times New Roman" w:cs="宋体" w:hint="eastAsia"/>
                <w:kern w:val="0"/>
                <w:sz w:val="24"/>
                <w:szCs w:val="21"/>
              </w:rPr>
              <w:t>综上可知项目选址符合规划、环境敏感度、环境功能区划及环</w:t>
            </w:r>
            <w:r>
              <w:rPr>
                <w:rFonts w:ascii="Times New Roman" w:eastAsia="宋体" w:hAnsi="Times New Roman" w:cs="宋体" w:hint="eastAsia"/>
                <w:kern w:val="0"/>
                <w:sz w:val="24"/>
                <w:szCs w:val="21"/>
              </w:rPr>
              <w:t>境质量要求，通过采取完善的环保措施，对环境影响较小。</w:t>
            </w:r>
          </w:p>
          <w:p w:rsidR="00FA0E33" w:rsidRDefault="00CC0067">
            <w:pPr>
              <w:widowControl/>
              <w:adjustRightInd w:val="0"/>
              <w:snapToGrid w:val="0"/>
              <w:spacing w:line="360" w:lineRule="auto"/>
              <w:ind w:firstLineChars="200" w:firstLine="480"/>
              <w:jc w:val="left"/>
            </w:pPr>
            <w:r>
              <w:rPr>
                <w:rFonts w:ascii="Times New Roman" w:eastAsia="宋体" w:hAnsi="Times New Roman" w:cs="宋体" w:hint="eastAsia"/>
                <w:kern w:val="0"/>
                <w:sz w:val="24"/>
                <w:szCs w:val="21"/>
              </w:rPr>
              <w:t>综上所述，项目选址基本合理。</w:t>
            </w:r>
          </w:p>
          <w:p w:rsidR="00FA0E33" w:rsidRDefault="00CC0067">
            <w:pPr>
              <w:adjustRightInd w:val="0"/>
              <w:snapToGrid w:val="0"/>
              <w:spacing w:line="360" w:lineRule="auto"/>
              <w:rPr>
                <w:b/>
                <w:sz w:val="24"/>
                <w:szCs w:val="21"/>
                <w:u w:val="single"/>
              </w:rPr>
            </w:pPr>
            <w:r>
              <w:rPr>
                <w:rFonts w:ascii="Times New Roman" w:eastAsia="宋体" w:hAnsi="Times New Roman" w:cs="宋体" w:hint="eastAsia"/>
                <w:b/>
                <w:bCs/>
                <w:sz w:val="24"/>
                <w:szCs w:val="21"/>
                <w:u w:val="single"/>
              </w:rPr>
              <w:t>（</w:t>
            </w:r>
            <w:r>
              <w:rPr>
                <w:rFonts w:ascii="Times New Roman" w:eastAsia="宋体" w:hAnsi="Times New Roman" w:cs="Times New Roman"/>
                <w:b/>
                <w:bCs/>
                <w:sz w:val="24"/>
                <w:szCs w:val="21"/>
                <w:u w:val="single"/>
              </w:rPr>
              <w:t>3</w:t>
            </w:r>
            <w:r>
              <w:rPr>
                <w:rFonts w:ascii="Times New Roman" w:eastAsia="宋体" w:hAnsi="Times New Roman" w:cs="宋体" w:hint="eastAsia"/>
                <w:b/>
                <w:bCs/>
                <w:sz w:val="24"/>
                <w:szCs w:val="21"/>
                <w:u w:val="single"/>
              </w:rPr>
              <w:t>）</w:t>
            </w:r>
            <w:r>
              <w:rPr>
                <w:rFonts w:ascii="Times New Roman" w:eastAsia="宋体" w:hAnsi="Times New Roman" w:cs="宋体" w:hint="eastAsia"/>
                <w:b/>
                <w:sz w:val="24"/>
                <w:szCs w:val="21"/>
                <w:u w:val="single"/>
              </w:rPr>
              <w:t>与</w:t>
            </w:r>
            <w:r>
              <w:rPr>
                <w:rFonts w:ascii="Times New Roman" w:eastAsia="宋体" w:hAnsi="Times New Roman" w:cs="Times New Roman"/>
                <w:b/>
                <w:sz w:val="24"/>
                <w:szCs w:val="21"/>
                <w:u w:val="single"/>
              </w:rPr>
              <w:t>“</w:t>
            </w:r>
            <w:r>
              <w:rPr>
                <w:rFonts w:ascii="Times New Roman" w:eastAsia="宋体" w:hAnsi="Times New Roman" w:cs="宋体" w:hint="eastAsia"/>
                <w:b/>
                <w:sz w:val="24"/>
                <w:szCs w:val="21"/>
                <w:u w:val="single"/>
              </w:rPr>
              <w:t>三线一单</w:t>
            </w:r>
            <w:r>
              <w:rPr>
                <w:rFonts w:ascii="Times New Roman" w:eastAsia="宋体" w:hAnsi="Times New Roman" w:cs="Times New Roman"/>
                <w:b/>
                <w:sz w:val="24"/>
                <w:szCs w:val="21"/>
                <w:u w:val="single"/>
              </w:rPr>
              <w:t>”</w:t>
            </w:r>
            <w:r>
              <w:rPr>
                <w:rFonts w:ascii="Times New Roman" w:eastAsia="宋体" w:hAnsi="Times New Roman" w:cs="宋体" w:hint="eastAsia"/>
                <w:b/>
                <w:sz w:val="24"/>
                <w:szCs w:val="21"/>
                <w:u w:val="single"/>
              </w:rPr>
              <w:t>相符性分析</w:t>
            </w:r>
          </w:p>
          <w:p w:rsidR="00FA0E33" w:rsidRDefault="00CC0067">
            <w:pPr>
              <w:adjustRightInd w:val="0"/>
              <w:snapToGrid w:val="0"/>
              <w:spacing w:line="360" w:lineRule="auto"/>
              <w:ind w:firstLineChars="200" w:firstLine="480"/>
              <w:rPr>
                <w:sz w:val="24"/>
                <w:szCs w:val="21"/>
                <w:u w:val="single"/>
              </w:rPr>
            </w:pPr>
            <w:r>
              <w:rPr>
                <w:rFonts w:ascii="Times New Roman" w:eastAsia="宋体" w:hAnsi="Times New Roman" w:cs="Times New Roman"/>
                <w:sz w:val="24"/>
                <w:szCs w:val="21"/>
                <w:u w:val="single"/>
              </w:rPr>
              <w:t>1</w:t>
            </w:r>
            <w:r>
              <w:rPr>
                <w:rFonts w:ascii="Times New Roman" w:eastAsia="宋体" w:hAnsi="Times New Roman" w:cs="宋体" w:hint="eastAsia"/>
                <w:sz w:val="24"/>
                <w:szCs w:val="21"/>
                <w:u w:val="single"/>
              </w:rPr>
              <w:t>）生态保护红线</w:t>
            </w:r>
          </w:p>
          <w:p w:rsidR="00FA0E33" w:rsidRDefault="00CC0067">
            <w:pPr>
              <w:adjustRightInd w:val="0"/>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根据《关于以改善环境质量为核心加强环境影响评价管理的通知》（环环评</w:t>
            </w:r>
            <w:r>
              <w:rPr>
                <w:rFonts w:ascii="Times New Roman" w:eastAsia="宋体" w:hAnsi="Times New Roman" w:cs="Times New Roman"/>
                <w:sz w:val="24"/>
                <w:szCs w:val="21"/>
                <w:u w:val="single"/>
              </w:rPr>
              <w:t>[2016]150</w:t>
            </w:r>
            <w:r>
              <w:rPr>
                <w:rFonts w:ascii="Times New Roman" w:eastAsia="宋体" w:hAnsi="Times New Roman" w:cs="宋体" w:hint="eastAsia"/>
                <w:sz w:val="24"/>
                <w:szCs w:val="21"/>
                <w:u w:val="single"/>
              </w:rPr>
              <w:t>号），生态保护红线是生态空间范围内具有特殊重要生态功能必须实行强制性严格保护的区域，除受自然条件限制、确实无法避让的铁路、公路、航道、防洪、管道、干渠、通讯、输变电等重要基础设施项目外，在生态保护红线范围内，严控各类开发建设活动，依法不予审批新建工业项目和矿产开发项目的环评</w:t>
            </w:r>
            <w:r>
              <w:rPr>
                <w:rFonts w:ascii="Times New Roman" w:eastAsia="宋体" w:hAnsi="Times New Roman" w:cs="宋体" w:hint="eastAsia"/>
                <w:sz w:val="24"/>
                <w:szCs w:val="21"/>
                <w:u w:val="single"/>
              </w:rPr>
              <w:lastRenderedPageBreak/>
              <w:t>文件。</w:t>
            </w:r>
          </w:p>
          <w:p w:rsidR="00FA0E33" w:rsidRDefault="00CC0067">
            <w:pPr>
              <w:widowControl/>
              <w:adjustRightInd w:val="0"/>
              <w:snapToGrid w:val="0"/>
              <w:spacing w:line="360" w:lineRule="auto"/>
              <w:ind w:firstLineChars="200" w:firstLine="480"/>
              <w:jc w:val="left"/>
              <w:rPr>
                <w:u w:val="single"/>
              </w:rPr>
            </w:pPr>
            <w:r>
              <w:rPr>
                <w:rFonts w:ascii="Times New Roman" w:eastAsia="宋体" w:hAnsi="Times New Roman" w:cs="宋体" w:hint="eastAsia"/>
                <w:kern w:val="0"/>
                <w:sz w:val="24"/>
                <w:szCs w:val="21"/>
                <w:u w:val="single"/>
              </w:rPr>
              <w:t>本项目位于岳阳高新技术开发区，为工业园区，属于重点管控单元，选址不涉及生态保护红线。</w:t>
            </w:r>
          </w:p>
          <w:p w:rsidR="00FA0E33" w:rsidRDefault="00CC0067">
            <w:pPr>
              <w:adjustRightInd w:val="0"/>
              <w:snapToGrid w:val="0"/>
              <w:spacing w:line="360" w:lineRule="auto"/>
              <w:ind w:firstLineChars="200" w:firstLine="480"/>
              <w:rPr>
                <w:sz w:val="24"/>
                <w:szCs w:val="21"/>
                <w:u w:val="single"/>
              </w:rPr>
            </w:pPr>
            <w:r>
              <w:rPr>
                <w:rFonts w:ascii="Times New Roman" w:eastAsia="宋体" w:hAnsi="Times New Roman" w:cs="Times New Roman"/>
                <w:sz w:val="24"/>
                <w:szCs w:val="21"/>
                <w:u w:val="single"/>
              </w:rPr>
              <w:t>2</w:t>
            </w:r>
            <w:r>
              <w:rPr>
                <w:rFonts w:ascii="Times New Roman" w:eastAsia="宋体" w:hAnsi="Times New Roman" w:cs="宋体" w:hint="eastAsia"/>
                <w:sz w:val="24"/>
                <w:szCs w:val="21"/>
                <w:u w:val="single"/>
              </w:rPr>
              <w:t>）环境质量底线</w:t>
            </w:r>
          </w:p>
          <w:p w:rsidR="00FA0E33" w:rsidRDefault="00CC0067">
            <w:pPr>
              <w:adjustRightInd w:val="0"/>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项目选址区域为环境空气功能区二类区，执行二级标准。根据岳阳县</w:t>
            </w:r>
            <w:r>
              <w:rPr>
                <w:rFonts w:ascii="Times New Roman" w:eastAsia="宋体" w:hAnsi="Times New Roman" w:cs="Times New Roman"/>
                <w:sz w:val="24"/>
                <w:szCs w:val="21"/>
                <w:u w:val="single"/>
              </w:rPr>
              <w:t>2021</w:t>
            </w:r>
            <w:r>
              <w:rPr>
                <w:rFonts w:ascii="Times New Roman" w:eastAsia="宋体" w:hAnsi="Times New Roman" w:cs="宋体" w:hint="eastAsia"/>
                <w:sz w:val="24"/>
                <w:szCs w:val="21"/>
                <w:u w:val="single"/>
              </w:rPr>
              <w:t>年环境空气现状监测统计结果，岳阳县环境空气常规监测点各监测因子均达到《环境空气质量标准》（</w:t>
            </w:r>
            <w:r>
              <w:rPr>
                <w:rFonts w:ascii="Times New Roman" w:eastAsia="宋体" w:hAnsi="Times New Roman" w:cs="Times New Roman"/>
                <w:sz w:val="24"/>
                <w:szCs w:val="21"/>
                <w:u w:val="single"/>
              </w:rPr>
              <w:t>GB3095-2012</w:t>
            </w:r>
            <w:r>
              <w:rPr>
                <w:rFonts w:ascii="Times New Roman" w:eastAsia="宋体" w:hAnsi="Times New Roman" w:cs="宋体" w:hint="eastAsia"/>
                <w:sz w:val="24"/>
                <w:szCs w:val="21"/>
                <w:u w:val="single"/>
              </w:rPr>
              <w:t>）二级标准要求，属于达标区；</w:t>
            </w:r>
            <w:r>
              <w:rPr>
                <w:rFonts w:ascii="Times New Roman" w:eastAsia="宋体" w:hAnsi="Times New Roman" w:cs="宋体" w:hint="eastAsia"/>
                <w:color w:val="FF0000"/>
                <w:sz w:val="24"/>
                <w:szCs w:val="21"/>
                <w:u w:val="single"/>
              </w:rPr>
              <w:t>根据引用的项目周边特征因子</w:t>
            </w:r>
            <w:r>
              <w:rPr>
                <w:rFonts w:ascii="Times New Roman" w:eastAsia="宋体" w:hAnsi="Times New Roman" w:cs="Times New Roman" w:hint="eastAsia"/>
                <w:color w:val="FF0000"/>
                <w:sz w:val="24"/>
                <w:szCs w:val="21"/>
                <w:u w:val="single"/>
              </w:rPr>
              <w:t>TSP</w:t>
            </w:r>
            <w:r>
              <w:rPr>
                <w:rFonts w:ascii="Times New Roman" w:eastAsia="宋体" w:hAnsi="Times New Roman" w:cs="宋体" w:hint="eastAsia"/>
                <w:color w:val="FF0000"/>
                <w:sz w:val="24"/>
                <w:szCs w:val="21"/>
                <w:u w:val="single"/>
              </w:rPr>
              <w:t>的现状监测数据，项目所在区域</w:t>
            </w:r>
            <w:r>
              <w:rPr>
                <w:rFonts w:ascii="Times New Roman" w:eastAsia="宋体" w:hAnsi="Times New Roman" w:cs="Times New Roman" w:hint="eastAsia"/>
                <w:color w:val="FF0000"/>
                <w:sz w:val="24"/>
                <w:szCs w:val="21"/>
                <w:u w:val="single"/>
              </w:rPr>
              <w:t>TSP</w:t>
            </w:r>
            <w:r>
              <w:rPr>
                <w:rFonts w:ascii="Times New Roman" w:eastAsia="宋体" w:hAnsi="Times New Roman" w:cs="宋体" w:hint="eastAsia"/>
                <w:color w:val="FF0000"/>
                <w:sz w:val="24"/>
                <w:szCs w:val="21"/>
                <w:u w:val="single"/>
              </w:rPr>
              <w:t>符合《环境空气质量标准》（</w:t>
            </w:r>
            <w:r>
              <w:rPr>
                <w:rFonts w:ascii="Times New Roman" w:eastAsia="宋体" w:hAnsi="Times New Roman" w:cs="宋体" w:hint="eastAsia"/>
                <w:color w:val="FF0000"/>
                <w:sz w:val="24"/>
                <w:szCs w:val="21"/>
                <w:u w:val="single"/>
              </w:rPr>
              <w:t>GB3095-2012</w:t>
            </w:r>
            <w:r>
              <w:rPr>
                <w:rFonts w:ascii="Times New Roman" w:eastAsia="宋体" w:hAnsi="Times New Roman" w:cs="宋体" w:hint="eastAsia"/>
                <w:color w:val="FF0000"/>
                <w:sz w:val="24"/>
                <w:szCs w:val="21"/>
                <w:u w:val="single"/>
              </w:rPr>
              <w:t>）中的二级标准项目所在区域；</w:t>
            </w:r>
            <w:r>
              <w:rPr>
                <w:rFonts w:ascii="Times New Roman" w:eastAsia="宋体" w:hAnsi="Times New Roman" w:cs="宋体" w:hint="eastAsia"/>
                <w:color w:val="FF0000"/>
                <w:sz w:val="24"/>
                <w:szCs w:val="21"/>
                <w:u w:val="single"/>
              </w:rPr>
              <w:t>项目区域地表水体新墙河执行</w:t>
            </w:r>
            <w:r>
              <w:rPr>
                <w:rFonts w:ascii="Times New Roman" w:eastAsia="宋体" w:hAnsi="Times New Roman" w:cs="宋体" w:hint="eastAsia"/>
                <w:color w:val="FF0000"/>
                <w:sz w:val="24"/>
                <w:szCs w:val="21"/>
                <w:u w:val="single"/>
              </w:rPr>
              <w:t>《地表水环境质量标准》（</w:t>
            </w:r>
            <w:r>
              <w:rPr>
                <w:rFonts w:ascii="Times New Roman" w:eastAsia="宋体" w:hAnsi="Times New Roman" w:cs="Times New Roman"/>
                <w:color w:val="FF0000"/>
                <w:sz w:val="24"/>
                <w:szCs w:val="21"/>
                <w:u w:val="single"/>
              </w:rPr>
              <w:t>GB3838-2002</w:t>
            </w:r>
            <w:r>
              <w:rPr>
                <w:rFonts w:ascii="Times New Roman" w:eastAsia="宋体" w:hAnsi="Times New Roman" w:cs="宋体" w:hint="eastAsia"/>
                <w:color w:val="FF0000"/>
                <w:sz w:val="24"/>
                <w:szCs w:val="21"/>
                <w:u w:val="single"/>
              </w:rPr>
              <w:t>）</w:t>
            </w:r>
            <w:r>
              <w:rPr>
                <w:rFonts w:ascii="Times New Roman" w:eastAsia="宋体" w:hAnsi="Times New Roman" w:cs="Times New Roman"/>
                <w:color w:val="FF0000"/>
                <w:sz w:val="24"/>
                <w:szCs w:val="21"/>
                <w:u w:val="single"/>
              </w:rPr>
              <w:t>Ⅲ</w:t>
            </w:r>
            <w:r>
              <w:rPr>
                <w:rFonts w:ascii="Times New Roman" w:eastAsia="宋体" w:hAnsi="Times New Roman" w:cs="宋体" w:hint="eastAsia"/>
                <w:color w:val="FF0000"/>
                <w:sz w:val="24"/>
                <w:szCs w:val="21"/>
                <w:u w:val="single"/>
              </w:rPr>
              <w:t>类水质标准</w:t>
            </w:r>
            <w:r>
              <w:rPr>
                <w:rFonts w:ascii="Times New Roman" w:eastAsia="宋体" w:hAnsi="Times New Roman" w:cs="宋体" w:hint="eastAsia"/>
                <w:color w:val="FF0000"/>
                <w:sz w:val="24"/>
                <w:szCs w:val="21"/>
                <w:u w:val="single"/>
              </w:rPr>
              <w:t>，</w:t>
            </w:r>
            <w:r>
              <w:rPr>
                <w:rFonts w:ascii="Times New Roman" w:eastAsia="宋体" w:hAnsi="Times New Roman" w:cs="宋体" w:hint="eastAsia"/>
                <w:sz w:val="24"/>
                <w:szCs w:val="21"/>
                <w:u w:val="single"/>
              </w:rPr>
              <w:t>根据</w:t>
            </w:r>
            <w:r>
              <w:rPr>
                <w:rFonts w:ascii="Times New Roman" w:eastAsia="宋体" w:hAnsi="Times New Roman" w:cs="宋体" w:hint="eastAsia"/>
                <w:sz w:val="24"/>
                <w:szCs w:val="21"/>
                <w:u w:val="single"/>
              </w:rPr>
              <w:t>岳阳县环境监测站</w:t>
            </w:r>
            <w:r>
              <w:rPr>
                <w:rFonts w:ascii="Times New Roman" w:eastAsia="宋体" w:hAnsi="Times New Roman" w:cs="Times New Roman"/>
                <w:sz w:val="24"/>
                <w:szCs w:val="21"/>
                <w:u w:val="single"/>
              </w:rPr>
              <w:t>2021</w:t>
            </w:r>
            <w:r>
              <w:rPr>
                <w:rFonts w:ascii="Times New Roman" w:eastAsia="宋体" w:hAnsi="Times New Roman" w:cs="宋体" w:hint="eastAsia"/>
                <w:sz w:val="24"/>
                <w:szCs w:val="21"/>
                <w:u w:val="single"/>
              </w:rPr>
              <w:t>年对新墙河八仙桥和六合垸断面的地表水分析数据，能够满足《地表水环境质量标准》（</w:t>
            </w:r>
            <w:r>
              <w:rPr>
                <w:rFonts w:ascii="Times New Roman" w:eastAsia="宋体" w:hAnsi="Times New Roman" w:cs="Times New Roman"/>
                <w:sz w:val="24"/>
                <w:szCs w:val="21"/>
                <w:u w:val="single"/>
              </w:rPr>
              <w:t>GB3838-2002</w:t>
            </w:r>
            <w:r>
              <w:rPr>
                <w:rFonts w:ascii="Times New Roman" w:eastAsia="宋体" w:hAnsi="Times New Roman" w:cs="宋体" w:hint="eastAsia"/>
                <w:sz w:val="24"/>
                <w:szCs w:val="21"/>
                <w:u w:val="single"/>
              </w:rPr>
              <w:t>）</w:t>
            </w:r>
            <w:r>
              <w:rPr>
                <w:rFonts w:ascii="Times New Roman" w:eastAsia="宋体" w:hAnsi="Times New Roman" w:cs="Times New Roman"/>
                <w:sz w:val="24"/>
                <w:szCs w:val="21"/>
                <w:u w:val="single"/>
              </w:rPr>
              <w:t>Ⅲ</w:t>
            </w:r>
            <w:r>
              <w:rPr>
                <w:rFonts w:ascii="Times New Roman" w:eastAsia="宋体" w:hAnsi="Times New Roman" w:cs="宋体" w:hint="eastAsia"/>
                <w:sz w:val="24"/>
                <w:szCs w:val="21"/>
                <w:u w:val="single"/>
              </w:rPr>
              <w:t>类水质标准要求。</w:t>
            </w:r>
          </w:p>
          <w:p w:rsidR="00FA0E33" w:rsidRDefault="00CC0067">
            <w:pPr>
              <w:widowControl/>
              <w:adjustRightInd w:val="0"/>
              <w:snapToGrid w:val="0"/>
              <w:spacing w:line="360" w:lineRule="auto"/>
              <w:ind w:firstLineChars="200" w:firstLine="480"/>
              <w:jc w:val="left"/>
              <w:rPr>
                <w:u w:val="single"/>
              </w:rPr>
            </w:pPr>
            <w:r>
              <w:rPr>
                <w:rFonts w:ascii="Times New Roman" w:eastAsia="宋体" w:hAnsi="Times New Roman" w:cs="宋体" w:hint="eastAsia"/>
                <w:kern w:val="0"/>
                <w:sz w:val="24"/>
                <w:szCs w:val="21"/>
                <w:u w:val="single"/>
              </w:rPr>
              <w:t>本项目生活污水经化粪池处理排入岳阳县工业集中区污水处理厂。项目生产的颗粒物经布袋除尘处理后通过</w:t>
            </w:r>
            <w:r>
              <w:rPr>
                <w:rFonts w:ascii="Times New Roman" w:eastAsia="宋体" w:hAnsi="Times New Roman" w:cs="Times New Roman"/>
                <w:kern w:val="0"/>
                <w:sz w:val="24"/>
                <w:szCs w:val="21"/>
                <w:u w:val="single"/>
              </w:rPr>
              <w:t>15m</w:t>
            </w:r>
            <w:r>
              <w:rPr>
                <w:rFonts w:ascii="Times New Roman" w:eastAsia="宋体" w:hAnsi="Times New Roman" w:cs="宋体" w:hint="eastAsia"/>
                <w:kern w:val="0"/>
                <w:sz w:val="24"/>
                <w:szCs w:val="21"/>
                <w:u w:val="single"/>
              </w:rPr>
              <w:t>排气筒（</w:t>
            </w:r>
            <w:r>
              <w:rPr>
                <w:rFonts w:ascii="Times New Roman" w:eastAsia="宋体" w:hAnsi="Times New Roman" w:cs="Times New Roman"/>
                <w:kern w:val="0"/>
                <w:sz w:val="24"/>
                <w:szCs w:val="21"/>
                <w:u w:val="single"/>
              </w:rPr>
              <w:t>DA001</w:t>
            </w:r>
            <w:r>
              <w:rPr>
                <w:rFonts w:ascii="Times New Roman" w:eastAsia="宋体" w:hAnsi="Times New Roman" w:cs="宋体" w:hint="eastAsia"/>
                <w:kern w:val="0"/>
                <w:sz w:val="24"/>
                <w:szCs w:val="21"/>
                <w:u w:val="single"/>
              </w:rPr>
              <w:t>）外排；有机废气通过集气罩</w:t>
            </w:r>
            <w:r>
              <w:rPr>
                <w:rFonts w:ascii="Times New Roman" w:eastAsia="宋体" w:hAnsi="Times New Roman" w:cs="Times New Roman"/>
                <w:kern w:val="0"/>
                <w:sz w:val="24"/>
                <w:szCs w:val="21"/>
                <w:u w:val="single"/>
              </w:rPr>
              <w:t>+</w:t>
            </w:r>
            <w:r>
              <w:rPr>
                <w:rFonts w:ascii="Times New Roman" w:eastAsia="宋体" w:hAnsi="Times New Roman" w:cs="宋体" w:hint="eastAsia"/>
                <w:kern w:val="0"/>
                <w:sz w:val="24"/>
                <w:szCs w:val="21"/>
                <w:u w:val="single"/>
              </w:rPr>
              <w:t>两级活性炭吸附</w:t>
            </w:r>
            <w:r>
              <w:rPr>
                <w:rFonts w:ascii="Times New Roman" w:eastAsia="宋体" w:hAnsi="Times New Roman" w:cs="Times New Roman"/>
                <w:kern w:val="0"/>
                <w:sz w:val="24"/>
                <w:szCs w:val="21"/>
                <w:u w:val="single"/>
              </w:rPr>
              <w:t>+15m</w:t>
            </w:r>
            <w:r>
              <w:rPr>
                <w:rFonts w:ascii="Times New Roman" w:eastAsia="宋体" w:hAnsi="Times New Roman" w:cs="宋体" w:hint="eastAsia"/>
                <w:kern w:val="0"/>
                <w:sz w:val="24"/>
                <w:szCs w:val="21"/>
                <w:u w:val="single"/>
              </w:rPr>
              <w:t>排气筒（</w:t>
            </w:r>
            <w:r>
              <w:rPr>
                <w:rFonts w:ascii="Times New Roman" w:eastAsia="宋体" w:hAnsi="Times New Roman" w:cs="Times New Roman"/>
                <w:kern w:val="0"/>
                <w:sz w:val="24"/>
                <w:szCs w:val="21"/>
                <w:u w:val="single"/>
              </w:rPr>
              <w:t>DA002</w:t>
            </w:r>
            <w:r>
              <w:rPr>
                <w:rFonts w:ascii="Times New Roman" w:eastAsia="宋体" w:hAnsi="Times New Roman" w:cs="宋体" w:hint="eastAsia"/>
                <w:kern w:val="0"/>
                <w:sz w:val="24"/>
                <w:szCs w:val="21"/>
                <w:u w:val="single"/>
              </w:rPr>
              <w:t>）处理；项目各项固体废物均可得到妥善处置。落实本环评提出的相关环保措施后，本项目污染物排放不会对区域环境质量底线造成冲击。</w:t>
            </w:r>
          </w:p>
          <w:p w:rsidR="00FA0E33" w:rsidRDefault="00CC0067">
            <w:pPr>
              <w:adjustRightInd w:val="0"/>
              <w:snapToGrid w:val="0"/>
              <w:spacing w:line="360" w:lineRule="auto"/>
              <w:ind w:firstLineChars="200" w:firstLine="480"/>
              <w:rPr>
                <w:sz w:val="24"/>
                <w:szCs w:val="21"/>
                <w:u w:val="single"/>
              </w:rPr>
            </w:pPr>
            <w:r>
              <w:rPr>
                <w:rFonts w:ascii="Times New Roman" w:eastAsia="宋体" w:hAnsi="Times New Roman" w:cs="Times New Roman"/>
                <w:sz w:val="24"/>
                <w:szCs w:val="21"/>
                <w:u w:val="single"/>
              </w:rPr>
              <w:t>3</w:t>
            </w:r>
            <w:r>
              <w:rPr>
                <w:rFonts w:ascii="Times New Roman" w:eastAsia="宋体" w:hAnsi="Times New Roman" w:cs="宋体" w:hint="eastAsia"/>
                <w:sz w:val="24"/>
                <w:szCs w:val="21"/>
                <w:u w:val="single"/>
              </w:rPr>
              <w:t>）资源利用上线</w:t>
            </w:r>
          </w:p>
          <w:p w:rsidR="00FA0E33" w:rsidRDefault="00CC0067">
            <w:pPr>
              <w:widowControl/>
              <w:adjustRightInd w:val="0"/>
              <w:snapToGrid w:val="0"/>
              <w:spacing w:line="360" w:lineRule="auto"/>
              <w:ind w:firstLineChars="200" w:firstLine="480"/>
              <w:jc w:val="left"/>
              <w:rPr>
                <w:u w:val="single"/>
              </w:rPr>
            </w:pPr>
            <w:r>
              <w:rPr>
                <w:rFonts w:ascii="Times New Roman" w:eastAsia="宋体" w:hAnsi="Times New Roman" w:cs="宋体" w:hint="eastAsia"/>
                <w:kern w:val="0"/>
                <w:sz w:val="24"/>
                <w:szCs w:val="21"/>
                <w:u w:val="single"/>
              </w:rPr>
              <w:t>本项目在公司租赁湖南通驰绿建科技有限公司现有厂址内建设，不另新增土地（目前厂房内设备均已拆除）。项目涉及能源为电及天然气，能源消耗量不大，不属高耗能型企业，不会突破区域的资源利用上线。</w:t>
            </w:r>
          </w:p>
          <w:p w:rsidR="00FA0E33" w:rsidRDefault="00CC0067">
            <w:pPr>
              <w:adjustRightInd w:val="0"/>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本项目涉及能源为电，能源消耗量不大，不属高耗能型企业，不会突破区域的资源利用上线。</w:t>
            </w:r>
          </w:p>
          <w:p w:rsidR="00FA0E33" w:rsidRDefault="00CC0067">
            <w:pPr>
              <w:adjustRightInd w:val="0"/>
              <w:snapToGrid w:val="0"/>
              <w:spacing w:line="360" w:lineRule="auto"/>
              <w:ind w:firstLineChars="200" w:firstLine="480"/>
              <w:rPr>
                <w:sz w:val="24"/>
                <w:szCs w:val="21"/>
                <w:u w:val="single"/>
              </w:rPr>
            </w:pPr>
            <w:r>
              <w:rPr>
                <w:rFonts w:ascii="Times New Roman" w:eastAsia="宋体" w:hAnsi="Times New Roman" w:cs="Times New Roman"/>
                <w:sz w:val="24"/>
                <w:szCs w:val="21"/>
                <w:u w:val="single"/>
              </w:rPr>
              <w:t>4</w:t>
            </w:r>
            <w:r>
              <w:rPr>
                <w:rFonts w:ascii="Times New Roman" w:eastAsia="宋体" w:hAnsi="Times New Roman" w:cs="宋体" w:hint="eastAsia"/>
                <w:sz w:val="24"/>
                <w:szCs w:val="21"/>
                <w:u w:val="single"/>
              </w:rPr>
              <w:t>）与《湖南省</w:t>
            </w:r>
            <w:r>
              <w:rPr>
                <w:rFonts w:ascii="Times New Roman" w:eastAsia="宋体" w:hAnsi="Times New Roman" w:cs="Times New Roman"/>
                <w:sz w:val="24"/>
                <w:szCs w:val="21"/>
                <w:u w:val="single"/>
              </w:rPr>
              <w:t>“</w:t>
            </w:r>
            <w:r>
              <w:rPr>
                <w:rFonts w:ascii="Times New Roman" w:eastAsia="宋体" w:hAnsi="Times New Roman" w:cs="宋体" w:hint="eastAsia"/>
                <w:sz w:val="24"/>
                <w:szCs w:val="21"/>
                <w:u w:val="single"/>
              </w:rPr>
              <w:t>三线一单</w:t>
            </w:r>
            <w:r>
              <w:rPr>
                <w:rFonts w:ascii="Times New Roman" w:eastAsia="宋体" w:hAnsi="Times New Roman" w:cs="Times New Roman"/>
                <w:sz w:val="24"/>
                <w:szCs w:val="21"/>
                <w:u w:val="single"/>
              </w:rPr>
              <w:t>”</w:t>
            </w:r>
            <w:r>
              <w:rPr>
                <w:rFonts w:ascii="Times New Roman" w:eastAsia="宋体" w:hAnsi="Times New Roman" w:cs="宋体" w:hint="eastAsia"/>
                <w:sz w:val="24"/>
                <w:szCs w:val="21"/>
                <w:u w:val="single"/>
              </w:rPr>
              <w:t>生态环境总体管控要求暨省级以上产业园区生态环境准入清单》相符性分析</w:t>
            </w:r>
          </w:p>
          <w:p w:rsidR="00FA0E33" w:rsidRDefault="00CC0067">
            <w:pPr>
              <w:widowControl/>
              <w:adjustRightInd w:val="0"/>
              <w:snapToGrid w:val="0"/>
              <w:spacing w:line="360" w:lineRule="auto"/>
              <w:ind w:firstLineChars="200" w:firstLine="480"/>
              <w:jc w:val="left"/>
              <w:rPr>
                <w:u w:val="single"/>
              </w:rPr>
            </w:pPr>
            <w:r>
              <w:rPr>
                <w:rFonts w:ascii="Times New Roman" w:eastAsia="宋体" w:hAnsi="Times New Roman" w:cs="宋体" w:hint="eastAsia"/>
                <w:kern w:val="0"/>
                <w:sz w:val="24"/>
                <w:szCs w:val="21"/>
                <w:u w:val="single"/>
              </w:rPr>
              <w:t>根据湖南省</w:t>
            </w:r>
            <w:r>
              <w:rPr>
                <w:rFonts w:ascii="Times New Roman" w:eastAsia="宋体" w:hAnsi="Times New Roman" w:cs="Times New Roman"/>
                <w:kern w:val="0"/>
                <w:sz w:val="24"/>
                <w:szCs w:val="21"/>
                <w:u w:val="single"/>
              </w:rPr>
              <w:t>“</w:t>
            </w:r>
            <w:r>
              <w:rPr>
                <w:rFonts w:ascii="Times New Roman" w:eastAsia="宋体" w:hAnsi="Times New Roman" w:cs="宋体" w:hint="eastAsia"/>
                <w:kern w:val="0"/>
                <w:sz w:val="24"/>
                <w:szCs w:val="21"/>
                <w:u w:val="single"/>
              </w:rPr>
              <w:t>三线一单</w:t>
            </w:r>
            <w:r>
              <w:rPr>
                <w:rFonts w:ascii="Times New Roman" w:eastAsia="宋体" w:hAnsi="Times New Roman" w:cs="Times New Roman"/>
                <w:kern w:val="0"/>
                <w:sz w:val="24"/>
                <w:szCs w:val="21"/>
                <w:u w:val="single"/>
              </w:rPr>
              <w:t>”</w:t>
            </w:r>
            <w:r>
              <w:rPr>
                <w:rFonts w:ascii="Times New Roman" w:eastAsia="宋体" w:hAnsi="Times New Roman" w:cs="宋体" w:hint="eastAsia"/>
                <w:kern w:val="0"/>
                <w:sz w:val="24"/>
                <w:szCs w:val="21"/>
                <w:u w:val="single"/>
              </w:rPr>
              <w:t>生态环境总体管控要求暨省级以上产业园区生态环境准入清单，岳阳高新技术产业园属于重点管控单元（管控编码：</w:t>
            </w:r>
            <w:r>
              <w:rPr>
                <w:rFonts w:ascii="Times New Roman" w:eastAsia="宋体" w:hAnsi="Times New Roman" w:cs="Times New Roman"/>
                <w:kern w:val="0"/>
                <w:sz w:val="24"/>
                <w:szCs w:val="21"/>
                <w:u w:val="single"/>
              </w:rPr>
              <w:t>ZH43</w:t>
            </w:r>
            <w:r>
              <w:rPr>
                <w:rFonts w:ascii="Times New Roman" w:eastAsia="宋体" w:hAnsi="Times New Roman" w:cs="Times New Roman"/>
                <w:kern w:val="0"/>
                <w:sz w:val="24"/>
                <w:szCs w:val="21"/>
                <w:u w:val="single"/>
              </w:rPr>
              <w:t>062120002</w:t>
            </w:r>
            <w:r>
              <w:rPr>
                <w:rFonts w:ascii="Times New Roman" w:eastAsia="宋体" w:hAnsi="Times New Roman" w:cs="宋体" w:hint="eastAsia"/>
                <w:kern w:val="0"/>
                <w:sz w:val="24"/>
                <w:szCs w:val="21"/>
                <w:u w:val="single"/>
              </w:rPr>
              <w:t>）。</w:t>
            </w:r>
          </w:p>
          <w:p w:rsidR="00FA0E33" w:rsidRDefault="00CC0067">
            <w:pPr>
              <w:ind w:firstLine="482"/>
              <w:jc w:val="center"/>
              <w:rPr>
                <w:b/>
                <w:bCs/>
                <w:sz w:val="24"/>
                <w:u w:val="single"/>
              </w:rPr>
            </w:pPr>
            <w:r>
              <w:rPr>
                <w:rFonts w:ascii="Times New Roman" w:eastAsia="宋体" w:hAnsi="Times New Roman" w:cs="宋体" w:hint="eastAsia"/>
                <w:b/>
                <w:bCs/>
                <w:sz w:val="24"/>
                <w:u w:val="single"/>
              </w:rPr>
              <w:t>表</w:t>
            </w:r>
            <w:r>
              <w:rPr>
                <w:rFonts w:ascii="Times New Roman" w:eastAsia="宋体" w:hAnsi="Times New Roman" w:cs="Times New Roman"/>
                <w:b/>
                <w:bCs/>
                <w:sz w:val="24"/>
                <w:u w:val="single"/>
              </w:rPr>
              <w:t>1-3</w:t>
            </w:r>
            <w:r>
              <w:rPr>
                <w:rFonts w:ascii="Times New Roman" w:eastAsia="宋体" w:hAnsi="Times New Roman" w:cs="Times New Roman"/>
                <w:sz w:val="24"/>
                <w:u w:val="single"/>
              </w:rPr>
              <w:t xml:space="preserve"> </w:t>
            </w:r>
            <w:r>
              <w:rPr>
                <w:rFonts w:ascii="Times New Roman" w:eastAsia="宋体" w:hAnsi="Times New Roman" w:cs="宋体" w:hint="eastAsia"/>
                <w:b/>
                <w:bCs/>
                <w:sz w:val="24"/>
                <w:u w:val="single"/>
              </w:rPr>
              <w:t>省级以上产业园区生态环境准入清单符合性分析</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34"/>
              <w:gridCol w:w="473"/>
              <w:gridCol w:w="4731"/>
              <w:gridCol w:w="2221"/>
              <w:gridCol w:w="337"/>
            </w:tblGrid>
            <w:tr w:rsidR="00FA0E33">
              <w:trPr>
                <w:trHeight w:val="408"/>
              </w:trPr>
              <w:tc>
                <w:tcPr>
                  <w:tcW w:w="0" w:type="auto"/>
                  <w:gridSpan w:val="2"/>
                  <w:tcBorders>
                    <w:top w:val="single" w:sz="12" w:space="0" w:color="auto"/>
                    <w:left w:val="single" w:sz="12" w:space="0" w:color="auto"/>
                    <w:bottom w:val="single" w:sz="4" w:space="0" w:color="auto"/>
                    <w:right w:val="single" w:sz="4" w:space="0" w:color="auto"/>
                  </w:tcBorders>
                  <w:shd w:val="clear" w:color="auto" w:fill="auto"/>
                  <w:vAlign w:val="center"/>
                </w:tcPr>
                <w:p w:rsidR="00FA0E33" w:rsidRDefault="00CC0067">
                  <w:pPr>
                    <w:pStyle w:val="af9"/>
                    <w:spacing w:line="240" w:lineRule="exact"/>
                    <w:rPr>
                      <w:u w:val="single"/>
                    </w:rPr>
                  </w:pPr>
                  <w:r>
                    <w:rPr>
                      <w:u w:val="single"/>
                    </w:rPr>
                    <w:t>管控维度</w:t>
                  </w:r>
                </w:p>
              </w:tc>
              <w:tc>
                <w:tcPr>
                  <w:tcW w:w="0" w:type="auto"/>
                  <w:tcBorders>
                    <w:top w:val="single" w:sz="12" w:space="0" w:color="auto"/>
                    <w:left w:val="nil"/>
                    <w:bottom w:val="single" w:sz="4" w:space="0" w:color="auto"/>
                    <w:right w:val="single" w:sz="4" w:space="0" w:color="auto"/>
                  </w:tcBorders>
                  <w:shd w:val="clear" w:color="auto" w:fill="auto"/>
                  <w:vAlign w:val="center"/>
                </w:tcPr>
                <w:p w:rsidR="00FA0E33" w:rsidRDefault="00CC0067">
                  <w:pPr>
                    <w:pStyle w:val="af9"/>
                    <w:spacing w:line="240" w:lineRule="exact"/>
                    <w:rPr>
                      <w:u w:val="single"/>
                    </w:rPr>
                  </w:pPr>
                  <w:r>
                    <w:rPr>
                      <w:u w:val="single"/>
                    </w:rPr>
                    <w:t>管控要求</w:t>
                  </w:r>
                </w:p>
              </w:tc>
              <w:tc>
                <w:tcPr>
                  <w:tcW w:w="0" w:type="auto"/>
                  <w:tcBorders>
                    <w:top w:val="single" w:sz="12" w:space="0" w:color="auto"/>
                    <w:left w:val="nil"/>
                    <w:bottom w:val="single" w:sz="4" w:space="0" w:color="auto"/>
                    <w:right w:val="single" w:sz="4" w:space="0" w:color="auto"/>
                  </w:tcBorders>
                  <w:shd w:val="clear" w:color="auto" w:fill="auto"/>
                  <w:vAlign w:val="center"/>
                </w:tcPr>
                <w:p w:rsidR="00FA0E33" w:rsidRDefault="00CC0067">
                  <w:pPr>
                    <w:pStyle w:val="af9"/>
                    <w:spacing w:line="240" w:lineRule="exact"/>
                    <w:rPr>
                      <w:u w:val="single"/>
                    </w:rPr>
                  </w:pPr>
                  <w:r>
                    <w:rPr>
                      <w:u w:val="single"/>
                    </w:rPr>
                    <w:t>本项目</w:t>
                  </w:r>
                </w:p>
              </w:tc>
              <w:tc>
                <w:tcPr>
                  <w:tcW w:w="0" w:type="auto"/>
                  <w:tcBorders>
                    <w:top w:val="single" w:sz="12" w:space="0" w:color="auto"/>
                    <w:left w:val="single" w:sz="4" w:space="0" w:color="auto"/>
                    <w:bottom w:val="single" w:sz="4" w:space="0" w:color="auto"/>
                    <w:right w:val="single" w:sz="12" w:space="0" w:color="auto"/>
                  </w:tcBorders>
                  <w:shd w:val="clear" w:color="auto" w:fill="auto"/>
                  <w:vAlign w:val="center"/>
                </w:tcPr>
                <w:p w:rsidR="00FA0E33" w:rsidRDefault="00CC0067">
                  <w:pPr>
                    <w:pStyle w:val="af9"/>
                    <w:spacing w:line="240" w:lineRule="exact"/>
                    <w:rPr>
                      <w:u w:val="single"/>
                    </w:rPr>
                  </w:pPr>
                  <w:r>
                    <w:rPr>
                      <w:u w:val="single"/>
                    </w:rPr>
                    <w:t>是否相符</w:t>
                  </w:r>
                </w:p>
              </w:tc>
            </w:tr>
            <w:tr w:rsidR="00FA0E33">
              <w:trPr>
                <w:trHeight w:val="408"/>
              </w:trPr>
              <w:tc>
                <w:tcPr>
                  <w:tcW w:w="0" w:type="auto"/>
                  <w:vMerge w:val="restart"/>
                  <w:tcBorders>
                    <w:top w:val="nil"/>
                    <w:left w:val="single" w:sz="12" w:space="0" w:color="auto"/>
                    <w:bottom w:val="single" w:sz="12"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lastRenderedPageBreak/>
                    <w:t>岳阳高新技术产业园区</w:t>
                  </w:r>
                </w:p>
              </w:tc>
              <w:tc>
                <w:tcPr>
                  <w:tcW w:w="0" w:type="auto"/>
                  <w:vMerge w:val="restart"/>
                  <w:tcBorders>
                    <w:top w:val="nil"/>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空间布局约束</w:t>
                  </w:r>
                </w:p>
              </w:tc>
              <w:tc>
                <w:tcPr>
                  <w:tcW w:w="0" w:type="auto"/>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集中区企业准入参照《湖南省湘江保护条例》予以控制把关，禁止引进排水涉重金属及持久性有机物的企业，严格限制引进排水量大的企业，加强对集中区入园企业的监管，督促企业水污染防治设施的配套和正常运行。</w:t>
                  </w:r>
                </w:p>
              </w:tc>
              <w:tc>
                <w:tcPr>
                  <w:tcW w:w="0" w:type="auto"/>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本项目废水不涉及重金属及持久性有机物，无生产废水产生，符合管控要求。</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相符</w:t>
                  </w:r>
                </w:p>
              </w:tc>
            </w:tr>
            <w:tr w:rsidR="00FA0E33">
              <w:trPr>
                <w:trHeight w:val="408"/>
              </w:trPr>
              <w:tc>
                <w:tcPr>
                  <w:tcW w:w="0" w:type="auto"/>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禁止原药生产、制浆（废纸）造纸、化学合成等重型水污染企业进入，限制引进耗水量大或水型污染为主的企业，不得新批新建三类工业企业及项目。</w:t>
                  </w:r>
                </w:p>
              </w:tc>
              <w:tc>
                <w:tcPr>
                  <w:tcW w:w="0" w:type="auto"/>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本项目不涉及原药生产、制浆（废纸）造纸、化学合成等重型水污染，不属于耗水量大或水型污染为主的企业，不属于三类工业企业，符合管控要求。</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相符</w:t>
                  </w:r>
                </w:p>
              </w:tc>
            </w:tr>
            <w:tr w:rsidR="00FA0E33">
              <w:trPr>
                <w:trHeight w:val="408"/>
              </w:trPr>
              <w:tc>
                <w:tcPr>
                  <w:tcW w:w="0" w:type="auto"/>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园区西北部现有居住、商贸、文教用地周边工业用地严格限制气型污染和噪声影响大的企业入驻。</w:t>
                  </w:r>
                </w:p>
              </w:tc>
              <w:tc>
                <w:tcPr>
                  <w:tcW w:w="0" w:type="auto"/>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hint="default"/>
                      <w:u w:val="single"/>
                    </w:rPr>
                  </w:pPr>
                  <w:r>
                    <w:rPr>
                      <w:rFonts w:ascii="Times New Roman" w:hint="default"/>
                      <w:u w:val="single"/>
                    </w:rPr>
                    <w:t>本项目不在西北部现有居住、商贸、文教用地范围内，符合管控要求。</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相符</w:t>
                  </w:r>
                </w:p>
              </w:tc>
            </w:tr>
            <w:tr w:rsidR="00FA0E33">
              <w:trPr>
                <w:trHeight w:val="408"/>
              </w:trPr>
              <w:tc>
                <w:tcPr>
                  <w:tcW w:w="0" w:type="auto"/>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0" w:type="auto"/>
                  <w:vMerge w:val="restart"/>
                  <w:tcBorders>
                    <w:top w:val="nil"/>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污染物排放管控</w:t>
                  </w:r>
                </w:p>
              </w:tc>
              <w:tc>
                <w:tcPr>
                  <w:tcW w:w="0" w:type="auto"/>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废水：完善园区污水管网建设，园区生活污水、生产废水通过各自专门管网分别进入园区生活污水处理厂和生产废水处理厂，达标后排入新墙河；园区雨污分流，雨水通过雨水管网收集后排入新墙河。加强园区医药和已有精细化工企业执法监测，严防废水偷排漏排。</w:t>
                  </w:r>
                </w:p>
              </w:tc>
              <w:tc>
                <w:tcPr>
                  <w:tcW w:w="0" w:type="auto"/>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本项目生活污水经进入园区污水处理厂处理，达标后排入新墙河。符合管控要求。</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相符</w:t>
                  </w:r>
                </w:p>
              </w:tc>
            </w:tr>
            <w:tr w:rsidR="00FA0E33">
              <w:trPr>
                <w:trHeight w:val="408"/>
              </w:trPr>
              <w:tc>
                <w:tcPr>
                  <w:tcW w:w="0" w:type="auto"/>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废气：全面提升大气环境监控水平，推进重点污染源自动监控体系建设。排气口高度超过45米的高架源，以及家具制造等VOC</w:t>
                  </w:r>
                  <w:r>
                    <w:rPr>
                      <w:rFonts w:ascii="Times New Roman" w:hint="default"/>
                      <w:u w:val="single"/>
                      <w:vertAlign w:val="subscript"/>
                    </w:rPr>
                    <w:t>S</w:t>
                  </w:r>
                  <w:r>
                    <w:rPr>
                      <w:rFonts w:ascii="Times New Roman" w:hint="default"/>
                      <w:u w:val="single"/>
                    </w:rPr>
                    <w:t>排放重点源，纳入重点排污单位名录。</w:t>
                  </w:r>
                </w:p>
              </w:tc>
              <w:tc>
                <w:tcPr>
                  <w:tcW w:w="0" w:type="auto"/>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本项目不涉及排气口高度超过45米的高架源，不属于家具制造等VOC</w:t>
                  </w:r>
                  <w:r>
                    <w:rPr>
                      <w:rFonts w:ascii="Times New Roman" w:hint="default"/>
                      <w:u w:val="single"/>
                      <w:vertAlign w:val="subscript"/>
                    </w:rPr>
                    <w:t>S</w:t>
                  </w:r>
                  <w:r>
                    <w:rPr>
                      <w:rFonts w:ascii="Times New Roman" w:hint="default"/>
                      <w:u w:val="single"/>
                    </w:rPr>
                    <w:t>排放重点源建设项目。</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相符</w:t>
                  </w:r>
                </w:p>
              </w:tc>
            </w:tr>
            <w:tr w:rsidR="00FA0E33">
              <w:trPr>
                <w:trHeight w:val="408"/>
              </w:trPr>
              <w:tc>
                <w:tcPr>
                  <w:tcW w:w="0" w:type="auto"/>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固体废弃物：做好工业固体废物和生活垃圾的分类收集、转运、综合利用和无害化处理，建立完善的固废管理体系。强化危险废物产生企业和经营单位的日常环境监管。</w:t>
                  </w:r>
                </w:p>
              </w:tc>
              <w:tc>
                <w:tcPr>
                  <w:tcW w:w="0" w:type="auto"/>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厂区设置固废暂存间及危险废物暂存间，符合管控要求。</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相符</w:t>
                  </w:r>
                </w:p>
              </w:tc>
            </w:tr>
            <w:tr w:rsidR="00FA0E33">
              <w:trPr>
                <w:trHeight w:val="408"/>
              </w:trPr>
              <w:tc>
                <w:tcPr>
                  <w:tcW w:w="0" w:type="auto"/>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0" w:type="auto"/>
                  <w:vMerge w:val="restart"/>
                  <w:tcBorders>
                    <w:top w:val="nil"/>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环境风险防控</w:t>
                  </w:r>
                </w:p>
              </w:tc>
              <w:tc>
                <w:tcPr>
                  <w:tcW w:w="0" w:type="auto"/>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园区须建立健全环境风险防控体系，严格落实《岳阳县工业集中区突发环境事件应急预案》的的相关要求，严防环境风险事故发生，提高应急处置能力。</w:t>
                  </w:r>
                </w:p>
              </w:tc>
              <w:tc>
                <w:tcPr>
                  <w:tcW w:w="0" w:type="auto"/>
                  <w:vMerge w:val="restart"/>
                  <w:tcBorders>
                    <w:top w:val="nil"/>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厂区拟建立风险防控体系，建设危险废物暂存间，编制突发环境事件应急预案并备案，符合管控要求。</w:t>
                  </w:r>
                </w:p>
              </w:tc>
              <w:tc>
                <w:tcPr>
                  <w:tcW w:w="0" w:type="auto"/>
                  <w:vMerge w:val="restart"/>
                  <w:tcBorders>
                    <w:top w:val="nil"/>
                    <w:left w:val="single" w:sz="4" w:space="0" w:color="auto"/>
                    <w:bottom w:val="single" w:sz="4"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相符</w:t>
                  </w:r>
                </w:p>
              </w:tc>
            </w:tr>
            <w:tr w:rsidR="00FA0E33">
              <w:trPr>
                <w:trHeight w:val="408"/>
              </w:trPr>
              <w:tc>
                <w:tcPr>
                  <w:tcW w:w="0" w:type="auto"/>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园区可能发生突发环境事件的污染物排放企业，生产、储存、运输、使用危险化学品的企业，产生、收集、贮存、运输危险废物的企业，应当编制和实施环境应急预案；鼓励其他企业制定单独的环境应急预案，或在突发事件应急预案中制定环境应急预案专章，并备案。</w:t>
                  </w:r>
                </w:p>
              </w:tc>
              <w:tc>
                <w:tcPr>
                  <w:tcW w:w="0" w:type="auto"/>
                  <w:vMerge/>
                  <w:tcBorders>
                    <w:top w:val="nil"/>
                    <w:left w:val="nil"/>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12" w:space="0" w:color="auto"/>
                  </w:tcBorders>
                  <w:shd w:val="clear" w:color="auto" w:fill="auto"/>
                  <w:vAlign w:val="center"/>
                </w:tcPr>
                <w:p w:rsidR="00FA0E33" w:rsidRDefault="00FA0E33">
                  <w:pPr>
                    <w:rPr>
                      <w:rFonts w:ascii="Times New Roman" w:hAnsi="Times New Roman" w:cs="Times New Roman"/>
                      <w:sz w:val="20"/>
                      <w:szCs w:val="20"/>
                    </w:rPr>
                  </w:pPr>
                </w:p>
              </w:tc>
            </w:tr>
            <w:tr w:rsidR="00FA0E33">
              <w:trPr>
                <w:trHeight w:val="408"/>
              </w:trPr>
              <w:tc>
                <w:tcPr>
                  <w:tcW w:w="0" w:type="auto"/>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0" w:type="auto"/>
                  <w:tcBorders>
                    <w:top w:val="single" w:sz="4" w:space="0" w:color="auto"/>
                    <w:left w:val="nil"/>
                    <w:bottom w:val="single" w:sz="12"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资源开发效率要求</w:t>
                  </w:r>
                </w:p>
              </w:tc>
              <w:tc>
                <w:tcPr>
                  <w:tcW w:w="0" w:type="auto"/>
                  <w:tcBorders>
                    <w:top w:val="single" w:sz="4" w:space="0" w:color="auto"/>
                    <w:left w:val="nil"/>
                    <w:bottom w:val="single" w:sz="12"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szCs w:val="21"/>
                      <w:u w:val="single"/>
                    </w:rPr>
                  </w:pPr>
                  <w:r>
                    <w:rPr>
                      <w:rFonts w:ascii="Times New Roman" w:hint="default"/>
                      <w:u w:val="single"/>
                    </w:rPr>
                    <w:t>能源：加快推进清洁能源替代利用，实施能源消耗总量和强度双控行动，推进集中供热和工业余热利用，关停拆除集中供热管网覆盖区域内的燃煤小锅炉、工业窑炉，鼓励发展天然气燃料锅炉。2020年的区域综合能耗消费量预测当量值为483400吨标煤，区域单位GDP能耗预测值为0.610吨标煤/万元；2025年区域综合能耗消费量预测当量值为596900吨标煤，区域单位GDP能耗预测值为0.497吨标煤/万元，区域“十四五”时期能源消耗增量控制在113500吨标煤。</w:t>
                  </w:r>
                </w:p>
                <w:p w:rsidR="00FA0E33" w:rsidRDefault="00CC0067">
                  <w:pPr>
                    <w:pStyle w:val="af7"/>
                    <w:spacing w:before="31" w:after="31" w:line="240" w:lineRule="exact"/>
                    <w:ind w:firstLine="210"/>
                    <w:rPr>
                      <w:rFonts w:ascii="Times New Roman" w:hint="default"/>
                      <w:u w:val="single"/>
                    </w:rPr>
                  </w:pPr>
                  <w:r>
                    <w:rPr>
                      <w:rFonts w:ascii="Times New Roman" w:hint="default"/>
                      <w:u w:val="single"/>
                    </w:rPr>
                    <w:t>水资源：强化工业节水，根据国家统一要求和部署，重点开展化工等行</w:t>
                  </w:r>
                  <w:r>
                    <w:rPr>
                      <w:rFonts w:ascii="Times New Roman" w:hint="default"/>
                      <w:u w:val="single"/>
                    </w:rPr>
                    <w:t>业节水技术改造，逐步淘汰高耗水的落后产能，积极推广工业水循环利用，推进节水型工业园区建设。岳阳县2</w:t>
                  </w:r>
                  <w:r>
                    <w:rPr>
                      <w:rFonts w:ascii="Times New Roman" w:hint="default"/>
                      <w:u w:val="single"/>
                    </w:rPr>
                    <w:lastRenderedPageBreak/>
                    <w:t>020年万元工业增加值用水量控制指标为32立方米/万元，万元国内生产总值用水量106立方米/万元。</w:t>
                  </w:r>
                </w:p>
                <w:p w:rsidR="00FA0E33" w:rsidRDefault="00CC0067">
                  <w:pPr>
                    <w:pStyle w:val="af7"/>
                    <w:spacing w:before="31" w:after="31" w:line="240" w:lineRule="exact"/>
                    <w:ind w:firstLine="210"/>
                    <w:rPr>
                      <w:rFonts w:ascii="Times New Roman" w:hint="default"/>
                      <w:u w:val="single"/>
                    </w:rPr>
                  </w:pPr>
                  <w:r>
                    <w:rPr>
                      <w:rFonts w:ascii="Times New Roman" w:hint="default"/>
                      <w:u w:val="single"/>
                    </w:rPr>
                    <w:t>土地资源：以国家产业发展政策为导向，合理制定区域产业用地政策，优先保障主导产业发展用地，严禁向禁止类工业项目供地，严格控制限制类工业项目用地，重点支持发展与区域资源环境条件相适应的产业。园区装备制造产业、生物医药产业、建筑家居及新材料产业、农产品加工</w:t>
                  </w:r>
                </w:p>
                <w:p w:rsidR="00FA0E33" w:rsidRDefault="00CC0067">
                  <w:pPr>
                    <w:pStyle w:val="af7"/>
                    <w:spacing w:before="31" w:after="31" w:line="240" w:lineRule="exact"/>
                    <w:ind w:firstLine="210"/>
                    <w:rPr>
                      <w:rFonts w:ascii="Times New Roman" w:hint="default"/>
                      <w:u w:val="single"/>
                    </w:rPr>
                  </w:pPr>
                  <w:r>
                    <w:rPr>
                      <w:rFonts w:ascii="Times New Roman" w:hint="default"/>
                      <w:u w:val="single"/>
                    </w:rPr>
                    <w:t>产业土地投资强度标准分别为220万元/亩、270万元/亩、20</w:t>
                  </w:r>
                  <w:r>
                    <w:rPr>
                      <w:rFonts w:ascii="Times New Roman" w:hint="default"/>
                      <w:u w:val="single"/>
                    </w:rPr>
                    <w:t>0万元/亩、190万元/亩。</w:t>
                  </w:r>
                </w:p>
              </w:tc>
              <w:tc>
                <w:tcPr>
                  <w:tcW w:w="0" w:type="auto"/>
                  <w:tcBorders>
                    <w:top w:val="single" w:sz="4" w:space="0" w:color="auto"/>
                    <w:left w:val="nil"/>
                    <w:bottom w:val="single" w:sz="12"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lastRenderedPageBreak/>
                    <w:t>不涉及燃煤锅炉，项目用水为自来水</w:t>
                  </w:r>
                </w:p>
              </w:tc>
              <w:tc>
                <w:tcPr>
                  <w:tcW w:w="0" w:type="auto"/>
                  <w:tcBorders>
                    <w:top w:val="single" w:sz="4" w:space="0" w:color="auto"/>
                    <w:left w:val="single" w:sz="4" w:space="0" w:color="auto"/>
                    <w:bottom w:val="single" w:sz="12"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u w:val="single"/>
                    </w:rPr>
                  </w:pPr>
                  <w:r>
                    <w:rPr>
                      <w:rFonts w:ascii="Times New Roman" w:hint="default"/>
                      <w:u w:val="single"/>
                    </w:rPr>
                    <w:t>相符</w:t>
                  </w:r>
                </w:p>
              </w:tc>
            </w:tr>
          </w:tbl>
          <w:p w:rsidR="00FA0E33" w:rsidRDefault="00CC0067">
            <w:pPr>
              <w:spacing w:line="360" w:lineRule="auto"/>
              <w:rPr>
                <w:b/>
                <w:bCs/>
                <w:sz w:val="24"/>
                <w:szCs w:val="21"/>
              </w:rPr>
            </w:pPr>
            <w:r>
              <w:rPr>
                <w:rFonts w:ascii="Times New Roman" w:eastAsia="宋体" w:hAnsi="Times New Roman" w:cs="宋体" w:hint="eastAsia"/>
                <w:b/>
                <w:bCs/>
                <w:sz w:val="24"/>
                <w:szCs w:val="21"/>
              </w:rPr>
              <w:lastRenderedPageBreak/>
              <w:t>（</w:t>
            </w:r>
            <w:r>
              <w:rPr>
                <w:rFonts w:ascii="Times New Roman" w:eastAsia="宋体" w:hAnsi="Times New Roman" w:cs="Times New Roman"/>
                <w:b/>
                <w:bCs/>
                <w:sz w:val="24"/>
                <w:szCs w:val="21"/>
              </w:rPr>
              <w:t>4</w:t>
            </w:r>
            <w:r>
              <w:rPr>
                <w:rFonts w:ascii="Times New Roman" w:eastAsia="宋体" w:hAnsi="Times New Roman" w:cs="宋体" w:hint="eastAsia"/>
                <w:b/>
                <w:bCs/>
                <w:sz w:val="24"/>
                <w:szCs w:val="21"/>
              </w:rPr>
              <w:t>）与《挥发性有机物（</w:t>
            </w:r>
            <w:r>
              <w:rPr>
                <w:rFonts w:ascii="Times New Roman" w:eastAsia="宋体" w:hAnsi="Times New Roman" w:cs="Times New Roman"/>
                <w:b/>
                <w:bCs/>
                <w:sz w:val="24"/>
                <w:szCs w:val="21"/>
              </w:rPr>
              <w:t>VOCs</w:t>
            </w:r>
            <w:r>
              <w:rPr>
                <w:rFonts w:ascii="Times New Roman" w:eastAsia="宋体" w:hAnsi="Times New Roman" w:cs="宋体" w:hint="eastAsia"/>
                <w:b/>
                <w:bCs/>
                <w:sz w:val="24"/>
                <w:szCs w:val="21"/>
              </w:rPr>
              <w:t>）污染防治技术政策》（环境保护部公告</w:t>
            </w:r>
            <w:r>
              <w:rPr>
                <w:rFonts w:ascii="Times New Roman" w:eastAsia="宋体" w:hAnsi="Times New Roman" w:cs="Times New Roman"/>
                <w:b/>
                <w:bCs/>
                <w:sz w:val="24"/>
                <w:szCs w:val="21"/>
              </w:rPr>
              <w:t>2013</w:t>
            </w:r>
            <w:r>
              <w:rPr>
                <w:rFonts w:ascii="Times New Roman" w:eastAsia="宋体" w:hAnsi="Times New Roman" w:cs="宋体" w:hint="eastAsia"/>
                <w:b/>
                <w:bCs/>
                <w:sz w:val="24"/>
                <w:szCs w:val="21"/>
              </w:rPr>
              <w:t>年第</w:t>
            </w:r>
            <w:r>
              <w:rPr>
                <w:rFonts w:ascii="Times New Roman" w:eastAsia="宋体" w:hAnsi="Times New Roman" w:cs="Times New Roman"/>
                <w:b/>
                <w:bCs/>
                <w:sz w:val="24"/>
                <w:szCs w:val="21"/>
              </w:rPr>
              <w:t>31</w:t>
            </w:r>
            <w:r>
              <w:rPr>
                <w:rFonts w:ascii="Times New Roman" w:eastAsia="宋体" w:hAnsi="Times New Roman" w:cs="宋体" w:hint="eastAsia"/>
                <w:b/>
                <w:bCs/>
                <w:sz w:val="24"/>
                <w:szCs w:val="21"/>
              </w:rPr>
              <w:t>号）符合性分析</w:t>
            </w:r>
          </w:p>
          <w:p w:rsidR="00FA0E33" w:rsidRDefault="00CC0067">
            <w:pPr>
              <w:adjustRightInd w:val="0"/>
              <w:snapToGrid w:val="0"/>
              <w:spacing w:line="360" w:lineRule="auto"/>
              <w:ind w:firstLineChars="200" w:firstLine="480"/>
              <w:rPr>
                <w:sz w:val="24"/>
                <w:szCs w:val="21"/>
              </w:rPr>
            </w:pPr>
            <w:r>
              <w:rPr>
                <w:rFonts w:ascii="Times New Roman" w:eastAsia="宋体" w:hAnsi="Times New Roman" w:cs="宋体" w:hint="eastAsia"/>
                <w:sz w:val="24"/>
                <w:szCs w:val="21"/>
              </w:rPr>
              <w:t>根据《挥发性有机物（</w:t>
            </w:r>
            <w:r>
              <w:rPr>
                <w:rFonts w:ascii="Times New Roman" w:eastAsia="宋体" w:hAnsi="Times New Roman" w:cs="Times New Roman"/>
                <w:sz w:val="24"/>
                <w:szCs w:val="21"/>
              </w:rPr>
              <w:t>VOCs</w:t>
            </w:r>
            <w:r>
              <w:rPr>
                <w:rFonts w:ascii="Times New Roman" w:eastAsia="宋体" w:hAnsi="Times New Roman" w:cs="宋体" w:hint="eastAsia"/>
                <w:sz w:val="24"/>
                <w:szCs w:val="21"/>
              </w:rPr>
              <w:t>）污染防治技术政策》，本项目与其相符性分析如下。</w:t>
            </w:r>
          </w:p>
          <w:p w:rsidR="00FA0E33" w:rsidRDefault="00CC0067">
            <w:pPr>
              <w:pStyle w:val="aff0"/>
              <w:widowControl/>
              <w:rPr>
                <w:sz w:val="24"/>
                <w:szCs w:val="24"/>
              </w:rPr>
            </w:pPr>
            <w:r>
              <w:rPr>
                <w:rFonts w:cs="宋体" w:hint="eastAsia"/>
                <w:sz w:val="24"/>
                <w:szCs w:val="24"/>
              </w:rPr>
              <w:t>表</w:t>
            </w:r>
            <w:r>
              <w:rPr>
                <w:sz w:val="24"/>
                <w:szCs w:val="24"/>
              </w:rPr>
              <w:t xml:space="preserve">1-4 </w:t>
            </w:r>
            <w:r>
              <w:rPr>
                <w:rFonts w:cs="宋体" w:hint="eastAsia"/>
                <w:sz w:val="24"/>
                <w:szCs w:val="24"/>
              </w:rPr>
              <w:t>与挥发性有机物（</w:t>
            </w:r>
            <w:r>
              <w:rPr>
                <w:sz w:val="24"/>
                <w:szCs w:val="24"/>
              </w:rPr>
              <w:t>VOCs</w:t>
            </w:r>
            <w:r>
              <w:rPr>
                <w:rFonts w:cs="宋体" w:hint="eastAsia"/>
                <w:sz w:val="24"/>
                <w:szCs w:val="24"/>
              </w:rPr>
              <w:t>）污染防治技术政策相符性分析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tblPr>
            <w:tblGrid>
              <w:gridCol w:w="141"/>
              <w:gridCol w:w="466"/>
              <w:gridCol w:w="4598"/>
              <w:gridCol w:w="2902"/>
              <w:gridCol w:w="189"/>
            </w:tblGrid>
            <w:tr w:rsidR="00FA0E33">
              <w:trPr>
                <w:trHeight w:val="395"/>
                <w:jc w:val="center"/>
              </w:trPr>
              <w:tc>
                <w:tcPr>
                  <w:tcW w:w="547" w:type="dxa"/>
                  <w:tcBorders>
                    <w:top w:val="single" w:sz="12" w:space="0" w:color="auto"/>
                    <w:left w:val="single" w:sz="12"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序号</w:t>
                  </w:r>
                </w:p>
              </w:tc>
              <w:tc>
                <w:tcPr>
                  <w:tcW w:w="3857" w:type="dxa"/>
                  <w:gridSpan w:val="2"/>
                  <w:tcBorders>
                    <w:top w:val="single" w:sz="12"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防治技术政策要求</w:t>
                  </w:r>
                </w:p>
              </w:tc>
              <w:tc>
                <w:tcPr>
                  <w:tcW w:w="2909" w:type="dxa"/>
                  <w:tcBorders>
                    <w:top w:val="single" w:sz="12"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本项目建设内容</w:t>
                  </w:r>
                </w:p>
              </w:tc>
              <w:tc>
                <w:tcPr>
                  <w:tcW w:w="507" w:type="dxa"/>
                  <w:tcBorders>
                    <w:top w:val="single" w:sz="12" w:space="0" w:color="auto"/>
                    <w:left w:val="nil"/>
                    <w:bottom w:val="single" w:sz="4"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相符性</w:t>
                  </w:r>
                </w:p>
              </w:tc>
            </w:tr>
            <w:tr w:rsidR="00FA0E33">
              <w:trPr>
                <w:trHeight w:val="1558"/>
                <w:jc w:val="center"/>
              </w:trPr>
              <w:tc>
                <w:tcPr>
                  <w:tcW w:w="547" w:type="dxa"/>
                  <w:tcBorders>
                    <w:top w:val="single" w:sz="4" w:space="0" w:color="auto"/>
                    <w:left w:val="single" w:sz="12"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1</w:t>
                  </w:r>
                </w:p>
              </w:tc>
              <w:tc>
                <w:tcPr>
                  <w:tcW w:w="668"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源头和过程控制</w:t>
                  </w:r>
                </w:p>
              </w:tc>
              <w:tc>
                <w:tcPr>
                  <w:tcW w:w="3189"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jc w:val="both"/>
                    <w:rPr>
                      <w:rFonts w:ascii="Times New Roman" w:hint="default"/>
                    </w:rPr>
                  </w:pPr>
                  <w:r>
                    <w:rPr>
                      <w:rFonts w:ascii="Times New Roman" w:hint="default"/>
                    </w:rPr>
                    <w:t>含VOCs产品的使用过程中，应采取废气收集措施，提高废气收集效率，减少废气的无组织排放与逸散，并对收集后的废气进行回收或处理后达标排放</w:t>
                  </w:r>
                </w:p>
              </w:tc>
              <w:tc>
                <w:tcPr>
                  <w:tcW w:w="2909"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jc w:val="both"/>
                    <w:rPr>
                      <w:rFonts w:ascii="Times New Roman" w:hint="default"/>
                    </w:rPr>
                  </w:pPr>
                  <w:r>
                    <w:rPr>
                      <w:rFonts w:ascii="Times New Roman" w:hint="default"/>
                    </w:rPr>
                    <w:t>本项目有机废气收集的废气均送至废气处理系统处理达标后排放。</w:t>
                  </w:r>
                </w:p>
              </w:tc>
              <w:tc>
                <w:tcPr>
                  <w:tcW w:w="507" w:type="dxa"/>
                  <w:tcBorders>
                    <w:top w:val="single" w:sz="4" w:space="0" w:color="auto"/>
                    <w:left w:val="nil"/>
                    <w:bottom w:val="single" w:sz="4"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相符</w:t>
                  </w:r>
                </w:p>
              </w:tc>
            </w:tr>
            <w:tr w:rsidR="00FA0E33">
              <w:trPr>
                <w:trHeight w:val="376"/>
                <w:jc w:val="center"/>
              </w:trPr>
              <w:tc>
                <w:tcPr>
                  <w:tcW w:w="547" w:type="dxa"/>
                  <w:tcBorders>
                    <w:top w:val="single" w:sz="4" w:space="0" w:color="auto"/>
                    <w:left w:val="single" w:sz="12"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2</w:t>
                  </w:r>
                </w:p>
              </w:tc>
              <w:tc>
                <w:tcPr>
                  <w:tcW w:w="668" w:type="dxa"/>
                  <w:vMerge w:val="restart"/>
                  <w:tcBorders>
                    <w:top w:val="nil"/>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末端治理与综合利用</w:t>
                  </w:r>
                </w:p>
              </w:tc>
              <w:tc>
                <w:tcPr>
                  <w:tcW w:w="3189"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jc w:val="both"/>
                    <w:rPr>
                      <w:rFonts w:ascii="Times New Roman" w:hint="default"/>
                    </w:rPr>
                  </w:pPr>
                  <w:r>
                    <w:rPr>
                      <w:rFonts w:ascii="Times New Roman" w:hint="default"/>
                    </w:rPr>
                    <w:t>对于含低浓度VOCs的废气，有回收价值时可采用吸附技术、吸收技术对有机溶剂回收后达标排放；不宜回收时，可采用吸附浓缩燃烧技术、生物技术、吸收技术、等离子体技术或紫外光高级氧化技术等净化后达标排放</w:t>
                  </w:r>
                </w:p>
              </w:tc>
              <w:tc>
                <w:tcPr>
                  <w:tcW w:w="2909"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jc w:val="both"/>
                    <w:rPr>
                      <w:rFonts w:ascii="Times New Roman" w:hint="default"/>
                    </w:rPr>
                  </w:pPr>
                  <w:r>
                    <w:rPr>
                      <w:rFonts w:ascii="Times New Roman" w:hint="default"/>
                    </w:rPr>
                    <w:t>项目含VOCs的废气经过两级活性炭吸附处理后达标排放</w:t>
                  </w:r>
                </w:p>
              </w:tc>
              <w:tc>
                <w:tcPr>
                  <w:tcW w:w="507" w:type="dxa"/>
                  <w:tcBorders>
                    <w:top w:val="single" w:sz="4" w:space="0" w:color="auto"/>
                    <w:left w:val="nil"/>
                    <w:bottom w:val="single" w:sz="4"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相符</w:t>
                  </w:r>
                </w:p>
              </w:tc>
            </w:tr>
            <w:tr w:rsidR="00FA0E33">
              <w:trPr>
                <w:trHeight w:val="70"/>
                <w:jc w:val="center"/>
              </w:trPr>
              <w:tc>
                <w:tcPr>
                  <w:tcW w:w="547" w:type="dxa"/>
                  <w:tcBorders>
                    <w:top w:val="single" w:sz="4" w:space="0" w:color="auto"/>
                    <w:left w:val="single" w:sz="12"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3</w:t>
                  </w:r>
                </w:p>
              </w:tc>
              <w:tc>
                <w:tcPr>
                  <w:tcW w:w="668" w:type="dxa"/>
                  <w:vMerge/>
                  <w:tcBorders>
                    <w:top w:val="nil"/>
                    <w:left w:val="nil"/>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3189"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jc w:val="both"/>
                    <w:rPr>
                      <w:rFonts w:ascii="Times New Roman" w:hint="default"/>
                    </w:rPr>
                  </w:pPr>
                  <w:r>
                    <w:rPr>
                      <w:rFonts w:ascii="Times New Roman" w:hint="default"/>
                    </w:rPr>
                    <w:t>恶臭气体污染源可采用生物技术、等离子体技术、吸附技术、吸收技术、紫外光高级氧化技术或组合技术等进行净化。净化后的恶臭气体除满足达标排放的要求外，还应采取高空排放等措施，避免产生扰民问题。</w:t>
                  </w:r>
                </w:p>
              </w:tc>
              <w:tc>
                <w:tcPr>
                  <w:tcW w:w="2909"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jc w:val="both"/>
                    <w:rPr>
                      <w:rFonts w:ascii="Times New Roman" w:hint="default"/>
                    </w:rPr>
                  </w:pPr>
                  <w:r>
                    <w:rPr>
                      <w:rFonts w:ascii="Times New Roman" w:hint="default"/>
                    </w:rPr>
                    <w:t>生产废气收集后采用两级活性炭吸附处理后达标排放</w:t>
                  </w:r>
                </w:p>
              </w:tc>
              <w:tc>
                <w:tcPr>
                  <w:tcW w:w="507" w:type="dxa"/>
                  <w:tcBorders>
                    <w:top w:val="single" w:sz="4" w:space="0" w:color="auto"/>
                    <w:left w:val="nil"/>
                    <w:bottom w:val="single" w:sz="4"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相符</w:t>
                  </w:r>
                </w:p>
              </w:tc>
            </w:tr>
            <w:tr w:rsidR="00FA0E33">
              <w:trPr>
                <w:trHeight w:val="70"/>
                <w:jc w:val="center"/>
              </w:trPr>
              <w:tc>
                <w:tcPr>
                  <w:tcW w:w="547" w:type="dxa"/>
                  <w:tcBorders>
                    <w:top w:val="single" w:sz="4" w:space="0" w:color="auto"/>
                    <w:left w:val="single" w:sz="12"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4</w:t>
                  </w:r>
                </w:p>
              </w:tc>
              <w:tc>
                <w:tcPr>
                  <w:tcW w:w="668" w:type="dxa"/>
                  <w:vMerge w:val="restart"/>
                  <w:tcBorders>
                    <w:top w:val="nil"/>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运行与监测</w:t>
                  </w:r>
                </w:p>
              </w:tc>
              <w:tc>
                <w:tcPr>
                  <w:tcW w:w="3189"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jc w:val="both"/>
                    <w:rPr>
                      <w:rFonts w:ascii="Times New Roman" w:hint="default"/>
                    </w:rPr>
                  </w:pPr>
                  <w:r>
                    <w:rPr>
                      <w:rFonts w:ascii="Times New Roman" w:hint="default"/>
                    </w:rPr>
                    <w:t>鼓励企业自行开展VOCs监测，并及时主动向当地环保行政主管部门报送监测结果</w:t>
                  </w:r>
                </w:p>
              </w:tc>
              <w:tc>
                <w:tcPr>
                  <w:tcW w:w="2909"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jc w:val="both"/>
                    <w:rPr>
                      <w:rFonts w:ascii="Times New Roman" w:hint="default"/>
                    </w:rPr>
                  </w:pPr>
                  <w:r>
                    <w:rPr>
                      <w:rFonts w:ascii="Times New Roman" w:hint="default"/>
                    </w:rPr>
                    <w:t>本评价根据排污许可发放技术规范要求，制定了VOCs自行监测计划</w:t>
                  </w:r>
                </w:p>
              </w:tc>
              <w:tc>
                <w:tcPr>
                  <w:tcW w:w="507" w:type="dxa"/>
                  <w:tcBorders>
                    <w:top w:val="single" w:sz="4" w:space="0" w:color="auto"/>
                    <w:left w:val="nil"/>
                    <w:bottom w:val="single" w:sz="4"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相符</w:t>
                  </w:r>
                </w:p>
              </w:tc>
            </w:tr>
            <w:tr w:rsidR="00FA0E33">
              <w:trPr>
                <w:trHeight w:val="70"/>
                <w:jc w:val="center"/>
              </w:trPr>
              <w:tc>
                <w:tcPr>
                  <w:tcW w:w="547" w:type="dxa"/>
                  <w:tcBorders>
                    <w:top w:val="single" w:sz="4" w:space="0" w:color="auto"/>
                    <w:left w:val="single" w:sz="12"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5</w:t>
                  </w:r>
                </w:p>
              </w:tc>
              <w:tc>
                <w:tcPr>
                  <w:tcW w:w="668" w:type="dxa"/>
                  <w:vMerge/>
                  <w:tcBorders>
                    <w:top w:val="nil"/>
                    <w:left w:val="nil"/>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3189"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jc w:val="both"/>
                    <w:rPr>
                      <w:rFonts w:ascii="Times New Roman" w:hint="default"/>
                    </w:rPr>
                  </w:pPr>
                  <w:r>
                    <w:rPr>
                      <w:rFonts w:ascii="Times New Roman" w:hint="default"/>
                    </w:rPr>
                    <w:t>企业应建立健全VOCs治理设施的运行维护规程和台帐等日常管理制度，并根据工艺要求定期对各类设备、电气、自控仪表等进行检修维护，确保设施的稳定运行</w:t>
                  </w:r>
                </w:p>
              </w:tc>
              <w:tc>
                <w:tcPr>
                  <w:tcW w:w="2909"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jc w:val="both"/>
                    <w:rPr>
                      <w:rFonts w:ascii="Times New Roman" w:hint="default"/>
                    </w:rPr>
                  </w:pPr>
                  <w:r>
                    <w:rPr>
                      <w:rFonts w:ascii="Times New Roman" w:hint="default"/>
                    </w:rPr>
                    <w:t>项目投产运营后，建设单位将建立健全VOCs治理设施的运行维护规程和台帐等日常管理制度，定期进行检修维护，确保设施的稳定运行</w:t>
                  </w:r>
                </w:p>
              </w:tc>
              <w:tc>
                <w:tcPr>
                  <w:tcW w:w="507" w:type="dxa"/>
                  <w:tcBorders>
                    <w:top w:val="single" w:sz="4" w:space="0" w:color="auto"/>
                    <w:left w:val="nil"/>
                    <w:bottom w:val="single" w:sz="4"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相符</w:t>
                  </w:r>
                </w:p>
              </w:tc>
            </w:tr>
            <w:tr w:rsidR="00FA0E33">
              <w:trPr>
                <w:trHeight w:val="1618"/>
                <w:jc w:val="center"/>
              </w:trPr>
              <w:tc>
                <w:tcPr>
                  <w:tcW w:w="547" w:type="dxa"/>
                  <w:tcBorders>
                    <w:top w:val="single" w:sz="4" w:space="0" w:color="auto"/>
                    <w:left w:val="single" w:sz="12" w:space="0" w:color="auto"/>
                    <w:bottom w:val="single" w:sz="12"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6</w:t>
                  </w:r>
                </w:p>
              </w:tc>
              <w:tc>
                <w:tcPr>
                  <w:tcW w:w="668" w:type="dxa"/>
                  <w:vMerge/>
                  <w:tcBorders>
                    <w:top w:val="nil"/>
                    <w:left w:val="nil"/>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3189" w:type="dxa"/>
                  <w:tcBorders>
                    <w:top w:val="single" w:sz="4" w:space="0" w:color="auto"/>
                    <w:left w:val="nil"/>
                    <w:bottom w:val="single" w:sz="12" w:space="0" w:color="auto"/>
                    <w:right w:val="single" w:sz="4" w:space="0" w:color="auto"/>
                  </w:tcBorders>
                  <w:shd w:val="clear" w:color="auto" w:fill="auto"/>
                  <w:vAlign w:val="center"/>
                </w:tcPr>
                <w:p w:rsidR="00FA0E33" w:rsidRDefault="00CC0067">
                  <w:pPr>
                    <w:pStyle w:val="af7"/>
                    <w:spacing w:before="31" w:after="31" w:line="240" w:lineRule="exact"/>
                    <w:ind w:firstLine="210"/>
                    <w:jc w:val="both"/>
                    <w:rPr>
                      <w:rFonts w:ascii="Times New Roman" w:hint="default"/>
                    </w:rPr>
                  </w:pPr>
                  <w:r>
                    <w:rPr>
                      <w:rFonts w:ascii="Times New Roman" w:hint="default"/>
                    </w:rPr>
                    <w:t>当采用吸附回收(浓缩)、催化燃烧、热力焚烧、等离子体等方法进行末端治理时，应编制本单位事故火灾、爆炸等应急救援预案，配备应急救援人员和器材，并开展应急演练</w:t>
                  </w:r>
                </w:p>
              </w:tc>
              <w:tc>
                <w:tcPr>
                  <w:tcW w:w="2909" w:type="dxa"/>
                  <w:tcBorders>
                    <w:top w:val="single" w:sz="4" w:space="0" w:color="auto"/>
                    <w:left w:val="nil"/>
                    <w:bottom w:val="single" w:sz="12" w:space="0" w:color="auto"/>
                    <w:right w:val="single" w:sz="4" w:space="0" w:color="auto"/>
                  </w:tcBorders>
                  <w:shd w:val="clear" w:color="auto" w:fill="auto"/>
                  <w:vAlign w:val="center"/>
                </w:tcPr>
                <w:p w:rsidR="00FA0E33" w:rsidRDefault="00CC0067">
                  <w:pPr>
                    <w:pStyle w:val="af7"/>
                    <w:spacing w:before="31" w:after="31" w:line="240" w:lineRule="exact"/>
                    <w:ind w:firstLine="210"/>
                    <w:jc w:val="both"/>
                    <w:rPr>
                      <w:rFonts w:ascii="Times New Roman" w:hint="default"/>
                    </w:rPr>
                  </w:pPr>
                  <w:r>
                    <w:rPr>
                      <w:rFonts w:ascii="Times New Roman" w:hint="default"/>
                    </w:rPr>
                    <w:t>本项目使用两级活性炭吸附进行末端治理，要求建设单位编制本单位突发环境事件应急预案，配备应急救援人员和器材，并开展应急演练</w:t>
                  </w:r>
                </w:p>
              </w:tc>
              <w:tc>
                <w:tcPr>
                  <w:tcW w:w="507" w:type="dxa"/>
                  <w:tcBorders>
                    <w:top w:val="single" w:sz="4" w:space="0" w:color="auto"/>
                    <w:left w:val="nil"/>
                    <w:bottom w:val="single" w:sz="12"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相符</w:t>
                  </w:r>
                </w:p>
              </w:tc>
            </w:tr>
          </w:tbl>
          <w:p w:rsidR="00FA0E33" w:rsidRDefault="00CC0067">
            <w:pPr>
              <w:adjustRightInd w:val="0"/>
              <w:snapToGrid w:val="0"/>
              <w:spacing w:line="360" w:lineRule="auto"/>
              <w:rPr>
                <w:b/>
                <w:sz w:val="24"/>
                <w:szCs w:val="21"/>
              </w:rPr>
            </w:pPr>
            <w:r>
              <w:rPr>
                <w:rFonts w:ascii="Times New Roman" w:eastAsia="宋体" w:hAnsi="Times New Roman" w:cs="宋体" w:hint="eastAsia"/>
                <w:b/>
                <w:sz w:val="24"/>
                <w:szCs w:val="21"/>
              </w:rPr>
              <w:t>（</w:t>
            </w:r>
            <w:r>
              <w:rPr>
                <w:rFonts w:ascii="Times New Roman" w:eastAsia="宋体" w:hAnsi="Times New Roman" w:cs="Times New Roman"/>
                <w:b/>
                <w:sz w:val="24"/>
                <w:szCs w:val="21"/>
              </w:rPr>
              <w:t>5</w:t>
            </w:r>
            <w:r>
              <w:rPr>
                <w:rFonts w:ascii="Times New Roman" w:eastAsia="宋体" w:hAnsi="Times New Roman" w:cs="宋体" w:hint="eastAsia"/>
                <w:b/>
                <w:sz w:val="24"/>
                <w:szCs w:val="21"/>
              </w:rPr>
              <w:t>）与《挥发性有机物无组织排放控制标准》符合性分析</w:t>
            </w:r>
          </w:p>
          <w:p w:rsidR="00FA0E33" w:rsidRDefault="00CC0067">
            <w:pPr>
              <w:adjustRightInd w:val="0"/>
              <w:snapToGrid w:val="0"/>
              <w:spacing w:line="360" w:lineRule="auto"/>
              <w:ind w:firstLineChars="200" w:firstLine="480"/>
              <w:rPr>
                <w:sz w:val="24"/>
                <w:szCs w:val="21"/>
              </w:rPr>
            </w:pPr>
            <w:r>
              <w:rPr>
                <w:rFonts w:ascii="Times New Roman" w:eastAsia="宋体" w:hAnsi="Times New Roman" w:cs="宋体" w:hint="eastAsia"/>
                <w:sz w:val="24"/>
                <w:szCs w:val="21"/>
              </w:rPr>
              <w:lastRenderedPageBreak/>
              <w:t>本项目建设内容与《挥发性有机物无组织排放控制标准》</w:t>
            </w:r>
            <w:r>
              <w:rPr>
                <w:rFonts w:ascii="Times New Roman" w:eastAsia="宋体" w:hAnsi="Times New Roman" w:cs="Times New Roman"/>
                <w:sz w:val="24"/>
                <w:szCs w:val="21"/>
              </w:rPr>
              <w:t>(GB37822-2019)</w:t>
            </w:r>
            <w:r>
              <w:rPr>
                <w:rFonts w:ascii="Times New Roman" w:eastAsia="宋体" w:hAnsi="Times New Roman" w:cs="宋体" w:hint="eastAsia"/>
                <w:sz w:val="24"/>
                <w:szCs w:val="21"/>
              </w:rPr>
              <w:t>相关要求对比分析见表</w:t>
            </w:r>
            <w:r>
              <w:rPr>
                <w:rFonts w:ascii="Times New Roman" w:eastAsia="宋体" w:hAnsi="Times New Roman" w:cs="Times New Roman"/>
                <w:sz w:val="24"/>
                <w:szCs w:val="21"/>
              </w:rPr>
              <w:t>1-5</w:t>
            </w:r>
            <w:r>
              <w:rPr>
                <w:rFonts w:ascii="Times New Roman" w:eastAsia="宋体" w:hAnsi="Times New Roman" w:cs="宋体" w:hint="eastAsia"/>
                <w:sz w:val="24"/>
                <w:szCs w:val="21"/>
              </w:rPr>
              <w:t>。</w:t>
            </w:r>
          </w:p>
          <w:p w:rsidR="00FA0E33" w:rsidRDefault="00CC0067">
            <w:pPr>
              <w:pStyle w:val="af7"/>
              <w:spacing w:before="31" w:after="31"/>
              <w:ind w:firstLine="241"/>
              <w:rPr>
                <w:rFonts w:ascii="Times New Roman" w:hint="default"/>
                <w:b/>
                <w:sz w:val="24"/>
                <w:szCs w:val="24"/>
              </w:rPr>
            </w:pPr>
            <w:r>
              <w:rPr>
                <w:rFonts w:ascii="Times New Roman" w:hint="default"/>
                <w:b/>
                <w:sz w:val="24"/>
                <w:szCs w:val="24"/>
              </w:rPr>
              <w:t>表1-5 与《挥发性有机物无组织排放控制标准》相符性分析一览表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14"/>
              <w:gridCol w:w="942"/>
              <w:gridCol w:w="5037"/>
              <w:gridCol w:w="1652"/>
              <w:gridCol w:w="351"/>
            </w:tblGrid>
            <w:tr w:rsidR="00FA0E33">
              <w:trPr>
                <w:trHeight w:val="424"/>
                <w:jc w:val="center"/>
              </w:trPr>
              <w:tc>
                <w:tcPr>
                  <w:tcW w:w="539" w:type="dxa"/>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序号</w:t>
                  </w:r>
                </w:p>
              </w:tc>
              <w:tc>
                <w:tcPr>
                  <w:tcW w:w="3647" w:type="dxa"/>
                  <w:gridSpan w:val="2"/>
                  <w:tcBorders>
                    <w:top w:val="single" w:sz="12" w:space="0" w:color="auto"/>
                    <w:left w:val="nil"/>
                    <w:bottom w:val="single" w:sz="6"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无组织排放控制要求</w:t>
                  </w:r>
                </w:p>
              </w:tc>
              <w:tc>
                <w:tcPr>
                  <w:tcW w:w="2006" w:type="dxa"/>
                  <w:tcBorders>
                    <w:top w:val="single" w:sz="12" w:space="0" w:color="auto"/>
                    <w:left w:val="nil"/>
                    <w:bottom w:val="single" w:sz="6"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项目情况</w:t>
                  </w:r>
                </w:p>
              </w:tc>
              <w:tc>
                <w:tcPr>
                  <w:tcW w:w="861" w:type="dxa"/>
                  <w:tcBorders>
                    <w:top w:val="single" w:sz="12" w:space="0" w:color="auto"/>
                    <w:left w:val="nil"/>
                    <w:bottom w:val="single" w:sz="6"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符合性</w:t>
                  </w:r>
                </w:p>
              </w:tc>
            </w:tr>
            <w:tr w:rsidR="00FA0E33">
              <w:trPr>
                <w:jc w:val="center"/>
              </w:trPr>
              <w:tc>
                <w:tcPr>
                  <w:tcW w:w="539" w:type="dxa"/>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1</w:t>
                  </w:r>
                </w:p>
              </w:tc>
              <w:tc>
                <w:tcPr>
                  <w:tcW w:w="945" w:type="dxa"/>
                  <w:tcBorders>
                    <w:top w:val="single" w:sz="6" w:space="0" w:color="auto"/>
                    <w:left w:val="nil"/>
                    <w:bottom w:val="single" w:sz="6"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VOCs物料储存无组织排放控制要求</w:t>
                  </w:r>
                </w:p>
              </w:tc>
              <w:tc>
                <w:tcPr>
                  <w:tcW w:w="2702" w:type="dxa"/>
                  <w:tcBorders>
                    <w:top w:val="single" w:sz="6" w:space="0" w:color="auto"/>
                    <w:left w:val="nil"/>
                    <w:bottom w:val="single" w:sz="6"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VOCs物料应储存于密闭的容器、包装袋、储罐、储库、料仓中。盛装VOCs物料的容器或包装袋应存放于室内，或存放于设置有雨棚、遮阳和防渗设施的专用场地。盛装VOCs物料的容器或包装袋在非取用状态时应加盖、封口，保持密闭。</w:t>
                  </w:r>
                </w:p>
              </w:tc>
              <w:tc>
                <w:tcPr>
                  <w:tcW w:w="2006" w:type="dxa"/>
                  <w:tcBorders>
                    <w:top w:val="single" w:sz="6" w:space="0" w:color="auto"/>
                    <w:left w:val="nil"/>
                    <w:bottom w:val="single" w:sz="6"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本项目使用的PE颗粒、PVC颗粒储存在密闭的塑料桶中，符合防雨、防晒、防渗措施</w:t>
                  </w:r>
                </w:p>
              </w:tc>
              <w:tc>
                <w:tcPr>
                  <w:tcW w:w="861" w:type="dxa"/>
                  <w:tcBorders>
                    <w:top w:val="single" w:sz="6" w:space="0" w:color="auto"/>
                    <w:left w:val="nil"/>
                    <w:bottom w:val="single" w:sz="6"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符合</w:t>
                  </w:r>
                </w:p>
              </w:tc>
            </w:tr>
            <w:tr w:rsidR="00FA0E33">
              <w:trPr>
                <w:jc w:val="center"/>
              </w:trPr>
              <w:tc>
                <w:tcPr>
                  <w:tcW w:w="539" w:type="dxa"/>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2</w:t>
                  </w:r>
                </w:p>
              </w:tc>
              <w:tc>
                <w:tcPr>
                  <w:tcW w:w="945" w:type="dxa"/>
                  <w:tcBorders>
                    <w:top w:val="single" w:sz="6" w:space="0" w:color="auto"/>
                    <w:left w:val="nil"/>
                    <w:bottom w:val="single" w:sz="6"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VOCs物料转移和输送无组织排放控制要求</w:t>
                  </w:r>
                </w:p>
              </w:tc>
              <w:tc>
                <w:tcPr>
                  <w:tcW w:w="2702" w:type="dxa"/>
                  <w:tcBorders>
                    <w:top w:val="single" w:sz="6" w:space="0" w:color="auto"/>
                    <w:left w:val="nil"/>
                    <w:bottom w:val="single" w:sz="6"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液态VOCs物料应采用密闭管道输送。采用非管道输送方式转移液态VOCs物料时，应采用密闭容器、罐车。</w:t>
                  </w:r>
                </w:p>
              </w:tc>
              <w:tc>
                <w:tcPr>
                  <w:tcW w:w="2006" w:type="dxa"/>
                  <w:tcBorders>
                    <w:top w:val="single" w:sz="6" w:space="0" w:color="auto"/>
                    <w:left w:val="nil"/>
                    <w:bottom w:val="single" w:sz="6"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本项目使用的原料均为固态</w:t>
                  </w:r>
                </w:p>
              </w:tc>
              <w:tc>
                <w:tcPr>
                  <w:tcW w:w="861" w:type="dxa"/>
                  <w:tcBorders>
                    <w:top w:val="single" w:sz="6" w:space="0" w:color="auto"/>
                    <w:left w:val="nil"/>
                    <w:bottom w:val="single" w:sz="6"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符合</w:t>
                  </w:r>
                </w:p>
              </w:tc>
            </w:tr>
            <w:tr w:rsidR="00FA0E33">
              <w:trPr>
                <w:trHeight w:val="1622"/>
                <w:jc w:val="center"/>
              </w:trPr>
              <w:tc>
                <w:tcPr>
                  <w:tcW w:w="539" w:type="dxa"/>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3</w:t>
                  </w:r>
                </w:p>
              </w:tc>
              <w:tc>
                <w:tcPr>
                  <w:tcW w:w="945" w:type="dxa"/>
                  <w:tcBorders>
                    <w:top w:val="single" w:sz="6" w:space="0" w:color="auto"/>
                    <w:left w:val="nil"/>
                    <w:bottom w:val="single" w:sz="6"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工艺过程VOCs无组织排放控制要求</w:t>
                  </w:r>
                </w:p>
              </w:tc>
              <w:tc>
                <w:tcPr>
                  <w:tcW w:w="2702" w:type="dxa"/>
                  <w:tcBorders>
                    <w:top w:val="single" w:sz="6" w:space="0" w:color="auto"/>
                    <w:left w:val="nil"/>
                    <w:bottom w:val="single" w:sz="6"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有机聚合物产品用于制品生产的过程，在混合/混炼、塑炼/塑化/熔化、加工成型（基础、注射、压制、压延、发泡、纺丝等）等作业中因采用密闭设备或在密闭空间内操作，废气应排至VOCs废气收集处理系统；无法密闭的，应采取局部气体收集措施，废气应排至VOCs废气收集处理系统</w:t>
                  </w:r>
                </w:p>
              </w:tc>
              <w:tc>
                <w:tcPr>
                  <w:tcW w:w="2006" w:type="dxa"/>
                  <w:tcBorders>
                    <w:top w:val="single" w:sz="6" w:space="0" w:color="auto"/>
                    <w:left w:val="nil"/>
                    <w:bottom w:val="single" w:sz="6"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本项目废气收集后送至废气处理系统处理。</w:t>
                  </w:r>
                </w:p>
              </w:tc>
              <w:tc>
                <w:tcPr>
                  <w:tcW w:w="861" w:type="dxa"/>
                  <w:tcBorders>
                    <w:top w:val="single" w:sz="6" w:space="0" w:color="auto"/>
                    <w:left w:val="nil"/>
                    <w:bottom w:val="single" w:sz="6"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符合</w:t>
                  </w:r>
                </w:p>
              </w:tc>
            </w:tr>
            <w:tr w:rsidR="00FA0E33">
              <w:trPr>
                <w:jc w:val="center"/>
              </w:trPr>
              <w:tc>
                <w:tcPr>
                  <w:tcW w:w="539" w:type="dxa"/>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4</w:t>
                  </w:r>
                </w:p>
              </w:tc>
              <w:tc>
                <w:tcPr>
                  <w:tcW w:w="945" w:type="dxa"/>
                  <w:tcBorders>
                    <w:top w:val="single" w:sz="6" w:space="0" w:color="auto"/>
                    <w:left w:val="nil"/>
                    <w:bottom w:val="single" w:sz="12"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szCs w:val="21"/>
                    </w:rPr>
                  </w:pPr>
                  <w:r>
                    <w:rPr>
                      <w:rFonts w:ascii="Times New Roman" w:hint="default"/>
                    </w:rPr>
                    <w:t>设备与管线组件VOCs泄漏控制要求</w:t>
                  </w:r>
                </w:p>
                <w:p w:rsidR="00FA0E33" w:rsidRDefault="00FA0E33">
                  <w:pPr>
                    <w:pStyle w:val="af7"/>
                    <w:spacing w:before="31" w:after="31" w:line="240" w:lineRule="exact"/>
                    <w:ind w:firstLine="210"/>
                    <w:rPr>
                      <w:rFonts w:ascii="Times New Roman" w:hint="default"/>
                    </w:rPr>
                  </w:pPr>
                </w:p>
              </w:tc>
              <w:tc>
                <w:tcPr>
                  <w:tcW w:w="2702" w:type="dxa"/>
                  <w:tcBorders>
                    <w:top w:val="single" w:sz="6" w:space="0" w:color="auto"/>
                    <w:left w:val="nil"/>
                    <w:bottom w:val="single" w:sz="12"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VOCs质量占比大于等于10%的含VOCs产品，其使用过程应采用密闭设备或在密闭空间内操作，废气应排至VOCs废气收集处理系统；无法密闭的，应采取局部气体收集措施，废气应排至VOCs废气收集处理系统。</w:t>
                  </w:r>
                </w:p>
              </w:tc>
              <w:tc>
                <w:tcPr>
                  <w:tcW w:w="2006" w:type="dxa"/>
                  <w:tcBorders>
                    <w:top w:val="single" w:sz="6" w:space="0" w:color="auto"/>
                    <w:left w:val="nil"/>
                    <w:bottom w:val="single" w:sz="12"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本项目生产过程中产生的有机废气经两级活性炭吸附。</w:t>
                  </w:r>
                </w:p>
              </w:tc>
              <w:tc>
                <w:tcPr>
                  <w:tcW w:w="861" w:type="dxa"/>
                  <w:tcBorders>
                    <w:top w:val="single" w:sz="6" w:space="0" w:color="auto"/>
                    <w:left w:val="nil"/>
                    <w:bottom w:val="single" w:sz="12"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符合</w:t>
                  </w:r>
                </w:p>
              </w:tc>
            </w:tr>
          </w:tbl>
          <w:p w:rsidR="00FA0E33" w:rsidRDefault="00CC0067">
            <w:pPr>
              <w:adjustRightInd w:val="0"/>
              <w:snapToGrid w:val="0"/>
              <w:spacing w:line="360" w:lineRule="auto"/>
              <w:ind w:firstLine="480"/>
              <w:rPr>
                <w:sz w:val="24"/>
                <w:szCs w:val="21"/>
              </w:rPr>
            </w:pPr>
            <w:r>
              <w:rPr>
                <w:rFonts w:ascii="Times New Roman" w:eastAsia="宋体" w:hAnsi="Times New Roman" w:cs="宋体" w:hint="eastAsia"/>
                <w:sz w:val="24"/>
                <w:szCs w:val="21"/>
              </w:rPr>
              <w:t>根据上表可知，本项目的建设符合《挥发性有机物无组织排放控制标准》</w:t>
            </w:r>
            <w:r>
              <w:rPr>
                <w:rFonts w:ascii="Times New Roman" w:eastAsia="宋体" w:hAnsi="Times New Roman" w:cs="Times New Roman"/>
                <w:sz w:val="24"/>
                <w:szCs w:val="21"/>
              </w:rPr>
              <w:t>(GB 37822-2019)</w:t>
            </w:r>
            <w:r>
              <w:rPr>
                <w:rFonts w:ascii="Times New Roman" w:eastAsia="宋体" w:hAnsi="Times New Roman" w:cs="宋体" w:hint="eastAsia"/>
                <w:sz w:val="24"/>
                <w:szCs w:val="21"/>
              </w:rPr>
              <w:t>相关要求。</w:t>
            </w:r>
          </w:p>
          <w:p w:rsidR="00FA0E33" w:rsidRDefault="00CC0067">
            <w:pPr>
              <w:adjustRightInd w:val="0"/>
              <w:snapToGrid w:val="0"/>
              <w:spacing w:line="360" w:lineRule="auto"/>
              <w:rPr>
                <w:b/>
                <w:sz w:val="24"/>
                <w:szCs w:val="21"/>
                <w:u w:val="single"/>
              </w:rPr>
            </w:pPr>
            <w:r>
              <w:rPr>
                <w:rFonts w:ascii="Times New Roman" w:eastAsia="宋体" w:hAnsi="Times New Roman" w:cs="宋体" w:hint="eastAsia"/>
                <w:b/>
                <w:sz w:val="24"/>
                <w:szCs w:val="21"/>
                <w:u w:val="single"/>
              </w:rPr>
              <w:t>（</w:t>
            </w:r>
            <w:r>
              <w:rPr>
                <w:rFonts w:ascii="Times New Roman" w:eastAsia="宋体" w:hAnsi="Times New Roman" w:cs="Times New Roman"/>
                <w:b/>
                <w:sz w:val="24"/>
                <w:szCs w:val="21"/>
                <w:u w:val="single"/>
              </w:rPr>
              <w:t>6</w:t>
            </w:r>
            <w:r>
              <w:rPr>
                <w:rFonts w:ascii="Times New Roman" w:eastAsia="宋体" w:hAnsi="Times New Roman" w:cs="宋体" w:hint="eastAsia"/>
                <w:b/>
                <w:sz w:val="24"/>
                <w:szCs w:val="21"/>
                <w:u w:val="single"/>
              </w:rPr>
              <w:t>）与《关于印发</w:t>
            </w:r>
            <w:r>
              <w:rPr>
                <w:rFonts w:ascii="Times New Roman" w:eastAsia="宋体" w:hAnsi="Times New Roman" w:cs="Times New Roman"/>
                <w:b/>
                <w:sz w:val="24"/>
                <w:szCs w:val="21"/>
                <w:u w:val="single"/>
              </w:rPr>
              <w:t>&lt;</w:t>
            </w:r>
            <w:r>
              <w:rPr>
                <w:rFonts w:ascii="Times New Roman" w:eastAsia="宋体" w:hAnsi="Times New Roman" w:cs="宋体" w:hint="eastAsia"/>
                <w:b/>
                <w:sz w:val="24"/>
                <w:szCs w:val="21"/>
                <w:u w:val="single"/>
              </w:rPr>
              <w:t>重点行业挥发性有机物综合治理方案</w:t>
            </w:r>
            <w:r>
              <w:rPr>
                <w:rFonts w:ascii="Times New Roman" w:eastAsia="宋体" w:hAnsi="Times New Roman" w:cs="Times New Roman"/>
                <w:b/>
                <w:sz w:val="24"/>
                <w:szCs w:val="21"/>
                <w:u w:val="single"/>
              </w:rPr>
              <w:t>&gt;</w:t>
            </w:r>
            <w:r>
              <w:rPr>
                <w:rFonts w:ascii="Times New Roman" w:eastAsia="宋体" w:hAnsi="Times New Roman" w:cs="宋体" w:hint="eastAsia"/>
                <w:b/>
                <w:sz w:val="24"/>
                <w:szCs w:val="21"/>
                <w:u w:val="single"/>
              </w:rPr>
              <w:t>的通知》（环大气〔</w:t>
            </w:r>
            <w:r>
              <w:rPr>
                <w:rFonts w:ascii="Times New Roman" w:eastAsia="宋体" w:hAnsi="Times New Roman" w:cs="Times New Roman"/>
                <w:b/>
                <w:sz w:val="24"/>
                <w:szCs w:val="21"/>
                <w:u w:val="single"/>
              </w:rPr>
              <w:t>2019</w:t>
            </w:r>
            <w:r>
              <w:rPr>
                <w:rFonts w:ascii="Times New Roman" w:eastAsia="宋体" w:hAnsi="Times New Roman" w:cs="宋体" w:hint="eastAsia"/>
                <w:b/>
                <w:sz w:val="24"/>
                <w:szCs w:val="21"/>
                <w:u w:val="single"/>
              </w:rPr>
              <w:t>〕</w:t>
            </w:r>
            <w:r>
              <w:rPr>
                <w:rFonts w:ascii="Times New Roman" w:eastAsia="宋体" w:hAnsi="Times New Roman" w:cs="Times New Roman"/>
                <w:b/>
                <w:sz w:val="24"/>
                <w:szCs w:val="21"/>
                <w:u w:val="single"/>
              </w:rPr>
              <w:t>53</w:t>
            </w:r>
            <w:r>
              <w:rPr>
                <w:rFonts w:ascii="Times New Roman" w:eastAsia="宋体" w:hAnsi="Times New Roman" w:cs="宋体" w:hint="eastAsia"/>
                <w:b/>
                <w:sz w:val="24"/>
                <w:szCs w:val="21"/>
                <w:u w:val="single"/>
              </w:rPr>
              <w:t>号）符合性分析</w:t>
            </w:r>
            <w:r>
              <w:rPr>
                <w:rFonts w:ascii="Times New Roman" w:eastAsia="宋体" w:hAnsi="Times New Roman" w:cs="Times New Roman"/>
                <w:b/>
                <w:sz w:val="24"/>
                <w:szCs w:val="21"/>
                <w:u w:val="single"/>
              </w:rPr>
              <w:t xml:space="preserve"> </w:t>
            </w:r>
          </w:p>
          <w:p w:rsidR="00FA0E33" w:rsidRDefault="00CC0067">
            <w:pPr>
              <w:pStyle w:val="a0"/>
              <w:widowControl/>
              <w:spacing w:line="360" w:lineRule="auto"/>
              <w:ind w:firstLineChars="200" w:firstLine="480"/>
              <w:rPr>
                <w:sz w:val="24"/>
                <w:u w:val="single"/>
              </w:rPr>
            </w:pPr>
            <w:r>
              <w:rPr>
                <w:rFonts w:cs="宋体" w:hint="eastAsia"/>
                <w:sz w:val="24"/>
                <w:u w:val="single"/>
              </w:rPr>
              <w:t>根据《重点行业挥发性有机物综合治理方案》，本项目与其相符性分析如下。</w:t>
            </w:r>
          </w:p>
          <w:p w:rsidR="00FA0E33" w:rsidRDefault="00CC0067">
            <w:pPr>
              <w:pStyle w:val="af7"/>
              <w:spacing w:before="31" w:after="31" w:line="240" w:lineRule="auto"/>
              <w:ind w:firstLine="241"/>
              <w:rPr>
                <w:rFonts w:ascii="Times New Roman" w:hint="default"/>
                <w:b/>
                <w:sz w:val="24"/>
                <w:szCs w:val="24"/>
                <w:u w:val="single"/>
              </w:rPr>
            </w:pPr>
            <w:r>
              <w:rPr>
                <w:rFonts w:ascii="Times New Roman" w:hint="default"/>
                <w:b/>
                <w:sz w:val="24"/>
                <w:szCs w:val="24"/>
                <w:u w:val="single"/>
              </w:rPr>
              <w:t>表1-6 项目与重点行业挥发性有机物综合治理方案相符性分析</w:t>
            </w:r>
          </w:p>
          <w:tbl>
            <w:tblPr>
              <w:tblW w:w="485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59"/>
              <w:gridCol w:w="459"/>
              <w:gridCol w:w="977"/>
              <w:gridCol w:w="5942"/>
              <w:gridCol w:w="459"/>
            </w:tblGrid>
            <w:tr w:rsidR="00FA0E33">
              <w:trPr>
                <w:jc w:val="center"/>
              </w:trPr>
              <w:tc>
                <w:tcPr>
                  <w:tcW w:w="394" w:type="pct"/>
                  <w:tcBorders>
                    <w:top w:val="single" w:sz="12" w:space="0" w:color="auto"/>
                    <w:left w:val="single" w:sz="12" w:space="0" w:color="auto"/>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szCs w:val="21"/>
                      <w:u w:val="single"/>
                    </w:rPr>
                  </w:pPr>
                  <w:r>
                    <w:rPr>
                      <w:rFonts w:hint="default"/>
                      <w:szCs w:val="21"/>
                      <w:u w:val="single"/>
                    </w:rPr>
                    <w:t>序号</w:t>
                  </w:r>
                </w:p>
              </w:tc>
              <w:tc>
                <w:tcPr>
                  <w:tcW w:w="3204" w:type="pct"/>
                  <w:gridSpan w:val="2"/>
                  <w:tcBorders>
                    <w:top w:val="single" w:sz="12"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szCs w:val="21"/>
                      <w:u w:val="single"/>
                    </w:rPr>
                  </w:pPr>
                  <w:r>
                    <w:rPr>
                      <w:rFonts w:hint="default"/>
                      <w:szCs w:val="21"/>
                      <w:u w:val="single"/>
                    </w:rPr>
                    <w:t>工作方案主要目标</w:t>
                  </w:r>
                </w:p>
              </w:tc>
              <w:tc>
                <w:tcPr>
                  <w:tcW w:w="1008" w:type="pct"/>
                  <w:tcBorders>
                    <w:top w:val="single" w:sz="12"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szCs w:val="21"/>
                      <w:u w:val="single"/>
                    </w:rPr>
                  </w:pPr>
                  <w:r>
                    <w:rPr>
                      <w:rFonts w:hint="default"/>
                      <w:szCs w:val="21"/>
                      <w:u w:val="single"/>
                    </w:rPr>
                    <w:t>项目情况</w:t>
                  </w:r>
                </w:p>
              </w:tc>
              <w:tc>
                <w:tcPr>
                  <w:tcW w:w="394" w:type="pct"/>
                  <w:tcBorders>
                    <w:top w:val="single" w:sz="12" w:space="0" w:color="auto"/>
                    <w:left w:val="nil"/>
                    <w:bottom w:val="single" w:sz="4" w:space="0" w:color="auto"/>
                    <w:right w:val="single" w:sz="12" w:space="0" w:color="auto"/>
                  </w:tcBorders>
                  <w:shd w:val="clear" w:color="auto" w:fill="auto"/>
                  <w:vAlign w:val="center"/>
                </w:tcPr>
                <w:p w:rsidR="00FA0E33" w:rsidRDefault="00CC0067">
                  <w:pPr>
                    <w:pStyle w:val="af7"/>
                    <w:spacing w:before="31" w:after="31"/>
                    <w:ind w:firstLine="210"/>
                    <w:rPr>
                      <w:rFonts w:ascii="Times New Roman" w:hint="default"/>
                      <w:szCs w:val="21"/>
                      <w:u w:val="single"/>
                    </w:rPr>
                  </w:pPr>
                  <w:r>
                    <w:rPr>
                      <w:rFonts w:hint="default"/>
                      <w:szCs w:val="21"/>
                      <w:u w:val="single"/>
                    </w:rPr>
                    <w:t>符合</w:t>
                  </w:r>
                  <w:r>
                    <w:rPr>
                      <w:rFonts w:hint="default"/>
                      <w:szCs w:val="21"/>
                      <w:u w:val="single"/>
                    </w:rPr>
                    <w:lastRenderedPageBreak/>
                    <w:t>性</w:t>
                  </w:r>
                </w:p>
              </w:tc>
            </w:tr>
            <w:tr w:rsidR="00FA0E33">
              <w:trPr>
                <w:jc w:val="center"/>
              </w:trPr>
              <w:tc>
                <w:tcPr>
                  <w:tcW w:w="394" w:type="pct"/>
                  <w:tcBorders>
                    <w:top w:val="single" w:sz="4" w:space="0" w:color="auto"/>
                    <w:left w:val="single" w:sz="12" w:space="0" w:color="auto"/>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szCs w:val="21"/>
                      <w:u w:val="single"/>
                    </w:rPr>
                  </w:pPr>
                  <w:r>
                    <w:rPr>
                      <w:rFonts w:ascii="Times New Roman" w:hint="default"/>
                      <w:szCs w:val="21"/>
                      <w:u w:val="single"/>
                    </w:rPr>
                    <w:lastRenderedPageBreak/>
                    <w:t>1</w:t>
                  </w:r>
                </w:p>
              </w:tc>
              <w:tc>
                <w:tcPr>
                  <w:tcW w:w="526" w:type="pct"/>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szCs w:val="21"/>
                      <w:u w:val="single"/>
                    </w:rPr>
                  </w:pPr>
                  <w:r>
                    <w:rPr>
                      <w:rFonts w:hint="default"/>
                      <w:szCs w:val="21"/>
                      <w:u w:val="single"/>
                    </w:rPr>
                    <w:t>大力推进源头替代</w:t>
                  </w:r>
                </w:p>
              </w:tc>
              <w:tc>
                <w:tcPr>
                  <w:tcW w:w="2678" w:type="pct"/>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jc w:val="both"/>
                    <w:rPr>
                      <w:rFonts w:ascii="Times New Roman" w:hint="default"/>
                      <w:szCs w:val="21"/>
                      <w:u w:val="single"/>
                    </w:rPr>
                  </w:pPr>
                  <w:r>
                    <w:rPr>
                      <w:rFonts w:hint="default"/>
                      <w:szCs w:val="21"/>
                      <w:u w:val="single"/>
                    </w:rPr>
                    <w:t>通过使用水性、粉末、高固体分、无溶剂、辐射固化等低</w:t>
                  </w:r>
                  <w:r>
                    <w:rPr>
                      <w:rFonts w:ascii="Times New Roman" w:hint="default"/>
                      <w:szCs w:val="21"/>
                      <w:u w:val="single"/>
                    </w:rPr>
                    <w:t>VOCs</w:t>
                  </w:r>
                  <w:r>
                    <w:rPr>
                      <w:rFonts w:hint="default"/>
                      <w:szCs w:val="21"/>
                      <w:u w:val="single"/>
                    </w:rPr>
                    <w:t>含量的涂料，水性、辐射固化、植物基等低</w:t>
                  </w:r>
                  <w:r>
                    <w:rPr>
                      <w:rFonts w:ascii="Times New Roman" w:hint="default"/>
                      <w:szCs w:val="21"/>
                      <w:u w:val="single"/>
                    </w:rPr>
                    <w:t>VOCs</w:t>
                  </w:r>
                  <w:r>
                    <w:rPr>
                      <w:rFonts w:hint="default"/>
                      <w:szCs w:val="21"/>
                      <w:u w:val="single"/>
                    </w:rPr>
                    <w:t>含量的油墨，水基、热熔、无溶剂、辐射固化、改性、生物降解等低</w:t>
                  </w:r>
                  <w:r>
                    <w:rPr>
                      <w:rFonts w:ascii="Times New Roman" w:hint="default"/>
                      <w:szCs w:val="21"/>
                      <w:u w:val="single"/>
                    </w:rPr>
                    <w:t>VOCs</w:t>
                  </w:r>
                  <w:r>
                    <w:rPr>
                      <w:rFonts w:hint="default"/>
                      <w:szCs w:val="21"/>
                      <w:u w:val="single"/>
                    </w:rPr>
                    <w:t>含量的胶粘剂，以及低</w:t>
                  </w:r>
                  <w:r>
                    <w:rPr>
                      <w:rFonts w:ascii="Times New Roman" w:hint="default"/>
                      <w:szCs w:val="21"/>
                      <w:u w:val="single"/>
                    </w:rPr>
                    <w:t>VOCs</w:t>
                  </w:r>
                  <w:r>
                    <w:rPr>
                      <w:rFonts w:hint="default"/>
                      <w:szCs w:val="21"/>
                      <w:u w:val="single"/>
                    </w:rPr>
                    <w:t>含量、低反应活性的清洗剂等，替代溶剂型涂料、油墨、胶粘剂、清洗剂等，从源头减少</w:t>
                  </w:r>
                  <w:r>
                    <w:rPr>
                      <w:rFonts w:ascii="Times New Roman" w:hint="default"/>
                      <w:szCs w:val="21"/>
                      <w:u w:val="single"/>
                    </w:rPr>
                    <w:lastRenderedPageBreak/>
                    <w:t>VOCs</w:t>
                  </w:r>
                  <w:r>
                    <w:rPr>
                      <w:rFonts w:hint="default"/>
                      <w:szCs w:val="21"/>
                      <w:u w:val="single"/>
                    </w:rPr>
                    <w:t>产生。工业涂装、包装印刷等行业要加大源头替代力度；化工行业要推广使用低（无）</w:t>
                  </w:r>
                  <w:r>
                    <w:rPr>
                      <w:rFonts w:ascii="Times New Roman" w:hint="default"/>
                      <w:szCs w:val="21"/>
                      <w:u w:val="single"/>
                    </w:rPr>
                    <w:t>VOCs</w:t>
                  </w:r>
                  <w:r>
                    <w:rPr>
                      <w:rFonts w:hint="default"/>
                      <w:szCs w:val="21"/>
                      <w:u w:val="single"/>
                    </w:rPr>
                    <w:t>含量、低反应活性的原辅材料，加快对芳香烃、含卤素有机化合物的绿色替代。企业应大力推广使用低</w:t>
                  </w:r>
                  <w:r>
                    <w:rPr>
                      <w:rFonts w:ascii="Times New Roman" w:hint="default"/>
                      <w:szCs w:val="21"/>
                      <w:u w:val="single"/>
                    </w:rPr>
                    <w:t>VOCs</w:t>
                  </w:r>
                  <w:r>
                    <w:rPr>
                      <w:rFonts w:hint="default"/>
                      <w:szCs w:val="21"/>
                      <w:u w:val="single"/>
                    </w:rPr>
                    <w:t>含量木器涂料、车辆涂料、机械设备涂料、集装箱涂料以及建筑物和构筑物防护涂料等，在技术成熟的行业，推广使用低</w:t>
                  </w:r>
                  <w:r>
                    <w:rPr>
                      <w:rFonts w:ascii="Times New Roman" w:hint="default"/>
                      <w:szCs w:val="21"/>
                      <w:u w:val="single"/>
                    </w:rPr>
                    <w:lastRenderedPageBreak/>
                    <w:t>VOCs</w:t>
                  </w:r>
                  <w:r>
                    <w:rPr>
                      <w:rFonts w:hint="default"/>
                      <w:szCs w:val="21"/>
                      <w:u w:val="single"/>
                    </w:rPr>
                    <w:t>含量油墨和胶粘剂，重点区域到</w:t>
                  </w:r>
                  <w:r>
                    <w:rPr>
                      <w:rFonts w:ascii="Times New Roman" w:hint="default"/>
                      <w:szCs w:val="21"/>
                      <w:u w:val="single"/>
                    </w:rPr>
                    <w:t>2020</w:t>
                  </w:r>
                  <w:r>
                    <w:rPr>
                      <w:rFonts w:hint="default"/>
                      <w:szCs w:val="21"/>
                      <w:u w:val="single"/>
                    </w:rPr>
                    <w:t>年年底前基本完成。鼓励加快低</w:t>
                  </w:r>
                  <w:r>
                    <w:rPr>
                      <w:rFonts w:ascii="Times New Roman" w:hint="default"/>
                      <w:szCs w:val="21"/>
                      <w:u w:val="single"/>
                    </w:rPr>
                    <w:t>VOCs</w:t>
                  </w:r>
                  <w:r>
                    <w:rPr>
                      <w:rFonts w:hint="default"/>
                      <w:szCs w:val="21"/>
                      <w:u w:val="single"/>
                    </w:rPr>
                    <w:t>含量涂料、油墨、胶粘剂等研发和生产</w:t>
                  </w:r>
                </w:p>
              </w:tc>
              <w:tc>
                <w:tcPr>
                  <w:tcW w:w="1008" w:type="pct"/>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szCs w:val="21"/>
                      <w:u w:val="single"/>
                    </w:rPr>
                  </w:pPr>
                  <w:r>
                    <w:rPr>
                      <w:rFonts w:ascii="Times New Roman" w:hint="default"/>
                      <w:u w:val="single"/>
                    </w:rPr>
                    <w:lastRenderedPageBreak/>
                    <w:t>本项目属于塑料板、管、 型材制造行业，使用的原料为PVC、HDPE、PE等，不使用油墨、涂料、粘胶剂等</w:t>
                  </w:r>
                </w:p>
              </w:tc>
              <w:tc>
                <w:tcPr>
                  <w:tcW w:w="394" w:type="pct"/>
                  <w:tcBorders>
                    <w:top w:val="single" w:sz="4" w:space="0" w:color="auto"/>
                    <w:left w:val="nil"/>
                    <w:bottom w:val="single" w:sz="4" w:space="0" w:color="auto"/>
                    <w:right w:val="single" w:sz="12" w:space="0" w:color="auto"/>
                  </w:tcBorders>
                  <w:shd w:val="clear" w:color="auto" w:fill="auto"/>
                  <w:vAlign w:val="center"/>
                </w:tcPr>
                <w:p w:rsidR="00FA0E33" w:rsidRDefault="00CC0067">
                  <w:pPr>
                    <w:pStyle w:val="af7"/>
                    <w:spacing w:before="31" w:after="31"/>
                    <w:ind w:firstLine="210"/>
                    <w:rPr>
                      <w:rFonts w:ascii="Times New Roman" w:hint="default"/>
                      <w:szCs w:val="21"/>
                      <w:u w:val="single"/>
                    </w:rPr>
                  </w:pPr>
                  <w:r>
                    <w:rPr>
                      <w:rFonts w:hint="default"/>
                      <w:szCs w:val="21"/>
                      <w:u w:val="single"/>
                    </w:rPr>
                    <w:t>符合</w:t>
                  </w:r>
                </w:p>
              </w:tc>
            </w:tr>
            <w:tr w:rsidR="00FA0E33">
              <w:trPr>
                <w:jc w:val="center"/>
              </w:trPr>
              <w:tc>
                <w:tcPr>
                  <w:tcW w:w="394" w:type="pct"/>
                  <w:tcBorders>
                    <w:top w:val="single" w:sz="4" w:space="0" w:color="auto"/>
                    <w:left w:val="single" w:sz="12" w:space="0" w:color="auto"/>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szCs w:val="21"/>
                      <w:u w:val="single"/>
                    </w:rPr>
                  </w:pPr>
                  <w:r>
                    <w:rPr>
                      <w:rFonts w:ascii="Times New Roman" w:hint="default"/>
                      <w:szCs w:val="21"/>
                      <w:u w:val="single"/>
                    </w:rPr>
                    <w:lastRenderedPageBreak/>
                    <w:t>2</w:t>
                  </w:r>
                </w:p>
              </w:tc>
              <w:tc>
                <w:tcPr>
                  <w:tcW w:w="526" w:type="pct"/>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szCs w:val="21"/>
                      <w:u w:val="single"/>
                    </w:rPr>
                  </w:pPr>
                  <w:r>
                    <w:rPr>
                      <w:rFonts w:hint="default"/>
                      <w:szCs w:val="21"/>
                      <w:u w:val="single"/>
                    </w:rPr>
                    <w:t>全面加强无组织排放控制</w:t>
                  </w:r>
                </w:p>
              </w:tc>
              <w:tc>
                <w:tcPr>
                  <w:tcW w:w="2678" w:type="pct"/>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jc w:val="both"/>
                    <w:rPr>
                      <w:rFonts w:ascii="Times New Roman" w:hint="default"/>
                      <w:szCs w:val="21"/>
                      <w:u w:val="single"/>
                    </w:rPr>
                  </w:pPr>
                  <w:r>
                    <w:rPr>
                      <w:rFonts w:hint="default"/>
                      <w:szCs w:val="21"/>
                      <w:u w:val="single"/>
                    </w:rPr>
                    <w:t>含</w:t>
                  </w:r>
                  <w:r>
                    <w:rPr>
                      <w:rFonts w:ascii="Times New Roman" w:hint="default"/>
                      <w:szCs w:val="21"/>
                      <w:u w:val="single"/>
                    </w:rPr>
                    <w:t>VOCs</w:t>
                  </w:r>
                  <w:r>
                    <w:rPr>
                      <w:rFonts w:hint="default"/>
                      <w:szCs w:val="21"/>
                      <w:u w:val="single"/>
                    </w:rPr>
                    <w:t>物料应储存于密闭容器、包装袋，高效密封储罐，封闭式储库、料仓等。含</w:t>
                  </w:r>
                  <w:r>
                    <w:rPr>
                      <w:rFonts w:ascii="Times New Roman" w:hint="default"/>
                      <w:szCs w:val="21"/>
                      <w:u w:val="single"/>
                    </w:rPr>
                    <w:t>VOCs</w:t>
                  </w:r>
                  <w:r>
                    <w:rPr>
                      <w:rFonts w:hint="default"/>
                      <w:szCs w:val="21"/>
                      <w:u w:val="single"/>
                    </w:rPr>
                    <w:t>物料转移和输送，应采用密闭管道或密闭容器、罐车等。高</w:t>
                  </w:r>
                  <w:r>
                    <w:rPr>
                      <w:rFonts w:ascii="Times New Roman" w:hint="default"/>
                      <w:szCs w:val="21"/>
                      <w:u w:val="single"/>
                    </w:rPr>
                    <w:t>VOCs</w:t>
                  </w:r>
                  <w:r>
                    <w:rPr>
                      <w:rFonts w:hint="default"/>
                      <w:szCs w:val="21"/>
                      <w:u w:val="single"/>
                    </w:rPr>
                    <w:t>含量废水（废水液面上方</w:t>
                  </w:r>
                  <w:r>
                    <w:rPr>
                      <w:rFonts w:ascii="Times New Roman" w:hint="default"/>
                      <w:szCs w:val="21"/>
                      <w:u w:val="single"/>
                    </w:rPr>
                    <w:t>100</w:t>
                  </w:r>
                  <w:r>
                    <w:rPr>
                      <w:rFonts w:hint="default"/>
                      <w:szCs w:val="21"/>
                      <w:u w:val="single"/>
                    </w:rPr>
                    <w:t>毫米处</w:t>
                  </w:r>
                  <w:r>
                    <w:rPr>
                      <w:rFonts w:ascii="Times New Roman" w:hint="default"/>
                      <w:szCs w:val="21"/>
                      <w:u w:val="single"/>
                    </w:rPr>
                    <w:lastRenderedPageBreak/>
                    <w:t>VOCs</w:t>
                  </w:r>
                  <w:r>
                    <w:rPr>
                      <w:rFonts w:hint="default"/>
                      <w:szCs w:val="21"/>
                      <w:u w:val="single"/>
                    </w:rPr>
                    <w:t>检测浓度超过</w:t>
                  </w:r>
                  <w:r>
                    <w:rPr>
                      <w:rFonts w:ascii="Times New Roman" w:hint="default"/>
                      <w:szCs w:val="21"/>
                      <w:u w:val="single"/>
                    </w:rPr>
                    <w:t>200ppm</w:t>
                  </w:r>
                  <w:r>
                    <w:rPr>
                      <w:rFonts w:hint="default"/>
                      <w:szCs w:val="21"/>
                      <w:u w:val="single"/>
                    </w:rPr>
                    <w:t>，其中，重点区域超过</w:t>
                  </w:r>
                  <w:r>
                    <w:rPr>
                      <w:rFonts w:ascii="Times New Roman" w:hint="default"/>
                      <w:szCs w:val="21"/>
                      <w:u w:val="single"/>
                    </w:rPr>
                    <w:t>100ppm</w:t>
                  </w:r>
                  <w:r>
                    <w:rPr>
                      <w:rFonts w:hint="default"/>
                      <w:szCs w:val="21"/>
                      <w:u w:val="single"/>
                    </w:rPr>
                    <w:t>，以碳计）的集输、储存和处理过程，应加盖密闭。含</w:t>
                  </w:r>
                  <w:r>
                    <w:rPr>
                      <w:rFonts w:ascii="Times New Roman" w:hint="default"/>
                      <w:szCs w:val="21"/>
                      <w:u w:val="single"/>
                    </w:rPr>
                    <w:t>VOCs</w:t>
                  </w:r>
                  <w:r>
                    <w:rPr>
                      <w:rFonts w:hint="default"/>
                      <w:szCs w:val="21"/>
                      <w:u w:val="single"/>
                    </w:rPr>
                    <w:t>物料生产和使用过程，应采取有效收集措施或在密闭空间中操作。</w:t>
                  </w:r>
                </w:p>
                <w:p w:rsidR="00FA0E33" w:rsidRDefault="00CC0067">
                  <w:pPr>
                    <w:pStyle w:val="af7"/>
                    <w:spacing w:before="31" w:after="31"/>
                    <w:ind w:firstLine="210"/>
                    <w:jc w:val="both"/>
                    <w:rPr>
                      <w:rFonts w:ascii="Times New Roman" w:hint="default"/>
                      <w:szCs w:val="21"/>
                      <w:u w:val="single"/>
                    </w:rPr>
                  </w:pPr>
                  <w:r>
                    <w:rPr>
                      <w:rFonts w:hint="default"/>
                      <w:szCs w:val="21"/>
                      <w:u w:val="single"/>
                    </w:rPr>
                    <w:t>推进使用先进生产工艺。通过采用全密闭、连续化、自动化等生产技术，以及高效工艺与设备等，减少工艺过程无组织排放。</w:t>
                  </w:r>
                </w:p>
                <w:p w:rsidR="00FA0E33" w:rsidRDefault="00CC0067">
                  <w:pPr>
                    <w:pStyle w:val="af7"/>
                    <w:spacing w:before="31" w:after="31"/>
                    <w:ind w:firstLine="210"/>
                    <w:jc w:val="both"/>
                    <w:rPr>
                      <w:rFonts w:ascii="Times New Roman" w:hint="default"/>
                      <w:szCs w:val="21"/>
                      <w:u w:val="single"/>
                    </w:rPr>
                  </w:pPr>
                  <w:r>
                    <w:rPr>
                      <w:rFonts w:hint="default"/>
                      <w:szCs w:val="21"/>
                      <w:u w:val="single"/>
                    </w:rPr>
                    <w:t>提高废气收</w:t>
                  </w:r>
                  <w:r>
                    <w:rPr>
                      <w:rFonts w:hint="default"/>
                      <w:szCs w:val="21"/>
                      <w:u w:val="single"/>
                    </w:rPr>
                    <w:lastRenderedPageBreak/>
                    <w:t>集率。遵循</w:t>
                  </w:r>
                  <w:r>
                    <w:rPr>
                      <w:rFonts w:ascii="Times New Roman" w:hint="default"/>
                      <w:szCs w:val="21"/>
                      <w:u w:val="single"/>
                    </w:rPr>
                    <w:t>“</w:t>
                  </w:r>
                  <w:r>
                    <w:rPr>
                      <w:rFonts w:hint="default"/>
                      <w:szCs w:val="21"/>
                      <w:u w:val="single"/>
                    </w:rPr>
                    <w:t>应收尽收、分质收集</w:t>
                  </w:r>
                  <w:r>
                    <w:rPr>
                      <w:rFonts w:ascii="Times New Roman" w:hint="default"/>
                      <w:szCs w:val="21"/>
                      <w:u w:val="single"/>
                    </w:rPr>
                    <w:t>”</w:t>
                  </w:r>
                  <w:r>
                    <w:rPr>
                      <w:rFonts w:hint="default"/>
                      <w:szCs w:val="21"/>
                      <w:u w:val="single"/>
                    </w:rPr>
                    <w:t>的原则，科学设计废气收集系统，将无组织排放转变为有组织排放进行控制。</w:t>
                  </w:r>
                </w:p>
                <w:p w:rsidR="00FA0E33" w:rsidRDefault="00CC0067">
                  <w:pPr>
                    <w:pStyle w:val="af7"/>
                    <w:spacing w:before="31" w:after="31"/>
                    <w:ind w:firstLine="210"/>
                    <w:jc w:val="both"/>
                    <w:rPr>
                      <w:rFonts w:ascii="Times New Roman" w:hint="default"/>
                      <w:szCs w:val="21"/>
                      <w:u w:val="single"/>
                    </w:rPr>
                  </w:pPr>
                  <w:r>
                    <w:rPr>
                      <w:rFonts w:hint="default"/>
                      <w:szCs w:val="21"/>
                      <w:u w:val="single"/>
                    </w:rPr>
                    <w:t>加强设备与管线组件泄漏控制。企业中载有气态、液态</w:t>
                  </w:r>
                  <w:r>
                    <w:rPr>
                      <w:rFonts w:ascii="Times New Roman" w:hint="default"/>
                      <w:szCs w:val="21"/>
                      <w:u w:val="single"/>
                    </w:rPr>
                    <w:t>VOCs</w:t>
                  </w:r>
                  <w:r>
                    <w:rPr>
                      <w:rFonts w:hint="default"/>
                      <w:szCs w:val="21"/>
                      <w:u w:val="single"/>
                    </w:rPr>
                    <w:t>物料的设备与管线组件，密封点数量大于等于</w:t>
                  </w:r>
                  <w:r>
                    <w:rPr>
                      <w:rFonts w:ascii="Times New Roman" w:hint="default"/>
                      <w:szCs w:val="21"/>
                      <w:u w:val="single"/>
                    </w:rPr>
                    <w:t>2000</w:t>
                  </w:r>
                  <w:r>
                    <w:rPr>
                      <w:rFonts w:hint="default"/>
                      <w:szCs w:val="21"/>
                      <w:u w:val="single"/>
                    </w:rPr>
                    <w:t>个的，应按要求开展</w:t>
                  </w:r>
                  <w:r>
                    <w:rPr>
                      <w:rFonts w:ascii="Times New Roman" w:hint="default"/>
                      <w:szCs w:val="21"/>
                      <w:u w:val="single"/>
                    </w:rPr>
                    <w:t>LDAR</w:t>
                  </w:r>
                  <w:r>
                    <w:rPr>
                      <w:rFonts w:hint="default"/>
                      <w:szCs w:val="21"/>
                      <w:u w:val="single"/>
                    </w:rPr>
                    <w:t>工作。石化企业按行业排放标准规定执行。</w:t>
                  </w:r>
                </w:p>
              </w:tc>
              <w:tc>
                <w:tcPr>
                  <w:tcW w:w="1008" w:type="pct"/>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szCs w:val="21"/>
                      <w:u w:val="single"/>
                    </w:rPr>
                  </w:pPr>
                  <w:r>
                    <w:rPr>
                      <w:rFonts w:hint="default"/>
                      <w:szCs w:val="21"/>
                      <w:u w:val="single"/>
                    </w:rPr>
                    <w:lastRenderedPageBreak/>
                    <w:t>本项目废</w:t>
                  </w:r>
                  <w:r>
                    <w:rPr>
                      <w:rFonts w:ascii="Times New Roman" w:hint="default"/>
                      <w:szCs w:val="21"/>
                      <w:u w:val="single"/>
                    </w:rPr>
                    <w:t>气采取集气罩+两级活性炭+15m排气筒（DA002）</w:t>
                  </w:r>
                </w:p>
              </w:tc>
              <w:tc>
                <w:tcPr>
                  <w:tcW w:w="394" w:type="pct"/>
                  <w:tcBorders>
                    <w:top w:val="single" w:sz="4" w:space="0" w:color="auto"/>
                    <w:left w:val="nil"/>
                    <w:bottom w:val="single" w:sz="4" w:space="0" w:color="auto"/>
                    <w:right w:val="single" w:sz="12" w:space="0" w:color="auto"/>
                  </w:tcBorders>
                  <w:shd w:val="clear" w:color="auto" w:fill="auto"/>
                  <w:vAlign w:val="center"/>
                </w:tcPr>
                <w:p w:rsidR="00FA0E33" w:rsidRDefault="00CC0067">
                  <w:pPr>
                    <w:pStyle w:val="af7"/>
                    <w:spacing w:before="31" w:after="31"/>
                    <w:ind w:firstLine="210"/>
                    <w:rPr>
                      <w:rFonts w:ascii="Times New Roman" w:hint="default"/>
                      <w:szCs w:val="21"/>
                      <w:u w:val="single"/>
                    </w:rPr>
                  </w:pPr>
                  <w:r>
                    <w:rPr>
                      <w:rFonts w:hint="default"/>
                      <w:szCs w:val="21"/>
                      <w:u w:val="single"/>
                    </w:rPr>
                    <w:t>符合</w:t>
                  </w:r>
                </w:p>
              </w:tc>
            </w:tr>
            <w:tr w:rsidR="00FA0E33">
              <w:trPr>
                <w:trHeight w:val="2471"/>
                <w:jc w:val="center"/>
              </w:trPr>
              <w:tc>
                <w:tcPr>
                  <w:tcW w:w="394" w:type="pct"/>
                  <w:tcBorders>
                    <w:top w:val="single" w:sz="4" w:space="0" w:color="auto"/>
                    <w:left w:val="single" w:sz="12" w:space="0" w:color="auto"/>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szCs w:val="21"/>
                      <w:u w:val="single"/>
                    </w:rPr>
                  </w:pPr>
                  <w:r>
                    <w:rPr>
                      <w:rFonts w:ascii="Times New Roman" w:hint="default"/>
                      <w:szCs w:val="21"/>
                      <w:u w:val="single"/>
                    </w:rPr>
                    <w:lastRenderedPageBreak/>
                    <w:t>3</w:t>
                  </w:r>
                </w:p>
              </w:tc>
              <w:tc>
                <w:tcPr>
                  <w:tcW w:w="526" w:type="pct"/>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szCs w:val="21"/>
                      <w:u w:val="single"/>
                    </w:rPr>
                  </w:pPr>
                  <w:r>
                    <w:rPr>
                      <w:rFonts w:hint="default"/>
                      <w:szCs w:val="21"/>
                      <w:u w:val="single"/>
                    </w:rPr>
                    <w:t>推进建设适宜高效的治污设施</w:t>
                  </w:r>
                </w:p>
              </w:tc>
              <w:tc>
                <w:tcPr>
                  <w:tcW w:w="2678" w:type="pct"/>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jc w:val="both"/>
                    <w:rPr>
                      <w:rFonts w:ascii="Times New Roman" w:hint="default"/>
                      <w:szCs w:val="21"/>
                      <w:u w:val="single"/>
                    </w:rPr>
                  </w:pPr>
                  <w:r>
                    <w:rPr>
                      <w:rFonts w:hint="default"/>
                      <w:szCs w:val="21"/>
                      <w:u w:val="single"/>
                    </w:rPr>
                    <w:t>低浓度、大风量废气，宜采用沸石转轮吸附、活性炭吸附、减风增浓等浓缩技术，提高</w:t>
                  </w:r>
                  <w:r>
                    <w:rPr>
                      <w:rFonts w:ascii="Times New Roman" w:hint="default"/>
                      <w:szCs w:val="21"/>
                      <w:u w:val="single"/>
                    </w:rPr>
                    <w:t>VOCs</w:t>
                  </w:r>
                  <w:r>
                    <w:rPr>
                      <w:rFonts w:hint="default"/>
                      <w:szCs w:val="21"/>
                      <w:u w:val="single"/>
                    </w:rPr>
                    <w:t>浓度后净化处理；高浓度废气，优先进行溶剂回收，难以回收的，宜采用高温焚烧、催化燃烧等技术。低温等离子、光催化、光氧化技术主要适用于恶臭异味等治理；生物法主要适用于低浓度</w:t>
                  </w:r>
                  <w:r>
                    <w:rPr>
                      <w:rFonts w:ascii="Times New Roman" w:hint="default"/>
                      <w:szCs w:val="21"/>
                      <w:u w:val="single"/>
                    </w:rPr>
                    <w:t>VOCs</w:t>
                  </w:r>
                  <w:r>
                    <w:rPr>
                      <w:rFonts w:hint="default"/>
                      <w:szCs w:val="21"/>
                      <w:u w:val="single"/>
                    </w:rPr>
                    <w:t>废气治理和恶臭异味治理。</w:t>
                  </w:r>
                </w:p>
              </w:tc>
              <w:tc>
                <w:tcPr>
                  <w:tcW w:w="1008" w:type="pct"/>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jc w:val="both"/>
                    <w:rPr>
                      <w:rFonts w:ascii="Times New Roman" w:hint="default"/>
                      <w:szCs w:val="21"/>
                      <w:u w:val="single"/>
                    </w:rPr>
                  </w:pPr>
                  <w:r>
                    <w:rPr>
                      <w:rFonts w:hint="default"/>
                      <w:szCs w:val="21"/>
                      <w:u w:val="single"/>
                    </w:rPr>
                    <w:t>本项目有机废气属于低浓度废气，采用</w:t>
                  </w:r>
                  <w:r>
                    <w:rPr>
                      <w:rFonts w:ascii="Times New Roman" w:hint="default"/>
                      <w:szCs w:val="21"/>
                      <w:u w:val="single"/>
                    </w:rPr>
                    <w:t>集气罩+两级活性炭+15m排气筒（DA002）</w:t>
                  </w:r>
                </w:p>
              </w:tc>
              <w:tc>
                <w:tcPr>
                  <w:tcW w:w="394" w:type="pct"/>
                  <w:tcBorders>
                    <w:top w:val="single" w:sz="4" w:space="0" w:color="auto"/>
                    <w:left w:val="nil"/>
                    <w:bottom w:val="single" w:sz="4" w:space="0" w:color="auto"/>
                    <w:right w:val="single" w:sz="12" w:space="0" w:color="auto"/>
                  </w:tcBorders>
                  <w:shd w:val="clear" w:color="auto" w:fill="auto"/>
                  <w:vAlign w:val="center"/>
                </w:tcPr>
                <w:p w:rsidR="00FA0E33" w:rsidRDefault="00CC0067">
                  <w:pPr>
                    <w:pStyle w:val="af7"/>
                    <w:spacing w:before="31" w:after="31"/>
                    <w:ind w:firstLine="210"/>
                    <w:rPr>
                      <w:rFonts w:ascii="Times New Roman" w:hint="default"/>
                      <w:szCs w:val="21"/>
                      <w:u w:val="single"/>
                    </w:rPr>
                  </w:pPr>
                  <w:r>
                    <w:rPr>
                      <w:rFonts w:hint="default"/>
                      <w:szCs w:val="21"/>
                      <w:u w:val="single"/>
                    </w:rPr>
                    <w:t>符合</w:t>
                  </w:r>
                </w:p>
              </w:tc>
            </w:tr>
            <w:tr w:rsidR="00FA0E33">
              <w:trPr>
                <w:jc w:val="center"/>
              </w:trPr>
              <w:tc>
                <w:tcPr>
                  <w:tcW w:w="394" w:type="pct"/>
                  <w:tcBorders>
                    <w:top w:val="single" w:sz="4" w:space="0" w:color="auto"/>
                    <w:left w:val="single" w:sz="12" w:space="0" w:color="auto"/>
                    <w:bottom w:val="single" w:sz="12"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szCs w:val="21"/>
                      <w:u w:val="single"/>
                    </w:rPr>
                  </w:pPr>
                  <w:r>
                    <w:rPr>
                      <w:rFonts w:ascii="Times New Roman" w:hint="default"/>
                      <w:szCs w:val="21"/>
                      <w:u w:val="single"/>
                    </w:rPr>
                    <w:lastRenderedPageBreak/>
                    <w:t>4</w:t>
                  </w:r>
                </w:p>
              </w:tc>
              <w:tc>
                <w:tcPr>
                  <w:tcW w:w="526" w:type="pct"/>
                  <w:tcBorders>
                    <w:top w:val="single" w:sz="4" w:space="0" w:color="auto"/>
                    <w:left w:val="nil"/>
                    <w:bottom w:val="single" w:sz="12"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szCs w:val="21"/>
                      <w:u w:val="single"/>
                    </w:rPr>
                  </w:pPr>
                  <w:r>
                    <w:rPr>
                      <w:rFonts w:hint="default"/>
                      <w:szCs w:val="21"/>
                      <w:u w:val="single"/>
                    </w:rPr>
                    <w:t>深入实施精细化管控</w:t>
                  </w:r>
                </w:p>
              </w:tc>
              <w:tc>
                <w:tcPr>
                  <w:tcW w:w="2678" w:type="pct"/>
                  <w:tcBorders>
                    <w:top w:val="single" w:sz="4" w:space="0" w:color="auto"/>
                    <w:left w:val="nil"/>
                    <w:bottom w:val="single" w:sz="12" w:space="0" w:color="auto"/>
                    <w:right w:val="single" w:sz="4" w:space="0" w:color="auto"/>
                  </w:tcBorders>
                  <w:shd w:val="clear" w:color="auto" w:fill="auto"/>
                  <w:vAlign w:val="center"/>
                </w:tcPr>
                <w:p w:rsidR="00FA0E33" w:rsidRDefault="00CC0067">
                  <w:pPr>
                    <w:pStyle w:val="af7"/>
                    <w:spacing w:before="31" w:after="31"/>
                    <w:ind w:firstLine="210"/>
                    <w:jc w:val="both"/>
                    <w:rPr>
                      <w:rFonts w:ascii="Times New Roman" w:hint="default"/>
                      <w:szCs w:val="21"/>
                      <w:u w:val="single"/>
                    </w:rPr>
                  </w:pPr>
                  <w:r>
                    <w:rPr>
                      <w:rFonts w:hint="default"/>
                      <w:szCs w:val="21"/>
                      <w:u w:val="single"/>
                    </w:rPr>
                    <w:t>企业应系统梳理</w:t>
                  </w:r>
                  <w:r>
                    <w:rPr>
                      <w:rFonts w:ascii="Times New Roman" w:hint="default"/>
                      <w:szCs w:val="21"/>
                      <w:u w:val="single"/>
                    </w:rPr>
                    <w:t>VOCs</w:t>
                  </w:r>
                  <w:r>
                    <w:rPr>
                      <w:rFonts w:hint="default"/>
                      <w:szCs w:val="21"/>
                      <w:u w:val="single"/>
                    </w:rPr>
                    <w:t>排放主要环节和工序，包括启停机、检维修作业等，制定具体操作规程，落实到具体责任人。</w:t>
                  </w:r>
                </w:p>
              </w:tc>
              <w:tc>
                <w:tcPr>
                  <w:tcW w:w="1008" w:type="pct"/>
                  <w:tcBorders>
                    <w:top w:val="single" w:sz="4" w:space="0" w:color="auto"/>
                    <w:left w:val="nil"/>
                    <w:bottom w:val="single" w:sz="12" w:space="0" w:color="auto"/>
                    <w:right w:val="single" w:sz="4" w:space="0" w:color="auto"/>
                  </w:tcBorders>
                  <w:shd w:val="clear" w:color="auto" w:fill="auto"/>
                  <w:vAlign w:val="center"/>
                </w:tcPr>
                <w:p w:rsidR="00FA0E33" w:rsidRDefault="00CC0067">
                  <w:pPr>
                    <w:pStyle w:val="af7"/>
                    <w:spacing w:before="31" w:after="31"/>
                    <w:ind w:firstLine="210"/>
                    <w:jc w:val="both"/>
                    <w:rPr>
                      <w:rFonts w:ascii="Times New Roman" w:hint="default"/>
                      <w:szCs w:val="21"/>
                      <w:u w:val="single"/>
                    </w:rPr>
                  </w:pPr>
                  <w:r>
                    <w:rPr>
                      <w:rFonts w:hint="default"/>
                      <w:szCs w:val="21"/>
                      <w:u w:val="single"/>
                    </w:rPr>
                    <w:t>本环评要求企业建立内部考核制度。加强人员能力培训和技术交流。建立管理台账，记录企业生产和治污设施运行的关键参数。</w:t>
                  </w:r>
                </w:p>
              </w:tc>
              <w:tc>
                <w:tcPr>
                  <w:tcW w:w="394" w:type="pct"/>
                  <w:tcBorders>
                    <w:top w:val="single" w:sz="4" w:space="0" w:color="auto"/>
                    <w:left w:val="nil"/>
                    <w:bottom w:val="single" w:sz="12" w:space="0" w:color="auto"/>
                    <w:right w:val="single" w:sz="12" w:space="0" w:color="auto"/>
                  </w:tcBorders>
                  <w:shd w:val="clear" w:color="auto" w:fill="auto"/>
                  <w:vAlign w:val="center"/>
                </w:tcPr>
                <w:p w:rsidR="00FA0E33" w:rsidRDefault="00CC0067">
                  <w:pPr>
                    <w:pStyle w:val="af7"/>
                    <w:spacing w:before="31" w:after="31"/>
                    <w:ind w:firstLine="210"/>
                    <w:rPr>
                      <w:rFonts w:ascii="Times New Roman" w:hint="default"/>
                      <w:szCs w:val="21"/>
                      <w:u w:val="single"/>
                    </w:rPr>
                  </w:pPr>
                  <w:r>
                    <w:rPr>
                      <w:rFonts w:hint="default"/>
                      <w:szCs w:val="21"/>
                      <w:u w:val="single"/>
                    </w:rPr>
                    <w:t>符合</w:t>
                  </w:r>
                </w:p>
              </w:tc>
            </w:tr>
          </w:tbl>
          <w:p w:rsidR="00FA0E33" w:rsidRDefault="00FA0E33">
            <w:pPr>
              <w:pStyle w:val="af7"/>
              <w:spacing w:before="31" w:after="31" w:line="240" w:lineRule="auto"/>
              <w:ind w:firstLine="211"/>
              <w:rPr>
                <w:rFonts w:ascii="Times New Roman" w:hint="default"/>
                <w:b/>
              </w:rPr>
            </w:pPr>
          </w:p>
          <w:p w:rsidR="00FA0E33" w:rsidRDefault="00FA0E33">
            <w:pPr>
              <w:pStyle w:val="af7"/>
              <w:spacing w:before="31" w:after="31" w:line="240" w:lineRule="auto"/>
              <w:ind w:firstLine="211"/>
              <w:rPr>
                <w:rFonts w:ascii="Times New Roman" w:hint="default"/>
                <w:b/>
              </w:rPr>
            </w:pPr>
          </w:p>
          <w:p w:rsidR="00FA0E33" w:rsidRDefault="00FA0E33">
            <w:pPr>
              <w:pStyle w:val="a0"/>
              <w:widowControl/>
            </w:pPr>
          </w:p>
        </w:tc>
      </w:tr>
    </w:tbl>
    <w:p w:rsidR="00FA0E33" w:rsidRDefault="00FA0E33">
      <w:pPr>
        <w:spacing w:line="360" w:lineRule="auto"/>
        <w:rPr>
          <w:rFonts w:ascii="Times New Roman" w:eastAsia="宋体" w:hAnsi="Times New Roman" w:cs="Times New Roman"/>
          <w:sz w:val="30"/>
          <w:szCs w:val="21"/>
        </w:rPr>
        <w:sectPr w:rsidR="00FA0E33">
          <w:pgSz w:w="11906" w:h="16838"/>
          <w:pgMar w:top="1135" w:right="1531" w:bottom="1135" w:left="1531" w:header="851" w:footer="1077" w:gutter="0"/>
          <w:pgNumType w:start="1"/>
          <w:cols w:space="425"/>
          <w:docGrid w:type="lines" w:linePitch="312"/>
        </w:sectPr>
      </w:pPr>
    </w:p>
    <w:p w:rsidR="00FA0E33" w:rsidRDefault="00CC0067">
      <w:pPr>
        <w:pStyle w:val="ad"/>
        <w:spacing w:beforeAutospacing="0" w:afterAutospacing="0"/>
        <w:jc w:val="center"/>
        <w:outlineLvl w:val="0"/>
        <w:rPr>
          <w:rFonts w:ascii="Times New Roman" w:hAnsi="Times New Roman" w:hint="default"/>
          <w:b/>
          <w:snapToGrid w:val="0"/>
          <w:sz w:val="30"/>
          <w:szCs w:val="30"/>
        </w:rPr>
      </w:pPr>
      <w:bookmarkStart w:id="4" w:name="_Toc115189998"/>
      <w:r>
        <w:rPr>
          <w:rFonts w:ascii="Times New Roman" w:hAnsi="Times New Roman"/>
          <w:b/>
          <w:snapToGrid w:val="0"/>
          <w:sz w:val="30"/>
          <w:szCs w:val="30"/>
        </w:rPr>
        <w:lastRenderedPageBreak/>
        <w:t>二、建设项目工程分析</w:t>
      </w:r>
      <w:bookmarkEnd w:id="4"/>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42"/>
        <w:gridCol w:w="8718"/>
      </w:tblGrid>
      <w:tr w:rsidR="00FA0E33">
        <w:trPr>
          <w:trHeight w:val="90"/>
          <w:jc w:val="center"/>
        </w:trPr>
        <w:tc>
          <w:tcPr>
            <w:tcW w:w="452" w:type="dxa"/>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pStyle w:val="ad"/>
              <w:adjustRightInd w:val="0"/>
              <w:snapToGrid w:val="0"/>
              <w:spacing w:beforeAutospacing="0" w:afterAutospacing="0"/>
              <w:jc w:val="center"/>
              <w:rPr>
                <w:rFonts w:ascii="Times New Roman" w:hAnsi="Times New Roman" w:hint="default"/>
                <w:sz w:val="21"/>
                <w:szCs w:val="21"/>
              </w:rPr>
            </w:pPr>
            <w:r>
              <w:rPr>
                <w:rFonts w:ascii="Times New Roman" w:hAnsi="Times New Roman"/>
                <w:sz w:val="21"/>
                <w:szCs w:val="21"/>
              </w:rPr>
              <w:t>建设内容</w:t>
            </w:r>
          </w:p>
        </w:tc>
        <w:tc>
          <w:tcPr>
            <w:tcW w:w="8608" w:type="dxa"/>
            <w:tcBorders>
              <w:top w:val="single" w:sz="12" w:space="0" w:color="auto"/>
              <w:left w:val="single" w:sz="6" w:space="0" w:color="auto"/>
              <w:bottom w:val="single" w:sz="6" w:space="0" w:color="auto"/>
              <w:right w:val="single" w:sz="12" w:space="0" w:color="auto"/>
            </w:tcBorders>
            <w:shd w:val="clear" w:color="auto" w:fill="auto"/>
          </w:tcPr>
          <w:p w:rsidR="00FA0E33" w:rsidRDefault="00CC0067">
            <w:pPr>
              <w:spacing w:line="360" w:lineRule="auto"/>
              <w:rPr>
                <w:b/>
                <w:sz w:val="24"/>
                <w:szCs w:val="21"/>
              </w:rPr>
            </w:pPr>
            <w:r>
              <w:rPr>
                <w:rFonts w:ascii="Times New Roman" w:eastAsia="宋体" w:hAnsi="Times New Roman" w:cs="Times New Roman"/>
                <w:b/>
                <w:sz w:val="24"/>
                <w:szCs w:val="21"/>
              </w:rPr>
              <w:t>1</w:t>
            </w:r>
            <w:r>
              <w:rPr>
                <w:rFonts w:ascii="Times New Roman" w:eastAsia="宋体" w:hAnsi="Times New Roman" w:cs="宋体" w:hint="eastAsia"/>
                <w:b/>
                <w:sz w:val="24"/>
                <w:szCs w:val="21"/>
              </w:rPr>
              <w:t>、项目由来</w:t>
            </w:r>
          </w:p>
          <w:p w:rsidR="00FA0E33" w:rsidRDefault="00CC0067">
            <w:pPr>
              <w:widowControl/>
              <w:adjustRightInd w:val="0"/>
              <w:snapToGrid w:val="0"/>
              <w:spacing w:line="360" w:lineRule="auto"/>
              <w:ind w:firstLineChars="200" w:firstLine="480"/>
              <w:jc w:val="left"/>
              <w:rPr>
                <w:kern w:val="0"/>
                <w:sz w:val="24"/>
                <w:szCs w:val="21"/>
                <w:u w:val="single"/>
              </w:rPr>
            </w:pPr>
            <w:r>
              <w:rPr>
                <w:rFonts w:ascii="Times New Roman" w:eastAsia="宋体" w:hAnsi="Times New Roman" w:cs="宋体" w:hint="eastAsia"/>
                <w:kern w:val="0"/>
                <w:sz w:val="24"/>
                <w:szCs w:val="21"/>
                <w:u w:val="single"/>
              </w:rPr>
              <w:t>近几年来，我国塑胶建材行业加快了研发和推广应用步伐，行业生产规模不断扩大，技术水准稳步提高，尤其是塑料管材已经进入稳定成熟的增长时期，是塑胶建材中最成熟的品种，目前产能仍在稳定增长中，并成为应用最好的塑胶建材品种。</w:t>
            </w:r>
            <w:r>
              <w:rPr>
                <w:rFonts w:ascii="Times New Roman" w:eastAsia="宋体" w:hAnsi="宋体" w:cs="宋体" w:hint="eastAsia"/>
                <w:sz w:val="24"/>
                <w:szCs w:val="21"/>
                <w:u w:val="single"/>
              </w:rPr>
              <w:t>湖南凯通管业发展有限公司</w:t>
            </w:r>
            <w:r>
              <w:rPr>
                <w:rFonts w:ascii="Times New Roman" w:eastAsia="宋体" w:hAnsi="Times New Roman" w:cs="宋体" w:hint="eastAsia"/>
                <w:kern w:val="0"/>
                <w:sz w:val="24"/>
                <w:szCs w:val="21"/>
                <w:u w:val="single"/>
              </w:rPr>
              <w:t>经过市场研究，发现</w:t>
            </w:r>
            <w:r>
              <w:rPr>
                <w:rFonts w:ascii="Times New Roman" w:eastAsia="宋体" w:hAnsi="Times New Roman" w:cs="Times New Roman"/>
                <w:kern w:val="0"/>
                <w:sz w:val="24"/>
                <w:szCs w:val="21"/>
                <w:u w:val="single"/>
              </w:rPr>
              <w:t xml:space="preserve"> PVC</w:t>
            </w:r>
            <w:r>
              <w:rPr>
                <w:rFonts w:ascii="Times New Roman" w:eastAsia="宋体" w:hAnsi="Times New Roman" w:cs="宋体" w:hint="eastAsia"/>
                <w:kern w:val="0"/>
                <w:sz w:val="24"/>
                <w:szCs w:val="21"/>
                <w:u w:val="single"/>
              </w:rPr>
              <w:t>、</w:t>
            </w:r>
            <w:r>
              <w:rPr>
                <w:rFonts w:ascii="Times New Roman" w:eastAsia="宋体" w:hAnsi="Times New Roman" w:cs="Times New Roman"/>
                <w:kern w:val="0"/>
                <w:sz w:val="24"/>
                <w:szCs w:val="21"/>
                <w:u w:val="single"/>
              </w:rPr>
              <w:t>PE</w:t>
            </w:r>
            <w:r>
              <w:rPr>
                <w:rFonts w:ascii="Times New Roman" w:eastAsia="宋体" w:hAnsi="Times New Roman" w:cs="宋体" w:hint="eastAsia"/>
                <w:kern w:val="0"/>
                <w:sz w:val="24"/>
                <w:szCs w:val="21"/>
                <w:u w:val="single"/>
              </w:rPr>
              <w:t>、波纹管管材生产技术成熟，市场走势良好。公司为长远发展，迎合市场需求，</w:t>
            </w:r>
            <w:r>
              <w:rPr>
                <w:rFonts w:ascii="Times New Roman" w:eastAsia="宋体" w:hAnsi="宋体" w:cs="宋体" w:hint="eastAsia"/>
                <w:sz w:val="24"/>
                <w:szCs w:val="21"/>
                <w:u w:val="single"/>
              </w:rPr>
              <w:t>湖南凯通管业发展有限公司于</w:t>
            </w:r>
            <w:r>
              <w:rPr>
                <w:rFonts w:ascii="Times New Roman" w:eastAsia="宋体" w:hAnsi="宋体" w:cs="Times New Roman"/>
                <w:sz w:val="24"/>
                <w:szCs w:val="21"/>
                <w:u w:val="single"/>
              </w:rPr>
              <w:t>2019</w:t>
            </w:r>
            <w:r>
              <w:rPr>
                <w:rFonts w:ascii="Times New Roman" w:eastAsia="宋体" w:hAnsi="宋体" w:cs="宋体" w:hint="eastAsia"/>
                <w:sz w:val="24"/>
                <w:szCs w:val="21"/>
                <w:u w:val="single"/>
              </w:rPr>
              <w:t>年</w:t>
            </w:r>
            <w:r>
              <w:rPr>
                <w:rFonts w:ascii="Times New Roman" w:eastAsia="宋体" w:hAnsi="宋体" w:cs="Times New Roman"/>
                <w:sz w:val="24"/>
                <w:szCs w:val="21"/>
                <w:u w:val="single"/>
              </w:rPr>
              <w:t>7</w:t>
            </w:r>
            <w:r>
              <w:rPr>
                <w:rFonts w:ascii="Times New Roman" w:eastAsia="宋体" w:hAnsi="宋体" w:cs="宋体" w:hint="eastAsia"/>
                <w:sz w:val="24"/>
                <w:szCs w:val="21"/>
                <w:u w:val="single"/>
              </w:rPr>
              <w:t>月办理了发改立项，由于资金以及厂房租赁协商等问题迟迟未推进，</w:t>
            </w:r>
            <w:r>
              <w:rPr>
                <w:rFonts w:ascii="Times New Roman" w:eastAsia="宋体" w:hAnsi="宋体" w:cs="Times New Roman"/>
                <w:sz w:val="24"/>
                <w:szCs w:val="21"/>
                <w:u w:val="single"/>
              </w:rPr>
              <w:t>2022</w:t>
            </w:r>
            <w:r>
              <w:rPr>
                <w:rFonts w:ascii="Times New Roman" w:eastAsia="宋体" w:hAnsi="宋体" w:cs="宋体" w:hint="eastAsia"/>
                <w:sz w:val="24"/>
                <w:szCs w:val="21"/>
                <w:u w:val="single"/>
              </w:rPr>
              <w:t>年</w:t>
            </w:r>
            <w:r>
              <w:rPr>
                <w:rFonts w:ascii="Times New Roman" w:eastAsia="宋体" w:hAnsi="宋体" w:cs="Times New Roman"/>
                <w:sz w:val="24"/>
                <w:szCs w:val="21"/>
                <w:u w:val="single"/>
              </w:rPr>
              <w:t>3</w:t>
            </w:r>
            <w:r>
              <w:rPr>
                <w:rFonts w:ascii="Times New Roman" w:eastAsia="宋体" w:hAnsi="宋体" w:cs="宋体" w:hint="eastAsia"/>
                <w:sz w:val="24"/>
                <w:szCs w:val="21"/>
                <w:u w:val="single"/>
              </w:rPr>
              <w:t>月企业在落实资金以及生产厂房的前提下</w:t>
            </w:r>
            <w:r>
              <w:rPr>
                <w:rFonts w:ascii="Times New Roman" w:eastAsia="宋体" w:hAnsi="Times New Roman" w:cs="宋体" w:hint="eastAsia"/>
                <w:kern w:val="0"/>
                <w:sz w:val="24"/>
                <w:szCs w:val="21"/>
                <w:u w:val="single"/>
              </w:rPr>
              <w:t>拟投资</w:t>
            </w:r>
            <w:r>
              <w:rPr>
                <w:rFonts w:ascii="Times New Roman" w:eastAsia="宋体" w:hAnsi="Times New Roman" w:cs="Times New Roman"/>
                <w:kern w:val="0"/>
                <w:sz w:val="24"/>
                <w:szCs w:val="21"/>
                <w:u w:val="single"/>
              </w:rPr>
              <w:t>800</w:t>
            </w:r>
            <w:r>
              <w:rPr>
                <w:rFonts w:ascii="Times New Roman" w:eastAsia="宋体" w:hAnsi="Times New Roman" w:cs="宋体" w:hint="eastAsia"/>
                <w:kern w:val="0"/>
                <w:sz w:val="24"/>
                <w:szCs w:val="21"/>
                <w:u w:val="single"/>
              </w:rPr>
              <w:t>万元租赁湖南通驰绿建科技有限公司已建的闲置厂房（</w:t>
            </w:r>
            <w:r>
              <w:rPr>
                <w:rFonts w:ascii="Times New Roman" w:eastAsia="宋体" w:hAnsi="Times New Roman" w:cs="宋体" w:hint="eastAsia"/>
                <w:sz w:val="24"/>
                <w:szCs w:val="21"/>
                <w:u w:val="single"/>
              </w:rPr>
              <w:t>本项目车间面积</w:t>
            </w:r>
            <w:r>
              <w:rPr>
                <w:rFonts w:ascii="Times New Roman" w:eastAsia="宋体" w:hAnsi="Times New Roman" w:cs="Times New Roman"/>
                <w:sz w:val="24"/>
                <w:szCs w:val="21"/>
                <w:u w:val="single"/>
              </w:rPr>
              <w:t>1485.65m</w:t>
            </w:r>
            <w:r>
              <w:rPr>
                <w:rFonts w:ascii="Times New Roman" w:eastAsia="宋体" w:hAnsi="Times New Roman" w:cs="Times New Roman"/>
                <w:sz w:val="24"/>
                <w:szCs w:val="21"/>
                <w:u w:val="single"/>
                <w:vertAlign w:val="superscript"/>
              </w:rPr>
              <w:t>2</w:t>
            </w:r>
            <w:r>
              <w:rPr>
                <w:rFonts w:ascii="Times New Roman" w:eastAsia="宋体" w:hAnsi="Times New Roman" w:cs="宋体" w:hint="eastAsia"/>
                <w:kern w:val="0"/>
                <w:sz w:val="24"/>
                <w:szCs w:val="21"/>
                <w:u w:val="single"/>
              </w:rPr>
              <w:t>）建设</w:t>
            </w:r>
            <w:r>
              <w:rPr>
                <w:rFonts w:ascii="Times New Roman" w:eastAsia="宋体" w:hAnsi="宋体" w:cs="宋体" w:hint="eastAsia"/>
                <w:sz w:val="24"/>
                <w:szCs w:val="21"/>
                <w:u w:val="single"/>
              </w:rPr>
              <w:t>年产</w:t>
            </w:r>
            <w:r>
              <w:rPr>
                <w:rFonts w:ascii="Times New Roman" w:eastAsia="宋体" w:hAnsi="Times New Roman" w:cs="Times New Roman"/>
                <w:sz w:val="24"/>
                <w:szCs w:val="21"/>
                <w:u w:val="single"/>
              </w:rPr>
              <w:t>500</w:t>
            </w:r>
            <w:r>
              <w:rPr>
                <w:rFonts w:ascii="Times New Roman" w:eastAsia="宋体" w:hAnsi="宋体" w:cs="宋体" w:hint="eastAsia"/>
                <w:sz w:val="24"/>
                <w:szCs w:val="21"/>
                <w:u w:val="single"/>
              </w:rPr>
              <w:t>吨</w:t>
            </w:r>
            <w:r>
              <w:rPr>
                <w:rFonts w:ascii="Times New Roman" w:eastAsia="宋体" w:hAnsi="Times New Roman" w:cs="Times New Roman"/>
                <w:sz w:val="24"/>
                <w:szCs w:val="21"/>
                <w:u w:val="single"/>
              </w:rPr>
              <w:t>PVC</w:t>
            </w:r>
            <w:r>
              <w:rPr>
                <w:rFonts w:ascii="Times New Roman" w:eastAsia="宋体" w:hAnsi="宋体" w:cs="宋体" w:hint="eastAsia"/>
                <w:sz w:val="24"/>
                <w:szCs w:val="21"/>
                <w:u w:val="single"/>
              </w:rPr>
              <w:t>管</w:t>
            </w:r>
            <w:r>
              <w:rPr>
                <w:rFonts w:ascii="Times New Roman" w:eastAsia="宋体" w:hAnsi="Times New Roman" w:cs="Times New Roman"/>
                <w:sz w:val="24"/>
                <w:szCs w:val="21"/>
                <w:u w:val="single"/>
              </w:rPr>
              <w:t>/</w:t>
            </w:r>
            <w:r>
              <w:rPr>
                <w:rFonts w:ascii="Times New Roman" w:eastAsia="宋体" w:hAnsi="宋体" w:cs="宋体" w:hint="eastAsia"/>
                <w:sz w:val="24"/>
                <w:szCs w:val="21"/>
                <w:u w:val="single"/>
              </w:rPr>
              <w:t>板材、</w:t>
            </w:r>
            <w:r>
              <w:rPr>
                <w:rFonts w:ascii="Times New Roman" w:eastAsia="宋体" w:hAnsi="Times New Roman" w:cs="Times New Roman"/>
                <w:sz w:val="24"/>
                <w:szCs w:val="21"/>
                <w:u w:val="single"/>
              </w:rPr>
              <w:t>500</w:t>
            </w:r>
            <w:r>
              <w:rPr>
                <w:rFonts w:ascii="Times New Roman" w:eastAsia="宋体" w:hAnsi="宋体" w:cs="宋体" w:hint="eastAsia"/>
                <w:sz w:val="24"/>
                <w:szCs w:val="21"/>
                <w:u w:val="single"/>
              </w:rPr>
              <w:t>吨</w:t>
            </w:r>
            <w:r>
              <w:rPr>
                <w:rFonts w:ascii="Times New Roman" w:eastAsia="宋体" w:hAnsi="Times New Roman" w:cs="Times New Roman"/>
                <w:sz w:val="24"/>
                <w:szCs w:val="21"/>
                <w:u w:val="single"/>
              </w:rPr>
              <w:t>PE</w:t>
            </w:r>
            <w:r>
              <w:rPr>
                <w:rFonts w:ascii="Times New Roman" w:eastAsia="宋体" w:hAnsi="宋体" w:cs="宋体" w:hint="eastAsia"/>
                <w:sz w:val="24"/>
                <w:szCs w:val="21"/>
                <w:u w:val="single"/>
              </w:rPr>
              <w:t>管</w:t>
            </w:r>
            <w:r>
              <w:rPr>
                <w:rFonts w:ascii="Times New Roman" w:eastAsia="宋体" w:hAnsi="Times New Roman" w:cs="Times New Roman"/>
                <w:sz w:val="24"/>
                <w:szCs w:val="21"/>
                <w:u w:val="single"/>
              </w:rPr>
              <w:t>/</w:t>
            </w:r>
            <w:r>
              <w:rPr>
                <w:rFonts w:ascii="Times New Roman" w:eastAsia="宋体" w:hAnsi="宋体" w:cs="宋体" w:hint="eastAsia"/>
                <w:sz w:val="24"/>
                <w:szCs w:val="21"/>
                <w:u w:val="single"/>
              </w:rPr>
              <w:t>板材、</w:t>
            </w:r>
            <w:r>
              <w:rPr>
                <w:rFonts w:ascii="Times New Roman" w:eastAsia="宋体" w:hAnsi="Times New Roman" w:cs="Times New Roman"/>
                <w:sz w:val="24"/>
                <w:szCs w:val="21"/>
                <w:u w:val="single"/>
              </w:rPr>
              <w:t>60</w:t>
            </w:r>
            <w:r>
              <w:rPr>
                <w:rFonts w:ascii="Times New Roman" w:eastAsia="宋体" w:hAnsi="宋体" w:cs="宋体" w:hint="eastAsia"/>
                <w:sz w:val="24"/>
                <w:szCs w:val="21"/>
                <w:u w:val="single"/>
              </w:rPr>
              <w:t>万米预应力波纹管项目</w:t>
            </w:r>
            <w:r>
              <w:rPr>
                <w:rFonts w:ascii="Times New Roman" w:eastAsia="宋体" w:hAnsi="Times New Roman" w:cs="宋体" w:hint="eastAsia"/>
                <w:kern w:val="0"/>
                <w:sz w:val="24"/>
                <w:szCs w:val="21"/>
                <w:u w:val="single"/>
              </w:rPr>
              <w:t>。</w:t>
            </w:r>
          </w:p>
          <w:p w:rsidR="00FA0E33" w:rsidRDefault="00CC0067">
            <w:pPr>
              <w:widowControl/>
              <w:adjustRightInd w:val="0"/>
              <w:snapToGrid w:val="0"/>
              <w:spacing w:line="360" w:lineRule="auto"/>
              <w:ind w:firstLineChars="200" w:firstLine="480"/>
              <w:jc w:val="left"/>
            </w:pPr>
            <w:r>
              <w:rPr>
                <w:rFonts w:ascii="宋体" w:eastAsia="宋体" w:hAnsi="宋体" w:cs="宋体" w:hint="eastAsia"/>
                <w:kern w:val="0"/>
                <w:sz w:val="24"/>
              </w:rPr>
              <w:t>湖南通驰绿建科技有限公司曾用名称为湖南通驰钢结构有限公司。湖南通驰钢结构有限公司于</w:t>
            </w:r>
            <w:r>
              <w:rPr>
                <w:rFonts w:ascii="Times New Roman" w:eastAsia="宋体" w:hAnsi="Times New Roman" w:cs="Times New Roman"/>
                <w:kern w:val="0"/>
                <w:sz w:val="24"/>
              </w:rPr>
              <w:t>2017</w:t>
            </w:r>
            <w:r>
              <w:rPr>
                <w:rFonts w:ascii="宋体" w:eastAsia="宋体" w:hAnsi="宋体" w:cs="宋体" w:hint="eastAsia"/>
                <w:kern w:val="0"/>
                <w:sz w:val="24"/>
              </w:rPr>
              <w:t>年</w:t>
            </w:r>
            <w:r>
              <w:rPr>
                <w:rFonts w:ascii="Times New Roman" w:eastAsia="宋体" w:hAnsi="Times New Roman" w:cs="Times New Roman"/>
                <w:kern w:val="0"/>
                <w:sz w:val="24"/>
              </w:rPr>
              <w:t>1</w:t>
            </w:r>
            <w:r>
              <w:rPr>
                <w:rFonts w:ascii="宋体" w:eastAsia="宋体" w:hAnsi="宋体" w:cs="宋体" w:hint="eastAsia"/>
                <w:kern w:val="0"/>
                <w:sz w:val="24"/>
              </w:rPr>
              <w:t>月租赁了城投收购的岳阳固虹钢结构有限公司（占地面积</w:t>
            </w:r>
            <w:r>
              <w:rPr>
                <w:rFonts w:ascii="Times New Roman" w:eastAsia="宋体" w:hAnsi="Times New Roman" w:cs="Times New Roman"/>
                <w:kern w:val="0"/>
                <w:sz w:val="24"/>
              </w:rPr>
              <w:t>22320.11m</w:t>
            </w:r>
            <w:r>
              <w:rPr>
                <w:rFonts w:ascii="Times New Roman" w:eastAsia="宋体" w:hAnsi="Times New Roman" w:cs="Times New Roman"/>
                <w:kern w:val="0"/>
                <w:sz w:val="24"/>
                <w:vertAlign w:val="superscript"/>
              </w:rPr>
              <w:t>2</w:t>
            </w:r>
            <w:r>
              <w:rPr>
                <w:rFonts w:ascii="宋体" w:eastAsia="宋体" w:hAnsi="宋体" w:cs="宋体" w:hint="eastAsia"/>
                <w:kern w:val="0"/>
                <w:sz w:val="24"/>
              </w:rPr>
              <w:t>），</w:t>
            </w:r>
            <w:r>
              <w:rPr>
                <w:rFonts w:ascii="Times New Roman" w:eastAsia="宋体" w:hAnsi="Times New Roman" w:cs="Times New Roman"/>
                <w:kern w:val="0"/>
                <w:sz w:val="24"/>
              </w:rPr>
              <w:t>2021</w:t>
            </w:r>
            <w:r>
              <w:rPr>
                <w:rFonts w:ascii="宋体" w:eastAsia="宋体" w:hAnsi="宋体" w:cs="宋体" w:hint="eastAsia"/>
                <w:kern w:val="0"/>
                <w:sz w:val="24"/>
              </w:rPr>
              <w:t>年</w:t>
            </w:r>
            <w:r>
              <w:rPr>
                <w:rFonts w:ascii="Times New Roman" w:eastAsia="宋体" w:hAnsi="Times New Roman" w:cs="Times New Roman"/>
                <w:kern w:val="0"/>
                <w:sz w:val="24"/>
              </w:rPr>
              <w:t>9</w:t>
            </w:r>
            <w:r>
              <w:rPr>
                <w:rFonts w:ascii="宋体" w:eastAsia="宋体" w:hAnsi="宋体" w:cs="宋体" w:hint="eastAsia"/>
                <w:kern w:val="0"/>
                <w:sz w:val="24"/>
              </w:rPr>
              <w:t>月收购湖南双维生物工程有限公司（占地面积</w:t>
            </w:r>
            <w:r>
              <w:rPr>
                <w:rFonts w:ascii="Times New Roman" w:eastAsia="宋体" w:hAnsi="Times New Roman" w:cs="Times New Roman"/>
                <w:kern w:val="0"/>
                <w:sz w:val="24"/>
              </w:rPr>
              <w:t>33546.71m</w:t>
            </w:r>
            <w:r>
              <w:rPr>
                <w:rFonts w:ascii="Times New Roman" w:eastAsia="宋体" w:hAnsi="Times New Roman" w:cs="Times New Roman"/>
                <w:kern w:val="0"/>
                <w:sz w:val="24"/>
                <w:vertAlign w:val="superscript"/>
              </w:rPr>
              <w:t>2</w:t>
            </w:r>
            <w:r>
              <w:rPr>
                <w:rFonts w:ascii="宋体" w:eastAsia="宋体" w:hAnsi="宋体" w:cs="宋体" w:hint="eastAsia"/>
                <w:kern w:val="0"/>
                <w:sz w:val="24"/>
              </w:rPr>
              <w:t>）。湖南双维生物工程有限公司立于</w:t>
            </w:r>
            <w:r>
              <w:rPr>
                <w:rFonts w:ascii="Times New Roman" w:eastAsia="宋体" w:hAnsi="Times New Roman" w:cs="Times New Roman"/>
                <w:kern w:val="0"/>
                <w:sz w:val="24"/>
              </w:rPr>
              <w:t>2012</w:t>
            </w:r>
            <w:r>
              <w:rPr>
                <w:rFonts w:ascii="宋体" w:eastAsia="宋体" w:hAnsi="宋体" w:cs="宋体" w:hint="eastAsia"/>
                <w:kern w:val="0"/>
                <w:sz w:val="24"/>
              </w:rPr>
              <w:t>年</w:t>
            </w:r>
            <w:r>
              <w:rPr>
                <w:rFonts w:ascii="Times New Roman" w:eastAsia="宋体" w:hAnsi="Times New Roman" w:cs="Times New Roman"/>
                <w:kern w:val="0"/>
                <w:sz w:val="24"/>
              </w:rPr>
              <w:t>3</w:t>
            </w:r>
            <w:r>
              <w:rPr>
                <w:rFonts w:ascii="宋体" w:eastAsia="宋体" w:hAnsi="宋体" w:cs="宋体" w:hint="eastAsia"/>
                <w:kern w:val="0"/>
                <w:sz w:val="24"/>
              </w:rPr>
              <w:t>月，于</w:t>
            </w:r>
            <w:r>
              <w:rPr>
                <w:rFonts w:ascii="Times New Roman" w:eastAsia="宋体" w:hAnsi="Times New Roman" w:cs="Times New Roman"/>
                <w:kern w:val="0"/>
                <w:sz w:val="24"/>
              </w:rPr>
              <w:t>2012</w:t>
            </w:r>
            <w:r>
              <w:rPr>
                <w:rFonts w:ascii="宋体" w:eastAsia="宋体" w:hAnsi="宋体" w:cs="宋体" w:hint="eastAsia"/>
                <w:kern w:val="0"/>
                <w:sz w:val="24"/>
              </w:rPr>
              <w:t>年</w:t>
            </w:r>
            <w:r>
              <w:rPr>
                <w:rFonts w:ascii="Times New Roman" w:eastAsia="宋体" w:hAnsi="Times New Roman" w:cs="Times New Roman"/>
                <w:kern w:val="0"/>
                <w:sz w:val="24"/>
              </w:rPr>
              <w:t>9</w:t>
            </w:r>
            <w:r>
              <w:rPr>
                <w:rFonts w:ascii="宋体" w:eastAsia="宋体" w:hAnsi="宋体" w:cs="宋体" w:hint="eastAsia"/>
                <w:kern w:val="0"/>
                <w:sz w:val="24"/>
              </w:rPr>
              <w:t>月办理了《年产</w:t>
            </w:r>
            <w:r>
              <w:rPr>
                <w:rFonts w:ascii="Times New Roman" w:eastAsia="宋体" w:hAnsi="Times New Roman" w:cs="Times New Roman"/>
                <w:kern w:val="0"/>
                <w:sz w:val="24"/>
              </w:rPr>
              <w:t>300</w:t>
            </w:r>
            <w:r>
              <w:rPr>
                <w:rFonts w:ascii="宋体" w:eastAsia="宋体" w:hAnsi="宋体" w:cs="宋体" w:hint="eastAsia"/>
                <w:kern w:val="0"/>
                <w:sz w:val="24"/>
              </w:rPr>
              <w:t>吨天然维生素</w:t>
            </w:r>
            <w:r>
              <w:rPr>
                <w:rFonts w:ascii="Times New Roman" w:eastAsia="宋体" w:hAnsi="Times New Roman" w:cs="Times New Roman"/>
                <w:kern w:val="0"/>
                <w:sz w:val="24"/>
              </w:rPr>
              <w:t>E</w:t>
            </w:r>
            <w:r>
              <w:rPr>
                <w:rFonts w:ascii="宋体" w:eastAsia="宋体" w:hAnsi="宋体" w:cs="宋体" w:hint="eastAsia"/>
                <w:kern w:val="0"/>
                <w:sz w:val="24"/>
              </w:rPr>
              <w:t>、</w:t>
            </w:r>
            <w:r>
              <w:rPr>
                <w:rFonts w:ascii="Times New Roman" w:eastAsia="宋体" w:hAnsi="Times New Roman" w:cs="Times New Roman"/>
                <w:kern w:val="0"/>
                <w:sz w:val="24"/>
              </w:rPr>
              <w:t>350</w:t>
            </w:r>
            <w:r>
              <w:rPr>
                <w:rFonts w:ascii="宋体" w:eastAsia="宋体" w:hAnsi="宋体" w:cs="宋体" w:hint="eastAsia"/>
                <w:kern w:val="0"/>
                <w:sz w:val="24"/>
              </w:rPr>
              <w:t>吨植物甾醇、</w:t>
            </w:r>
            <w:r>
              <w:rPr>
                <w:rFonts w:ascii="Times New Roman" w:eastAsia="宋体" w:hAnsi="Times New Roman" w:cs="Times New Roman"/>
                <w:kern w:val="0"/>
                <w:sz w:val="24"/>
              </w:rPr>
              <w:t>20000</w:t>
            </w:r>
            <w:r>
              <w:rPr>
                <w:rFonts w:ascii="宋体" w:eastAsia="宋体" w:hAnsi="宋体" w:cs="宋体" w:hint="eastAsia"/>
                <w:kern w:val="0"/>
                <w:sz w:val="24"/>
              </w:rPr>
              <w:t>吨脂肪酸甲酯、</w:t>
            </w:r>
            <w:r>
              <w:rPr>
                <w:rFonts w:ascii="Times New Roman" w:eastAsia="宋体" w:hAnsi="Times New Roman" w:cs="Times New Roman"/>
                <w:kern w:val="0"/>
                <w:sz w:val="24"/>
              </w:rPr>
              <w:t>120</w:t>
            </w:r>
            <w:r>
              <w:rPr>
                <w:rFonts w:ascii="宋体" w:eastAsia="宋体" w:hAnsi="宋体" w:cs="宋体" w:hint="eastAsia"/>
                <w:kern w:val="0"/>
                <w:sz w:val="24"/>
              </w:rPr>
              <w:t>吨油渣》环境影响报告书，且于</w:t>
            </w:r>
            <w:r>
              <w:rPr>
                <w:rFonts w:ascii="Times New Roman" w:eastAsia="宋体" w:hAnsi="Times New Roman" w:cs="Times New Roman"/>
                <w:kern w:val="0"/>
                <w:sz w:val="24"/>
              </w:rPr>
              <w:t>2012</w:t>
            </w:r>
            <w:r>
              <w:rPr>
                <w:rFonts w:ascii="宋体" w:eastAsia="宋体" w:hAnsi="宋体" w:cs="宋体" w:hint="eastAsia"/>
                <w:kern w:val="0"/>
                <w:sz w:val="24"/>
              </w:rPr>
              <w:t>年</w:t>
            </w:r>
            <w:r>
              <w:rPr>
                <w:rFonts w:ascii="Times New Roman" w:eastAsia="宋体" w:hAnsi="Times New Roman" w:cs="Times New Roman"/>
                <w:kern w:val="0"/>
                <w:sz w:val="24"/>
              </w:rPr>
              <w:t>9</w:t>
            </w:r>
            <w:r>
              <w:rPr>
                <w:rFonts w:ascii="宋体" w:eastAsia="宋体" w:hAnsi="宋体" w:cs="宋体" w:hint="eastAsia"/>
                <w:kern w:val="0"/>
                <w:sz w:val="24"/>
              </w:rPr>
              <w:t>月</w:t>
            </w:r>
            <w:r>
              <w:rPr>
                <w:rFonts w:ascii="Times New Roman" w:eastAsia="宋体" w:hAnsi="Times New Roman" w:cs="Times New Roman"/>
                <w:kern w:val="0"/>
                <w:sz w:val="24"/>
              </w:rPr>
              <w:t>24</w:t>
            </w:r>
            <w:r>
              <w:rPr>
                <w:rFonts w:ascii="宋体" w:eastAsia="宋体" w:hAnsi="宋体" w:cs="宋体" w:hint="eastAsia"/>
                <w:kern w:val="0"/>
                <w:sz w:val="24"/>
              </w:rPr>
              <w:t>日取得原岳阳市环境保护局对该项目环评批复（岳环评批【</w:t>
            </w:r>
            <w:r>
              <w:rPr>
                <w:rFonts w:ascii="Times New Roman" w:eastAsia="宋体" w:hAnsi="Times New Roman" w:cs="Times New Roman"/>
                <w:kern w:val="0"/>
                <w:sz w:val="24"/>
              </w:rPr>
              <w:t>2012</w:t>
            </w:r>
            <w:r>
              <w:rPr>
                <w:rFonts w:ascii="宋体" w:eastAsia="宋体" w:hAnsi="宋体" w:cs="宋体" w:hint="eastAsia"/>
                <w:kern w:val="0"/>
                <w:sz w:val="24"/>
              </w:rPr>
              <w:t>】</w:t>
            </w:r>
            <w:r>
              <w:rPr>
                <w:rFonts w:ascii="Times New Roman" w:eastAsia="宋体" w:hAnsi="Times New Roman" w:cs="Times New Roman"/>
                <w:kern w:val="0"/>
                <w:sz w:val="24"/>
              </w:rPr>
              <w:t>103</w:t>
            </w:r>
            <w:r>
              <w:rPr>
                <w:rFonts w:ascii="宋体" w:eastAsia="宋体" w:hAnsi="宋体" w:cs="宋体" w:hint="eastAsia"/>
                <w:kern w:val="0"/>
                <w:sz w:val="24"/>
              </w:rPr>
              <w:t>号）。因市场需求以及公司发展原因，湖南双维生物工程有限公司于</w:t>
            </w:r>
            <w:r>
              <w:rPr>
                <w:rFonts w:ascii="Times New Roman" w:eastAsia="宋体" w:hAnsi="Times New Roman" w:cs="Times New Roman"/>
                <w:kern w:val="0"/>
                <w:sz w:val="24"/>
              </w:rPr>
              <w:t>2014</w:t>
            </w:r>
            <w:r>
              <w:rPr>
                <w:rFonts w:ascii="宋体" w:eastAsia="宋体" w:hAnsi="宋体" w:cs="宋体" w:hint="eastAsia"/>
                <w:kern w:val="0"/>
                <w:sz w:val="24"/>
              </w:rPr>
              <w:t>年倒闭停产，</w:t>
            </w:r>
            <w:r>
              <w:rPr>
                <w:rFonts w:ascii="Times New Roman" w:eastAsia="宋体" w:hAnsi="Times New Roman" w:cs="Times New Roman"/>
                <w:kern w:val="0"/>
                <w:sz w:val="24"/>
              </w:rPr>
              <w:t>2015-2016</w:t>
            </w:r>
            <w:r>
              <w:rPr>
                <w:rFonts w:ascii="宋体" w:eastAsia="宋体" w:hAnsi="宋体" w:cs="宋体" w:hint="eastAsia"/>
                <w:kern w:val="0"/>
                <w:sz w:val="24"/>
              </w:rPr>
              <w:t>年陆续将</w:t>
            </w:r>
            <w:r>
              <w:rPr>
                <w:rFonts w:ascii="宋体" w:eastAsia="宋体" w:hAnsi="宋体" w:cs="宋体" w:hint="eastAsia"/>
                <w:kern w:val="0"/>
                <w:sz w:val="24"/>
              </w:rPr>
              <w:t>厂房设备清理处置，本项目租赁的闲置厂房位于原湖南湖南双维生物工程有限公司范围内。</w:t>
            </w:r>
          </w:p>
          <w:p w:rsidR="00FA0E33" w:rsidRDefault="00CC0067">
            <w:pPr>
              <w:widowControl/>
              <w:adjustRightInd w:val="0"/>
              <w:snapToGrid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根据《中华人民共和国环境保护法》、《中华人民共和国环境影响评价法》、《建设项目环境保护管理条例》中华人民共和国国务院第</w:t>
            </w:r>
            <w:r>
              <w:rPr>
                <w:rFonts w:ascii="Times New Roman" w:eastAsia="宋体" w:hAnsi="Times New Roman" w:cs="Times New Roman"/>
                <w:kern w:val="0"/>
                <w:sz w:val="24"/>
              </w:rPr>
              <w:t>253</w:t>
            </w:r>
            <w:r>
              <w:rPr>
                <w:rFonts w:ascii="宋体" w:eastAsia="宋体" w:hAnsi="宋体" w:cs="宋体" w:hint="eastAsia"/>
                <w:kern w:val="0"/>
                <w:sz w:val="24"/>
              </w:rPr>
              <w:t>号令的有关规定，《建设项目环境影响评价分类管理名录》（</w:t>
            </w:r>
            <w:r>
              <w:rPr>
                <w:rFonts w:ascii="Times New Roman" w:eastAsia="宋体" w:hAnsi="Times New Roman" w:cs="Times New Roman"/>
                <w:kern w:val="0"/>
                <w:sz w:val="24"/>
              </w:rPr>
              <w:t>2021</w:t>
            </w:r>
            <w:r>
              <w:rPr>
                <w:rFonts w:ascii="宋体" w:eastAsia="宋体" w:hAnsi="宋体" w:cs="宋体" w:hint="eastAsia"/>
                <w:kern w:val="0"/>
                <w:sz w:val="24"/>
              </w:rPr>
              <w:t>本），项目属于“</w:t>
            </w:r>
            <w:r>
              <w:rPr>
                <w:rFonts w:ascii="Times New Roman" w:eastAsia="宋体" w:hAnsi="Times New Roman" w:cs="宋体" w:hint="eastAsia"/>
                <w:sz w:val="24"/>
                <w:szCs w:val="21"/>
              </w:rPr>
              <w:t>二十六、橡胶和塑料制品业</w:t>
            </w:r>
            <w:r>
              <w:rPr>
                <w:rFonts w:ascii="Times New Roman" w:eastAsia="宋体" w:hAnsi="Times New Roman" w:cs="Times New Roman"/>
                <w:sz w:val="24"/>
                <w:szCs w:val="21"/>
              </w:rPr>
              <w:t>53</w:t>
            </w:r>
            <w:r>
              <w:rPr>
                <w:rFonts w:ascii="Times New Roman" w:eastAsia="宋体" w:hAnsi="Times New Roman" w:cs="宋体" w:hint="eastAsia"/>
                <w:sz w:val="24"/>
                <w:szCs w:val="21"/>
              </w:rPr>
              <w:t>塑料制品业</w:t>
            </w:r>
            <w:r>
              <w:rPr>
                <w:rFonts w:ascii="Times New Roman" w:eastAsia="宋体" w:hAnsi="Times New Roman" w:cs="Times New Roman"/>
                <w:sz w:val="24"/>
                <w:szCs w:val="21"/>
              </w:rPr>
              <w:t>292</w:t>
            </w:r>
            <w:r>
              <w:rPr>
                <w:rFonts w:ascii="Times New Roman" w:eastAsia="宋体" w:hAnsi="Times New Roman" w:cs="宋体" w:hint="eastAsia"/>
                <w:sz w:val="24"/>
                <w:szCs w:val="21"/>
              </w:rPr>
              <w:t>其他（年用非溶剂型低</w:t>
            </w:r>
            <w:r>
              <w:rPr>
                <w:rFonts w:ascii="Times New Roman" w:eastAsia="宋体" w:hAnsi="Times New Roman" w:cs="Times New Roman"/>
                <w:sz w:val="24"/>
                <w:szCs w:val="21"/>
              </w:rPr>
              <w:t>VOCs</w:t>
            </w:r>
            <w:r>
              <w:rPr>
                <w:rFonts w:ascii="Times New Roman" w:eastAsia="宋体" w:hAnsi="Times New Roman" w:cs="宋体" w:hint="eastAsia"/>
                <w:sz w:val="24"/>
                <w:szCs w:val="21"/>
              </w:rPr>
              <w:t>含量涂料</w:t>
            </w:r>
            <w:r>
              <w:rPr>
                <w:rFonts w:ascii="Times New Roman" w:eastAsia="宋体" w:hAnsi="Times New Roman" w:cs="Times New Roman"/>
                <w:sz w:val="24"/>
                <w:szCs w:val="21"/>
              </w:rPr>
              <w:t>10</w:t>
            </w:r>
            <w:r>
              <w:rPr>
                <w:rFonts w:ascii="Times New Roman" w:eastAsia="宋体" w:hAnsi="Times New Roman" w:cs="宋体" w:hint="eastAsia"/>
                <w:sz w:val="24"/>
                <w:szCs w:val="21"/>
              </w:rPr>
              <w:t>吨以下的除外）</w:t>
            </w:r>
            <w:r>
              <w:rPr>
                <w:rFonts w:ascii="宋体" w:eastAsia="宋体" w:hAnsi="宋体" w:cs="宋体" w:hint="eastAsia"/>
                <w:kern w:val="0"/>
                <w:sz w:val="24"/>
              </w:rPr>
              <w:t>”，应编制环境影响评价报告表。</w:t>
            </w:r>
            <w:r>
              <w:rPr>
                <w:rFonts w:ascii="Times New Roman" w:eastAsia="宋体" w:hAnsi="宋体" w:cs="宋体" w:hint="eastAsia"/>
                <w:sz w:val="24"/>
                <w:szCs w:val="21"/>
              </w:rPr>
              <w:t>湖南凯通管业发展有限公司</w:t>
            </w:r>
            <w:r>
              <w:rPr>
                <w:rFonts w:ascii="宋体" w:eastAsia="宋体" w:hAnsi="宋体" w:cs="宋体" w:hint="eastAsia"/>
                <w:kern w:val="0"/>
                <w:sz w:val="24"/>
              </w:rPr>
              <w:t>委托湖南霖昇工程技术咨询有限公司对本项目进行环境影响评价工作。接受委托后，我公司立即组织有关技术人员对项目所在地及周围环境现状进行了实地踏勘，收集相关资料，并在此基础上，依据国家法律法规和建设项目环境影响评价的相关规定和导则、标准，编制完成了本环境影响报告表。</w:t>
            </w:r>
          </w:p>
          <w:p w:rsidR="00FA0E33" w:rsidRDefault="00CC0067">
            <w:pPr>
              <w:spacing w:line="360" w:lineRule="auto"/>
              <w:rPr>
                <w:b/>
                <w:sz w:val="24"/>
                <w:szCs w:val="21"/>
              </w:rPr>
            </w:pPr>
            <w:r>
              <w:rPr>
                <w:rFonts w:ascii="Times New Roman" w:eastAsia="宋体" w:hAnsi="Times New Roman" w:cs="Times New Roman"/>
                <w:b/>
                <w:sz w:val="24"/>
                <w:szCs w:val="21"/>
              </w:rPr>
              <w:t>2</w:t>
            </w:r>
            <w:r>
              <w:rPr>
                <w:rFonts w:ascii="Times New Roman" w:eastAsia="宋体" w:hAnsi="Times New Roman" w:cs="宋体" w:hint="eastAsia"/>
                <w:b/>
                <w:sz w:val="24"/>
                <w:szCs w:val="21"/>
              </w:rPr>
              <w:t>、项目概况</w:t>
            </w:r>
          </w:p>
          <w:p w:rsidR="00FA0E33" w:rsidRDefault="00CC0067">
            <w:pPr>
              <w:spacing w:line="360" w:lineRule="auto"/>
              <w:ind w:firstLineChars="200" w:firstLine="480"/>
              <w:rPr>
                <w:sz w:val="24"/>
                <w:szCs w:val="21"/>
              </w:rPr>
            </w:pPr>
            <w:r>
              <w:rPr>
                <w:rFonts w:ascii="Times New Roman" w:eastAsia="宋体" w:hAnsi="宋体" w:cs="宋体" w:hint="eastAsia"/>
                <w:sz w:val="24"/>
                <w:szCs w:val="21"/>
              </w:rPr>
              <w:lastRenderedPageBreak/>
              <w:t>项目名称：年产</w:t>
            </w:r>
            <w:r>
              <w:rPr>
                <w:rFonts w:ascii="Times New Roman" w:eastAsia="宋体" w:hAnsi="Times New Roman" w:cs="Times New Roman"/>
                <w:sz w:val="24"/>
                <w:szCs w:val="21"/>
              </w:rPr>
              <w:t>500</w:t>
            </w:r>
            <w:r>
              <w:rPr>
                <w:rFonts w:ascii="Times New Roman" w:eastAsia="宋体" w:hAnsi="宋体" w:cs="宋体" w:hint="eastAsia"/>
                <w:sz w:val="24"/>
                <w:szCs w:val="21"/>
              </w:rPr>
              <w:t>吨</w:t>
            </w:r>
            <w:r>
              <w:rPr>
                <w:rFonts w:ascii="Times New Roman" w:eastAsia="宋体" w:hAnsi="Times New Roman" w:cs="Times New Roman"/>
                <w:sz w:val="24"/>
                <w:szCs w:val="21"/>
              </w:rPr>
              <w:t>PVC</w:t>
            </w:r>
            <w:r>
              <w:rPr>
                <w:rFonts w:ascii="Times New Roman" w:eastAsia="宋体" w:hAnsi="宋体" w:cs="宋体" w:hint="eastAsia"/>
                <w:sz w:val="24"/>
                <w:szCs w:val="21"/>
              </w:rPr>
              <w:t>管</w:t>
            </w:r>
            <w:r>
              <w:rPr>
                <w:rFonts w:ascii="Times New Roman" w:eastAsia="宋体" w:hAnsi="Times New Roman" w:cs="Times New Roman"/>
                <w:sz w:val="24"/>
                <w:szCs w:val="21"/>
              </w:rPr>
              <w:t>/</w:t>
            </w:r>
            <w:r>
              <w:rPr>
                <w:rFonts w:ascii="Times New Roman" w:eastAsia="宋体" w:hAnsi="宋体" w:cs="宋体" w:hint="eastAsia"/>
                <w:sz w:val="24"/>
                <w:szCs w:val="21"/>
              </w:rPr>
              <w:t>板材、</w:t>
            </w:r>
            <w:r>
              <w:rPr>
                <w:rFonts w:ascii="Times New Roman" w:eastAsia="宋体" w:hAnsi="Times New Roman" w:cs="Times New Roman"/>
                <w:sz w:val="24"/>
                <w:szCs w:val="21"/>
              </w:rPr>
              <w:t>500</w:t>
            </w:r>
            <w:r>
              <w:rPr>
                <w:rFonts w:ascii="Times New Roman" w:eastAsia="宋体" w:hAnsi="宋体" w:cs="宋体" w:hint="eastAsia"/>
                <w:sz w:val="24"/>
                <w:szCs w:val="21"/>
              </w:rPr>
              <w:t>吨</w:t>
            </w:r>
            <w:r>
              <w:rPr>
                <w:rFonts w:ascii="Times New Roman" w:eastAsia="宋体" w:hAnsi="Times New Roman" w:cs="Times New Roman"/>
                <w:sz w:val="24"/>
                <w:szCs w:val="21"/>
              </w:rPr>
              <w:t>PE</w:t>
            </w:r>
            <w:r>
              <w:rPr>
                <w:rFonts w:ascii="Times New Roman" w:eastAsia="宋体" w:hAnsi="宋体" w:cs="宋体" w:hint="eastAsia"/>
                <w:sz w:val="24"/>
                <w:szCs w:val="21"/>
              </w:rPr>
              <w:t>管</w:t>
            </w:r>
            <w:r>
              <w:rPr>
                <w:rFonts w:ascii="Times New Roman" w:eastAsia="宋体" w:hAnsi="Times New Roman" w:cs="Times New Roman"/>
                <w:sz w:val="24"/>
                <w:szCs w:val="21"/>
              </w:rPr>
              <w:t>/</w:t>
            </w:r>
            <w:r>
              <w:rPr>
                <w:rFonts w:ascii="Times New Roman" w:eastAsia="宋体" w:hAnsi="宋体" w:cs="宋体" w:hint="eastAsia"/>
                <w:sz w:val="24"/>
                <w:szCs w:val="21"/>
              </w:rPr>
              <w:t>板材、</w:t>
            </w:r>
            <w:r>
              <w:rPr>
                <w:rFonts w:ascii="Times New Roman" w:eastAsia="宋体" w:hAnsi="Times New Roman" w:cs="Times New Roman"/>
                <w:sz w:val="24"/>
                <w:szCs w:val="21"/>
              </w:rPr>
              <w:t>60</w:t>
            </w:r>
            <w:r>
              <w:rPr>
                <w:rFonts w:ascii="Times New Roman" w:eastAsia="宋体" w:hAnsi="宋体" w:cs="宋体" w:hint="eastAsia"/>
                <w:sz w:val="24"/>
                <w:szCs w:val="21"/>
              </w:rPr>
              <w:t>万米预应力波纹管项目</w:t>
            </w:r>
          </w:p>
          <w:p w:rsidR="00FA0E33" w:rsidRDefault="00CC0067">
            <w:pPr>
              <w:spacing w:line="360" w:lineRule="auto"/>
              <w:ind w:firstLineChars="200" w:firstLine="480"/>
              <w:rPr>
                <w:sz w:val="24"/>
                <w:szCs w:val="21"/>
              </w:rPr>
            </w:pPr>
            <w:r>
              <w:rPr>
                <w:rFonts w:ascii="Times New Roman" w:eastAsia="宋体" w:hAnsi="宋体" w:cs="宋体" w:hint="eastAsia"/>
                <w:sz w:val="24"/>
                <w:szCs w:val="21"/>
              </w:rPr>
              <w:t>建设单位：湖南凯通管业发展有限公司</w:t>
            </w:r>
          </w:p>
          <w:p w:rsidR="00FA0E33" w:rsidRDefault="00CC0067">
            <w:pPr>
              <w:spacing w:line="360" w:lineRule="auto"/>
              <w:ind w:firstLineChars="200" w:firstLine="480"/>
              <w:rPr>
                <w:sz w:val="24"/>
                <w:szCs w:val="21"/>
              </w:rPr>
            </w:pPr>
            <w:r>
              <w:rPr>
                <w:rFonts w:ascii="Times New Roman" w:eastAsia="宋体" w:hAnsi="宋体" w:cs="宋体" w:hint="eastAsia"/>
                <w:sz w:val="24"/>
                <w:szCs w:val="21"/>
              </w:rPr>
              <w:t>建设地点：岳阳县荣家湾镇岳阳高新技术产业园区金诚路</w:t>
            </w:r>
            <w:r>
              <w:rPr>
                <w:rFonts w:ascii="Times New Roman" w:eastAsia="宋体" w:hAnsi="Times New Roman" w:cs="Times New Roman"/>
                <w:sz w:val="24"/>
                <w:szCs w:val="21"/>
              </w:rPr>
              <w:t>5</w:t>
            </w:r>
            <w:r>
              <w:rPr>
                <w:rFonts w:ascii="Times New Roman" w:eastAsia="宋体" w:hAnsi="宋体" w:cs="宋体" w:hint="eastAsia"/>
                <w:sz w:val="24"/>
                <w:szCs w:val="21"/>
              </w:rPr>
              <w:t>号（租赁</w:t>
            </w:r>
            <w:r>
              <w:rPr>
                <w:rFonts w:ascii="Times New Roman" w:eastAsia="宋体" w:hAnsi="Times New Roman" w:cs="宋体" w:hint="eastAsia"/>
                <w:sz w:val="24"/>
                <w:szCs w:val="21"/>
              </w:rPr>
              <w:t>湖南通驰绿建科技有限公司</w:t>
            </w:r>
            <w:r>
              <w:rPr>
                <w:rFonts w:ascii="Times New Roman" w:eastAsia="宋体" w:hAnsi="宋体" w:cs="宋体" w:hint="eastAsia"/>
                <w:sz w:val="24"/>
                <w:szCs w:val="21"/>
              </w:rPr>
              <w:t>闲置厂房）</w:t>
            </w:r>
          </w:p>
          <w:p w:rsidR="00FA0E33" w:rsidRDefault="00CC0067">
            <w:pPr>
              <w:spacing w:line="360" w:lineRule="auto"/>
              <w:ind w:firstLineChars="200" w:firstLine="480"/>
              <w:rPr>
                <w:sz w:val="24"/>
                <w:szCs w:val="21"/>
              </w:rPr>
            </w:pPr>
            <w:r>
              <w:rPr>
                <w:rFonts w:ascii="Times New Roman" w:eastAsia="宋体" w:hAnsi="宋体" w:cs="宋体" w:hint="eastAsia"/>
                <w:sz w:val="24"/>
                <w:szCs w:val="21"/>
              </w:rPr>
              <w:t>建设性质：新建</w:t>
            </w:r>
          </w:p>
          <w:p w:rsidR="00FA0E33" w:rsidRDefault="00CC0067">
            <w:pPr>
              <w:spacing w:line="360" w:lineRule="auto"/>
              <w:ind w:firstLineChars="200" w:firstLine="480"/>
              <w:rPr>
                <w:sz w:val="24"/>
                <w:szCs w:val="21"/>
              </w:rPr>
            </w:pPr>
            <w:r>
              <w:rPr>
                <w:rFonts w:ascii="Times New Roman" w:eastAsia="宋体" w:hAnsi="宋体" w:cs="宋体" w:hint="eastAsia"/>
                <w:sz w:val="24"/>
                <w:szCs w:val="21"/>
              </w:rPr>
              <w:t>项</w:t>
            </w:r>
            <w:r>
              <w:rPr>
                <w:rFonts w:ascii="Times New Roman" w:eastAsia="宋体" w:hAnsi="宋体" w:cs="宋体" w:hint="eastAsia"/>
                <w:sz w:val="24"/>
                <w:szCs w:val="21"/>
              </w:rPr>
              <w:t>目投资：本项目总投资</w:t>
            </w:r>
            <w:r>
              <w:rPr>
                <w:rFonts w:ascii="Times New Roman" w:eastAsia="宋体" w:hAnsi="Times New Roman" w:cs="Times New Roman"/>
                <w:sz w:val="24"/>
                <w:szCs w:val="21"/>
              </w:rPr>
              <w:t>800</w:t>
            </w:r>
            <w:r>
              <w:rPr>
                <w:rFonts w:ascii="Times New Roman" w:eastAsia="宋体" w:hAnsi="宋体" w:cs="宋体" w:hint="eastAsia"/>
                <w:sz w:val="24"/>
                <w:szCs w:val="21"/>
              </w:rPr>
              <w:t>万元</w:t>
            </w:r>
          </w:p>
          <w:p w:rsidR="00FA0E33" w:rsidRDefault="00CC0067">
            <w:pPr>
              <w:spacing w:line="360" w:lineRule="auto"/>
              <w:ind w:firstLineChars="200" w:firstLine="480"/>
              <w:rPr>
                <w:rFonts w:hAnsi="宋体"/>
                <w:sz w:val="24"/>
                <w:szCs w:val="21"/>
              </w:rPr>
            </w:pPr>
            <w:r>
              <w:rPr>
                <w:rFonts w:ascii="Times New Roman" w:eastAsia="宋体" w:hAnsi="宋体" w:cs="宋体" w:hint="eastAsia"/>
                <w:sz w:val="24"/>
                <w:szCs w:val="21"/>
              </w:rPr>
              <w:t>生产规模：年产</w:t>
            </w:r>
            <w:r>
              <w:rPr>
                <w:rFonts w:ascii="Times New Roman" w:eastAsia="宋体" w:hAnsi="Times New Roman" w:cs="Times New Roman"/>
                <w:sz w:val="24"/>
                <w:szCs w:val="21"/>
              </w:rPr>
              <w:t>500</w:t>
            </w:r>
            <w:r>
              <w:rPr>
                <w:rFonts w:ascii="Times New Roman" w:eastAsia="宋体" w:hAnsi="宋体" w:cs="宋体" w:hint="eastAsia"/>
                <w:sz w:val="24"/>
                <w:szCs w:val="21"/>
              </w:rPr>
              <w:t>吨</w:t>
            </w:r>
            <w:r>
              <w:rPr>
                <w:rFonts w:ascii="Times New Roman" w:eastAsia="宋体" w:hAnsi="Times New Roman" w:cs="Times New Roman"/>
                <w:sz w:val="24"/>
                <w:szCs w:val="21"/>
              </w:rPr>
              <w:t>PVC</w:t>
            </w:r>
            <w:r>
              <w:rPr>
                <w:rFonts w:ascii="Times New Roman" w:eastAsia="宋体" w:hAnsi="宋体" w:cs="宋体" w:hint="eastAsia"/>
                <w:sz w:val="24"/>
                <w:szCs w:val="21"/>
              </w:rPr>
              <w:t>管</w:t>
            </w:r>
            <w:r>
              <w:rPr>
                <w:rFonts w:ascii="Times New Roman" w:eastAsia="宋体" w:hAnsi="Times New Roman" w:cs="Times New Roman"/>
                <w:sz w:val="24"/>
                <w:szCs w:val="21"/>
              </w:rPr>
              <w:t>/</w:t>
            </w:r>
            <w:r>
              <w:rPr>
                <w:rFonts w:ascii="Times New Roman" w:eastAsia="宋体" w:hAnsi="宋体" w:cs="宋体" w:hint="eastAsia"/>
                <w:sz w:val="24"/>
                <w:szCs w:val="21"/>
              </w:rPr>
              <w:t>板材、</w:t>
            </w:r>
            <w:r>
              <w:rPr>
                <w:rFonts w:ascii="Times New Roman" w:eastAsia="宋体" w:hAnsi="Times New Roman" w:cs="Times New Roman"/>
                <w:sz w:val="24"/>
                <w:szCs w:val="21"/>
              </w:rPr>
              <w:t>500</w:t>
            </w:r>
            <w:r>
              <w:rPr>
                <w:rFonts w:ascii="Times New Roman" w:eastAsia="宋体" w:hAnsi="宋体" w:cs="宋体" w:hint="eastAsia"/>
                <w:sz w:val="24"/>
                <w:szCs w:val="21"/>
              </w:rPr>
              <w:t>吨</w:t>
            </w:r>
            <w:r>
              <w:rPr>
                <w:rFonts w:ascii="Times New Roman" w:eastAsia="宋体" w:hAnsi="Times New Roman" w:cs="Times New Roman"/>
                <w:sz w:val="24"/>
                <w:szCs w:val="21"/>
              </w:rPr>
              <w:t>PE</w:t>
            </w:r>
            <w:r>
              <w:rPr>
                <w:rFonts w:ascii="Times New Roman" w:eastAsia="宋体" w:hAnsi="宋体" w:cs="宋体" w:hint="eastAsia"/>
                <w:sz w:val="24"/>
                <w:szCs w:val="21"/>
              </w:rPr>
              <w:t>管</w:t>
            </w:r>
            <w:r>
              <w:rPr>
                <w:rFonts w:ascii="Times New Roman" w:eastAsia="宋体" w:hAnsi="Times New Roman" w:cs="Times New Roman"/>
                <w:sz w:val="24"/>
                <w:szCs w:val="21"/>
              </w:rPr>
              <w:t>/</w:t>
            </w:r>
            <w:r>
              <w:rPr>
                <w:rFonts w:ascii="Times New Roman" w:eastAsia="宋体" w:hAnsi="宋体" w:cs="宋体" w:hint="eastAsia"/>
                <w:sz w:val="24"/>
                <w:szCs w:val="21"/>
              </w:rPr>
              <w:t>板材、</w:t>
            </w:r>
            <w:r>
              <w:rPr>
                <w:rFonts w:ascii="Times New Roman" w:eastAsia="宋体" w:hAnsi="Times New Roman" w:cs="Times New Roman"/>
                <w:sz w:val="24"/>
                <w:szCs w:val="21"/>
              </w:rPr>
              <w:t>60</w:t>
            </w:r>
            <w:r>
              <w:rPr>
                <w:rFonts w:ascii="Times New Roman" w:eastAsia="宋体" w:hAnsi="宋体" w:cs="宋体" w:hint="eastAsia"/>
                <w:sz w:val="24"/>
                <w:szCs w:val="21"/>
              </w:rPr>
              <w:t>万米预应力波纹管</w:t>
            </w:r>
          </w:p>
          <w:p w:rsidR="00FA0E33" w:rsidRDefault="00CC0067">
            <w:pPr>
              <w:spacing w:line="360" w:lineRule="auto"/>
              <w:rPr>
                <w:sz w:val="24"/>
                <w:szCs w:val="21"/>
              </w:rPr>
            </w:pPr>
            <w:r>
              <w:rPr>
                <w:rFonts w:ascii="Times New Roman" w:eastAsia="宋体" w:hAnsi="宋体" w:cs="Times New Roman"/>
                <w:sz w:val="24"/>
                <w:szCs w:val="21"/>
              </w:rPr>
              <w:t>3</w:t>
            </w:r>
            <w:r>
              <w:rPr>
                <w:rFonts w:ascii="Times New Roman" w:eastAsia="宋体" w:hAnsi="Times New Roman" w:cs="宋体" w:hint="eastAsia"/>
                <w:b/>
                <w:sz w:val="24"/>
                <w:szCs w:val="21"/>
              </w:rPr>
              <w:t>、主要工程内容</w:t>
            </w:r>
          </w:p>
          <w:p w:rsidR="00FA0E33" w:rsidRDefault="00CC0067">
            <w:pPr>
              <w:spacing w:line="360" w:lineRule="auto"/>
              <w:ind w:firstLineChars="200" w:firstLine="480"/>
              <w:rPr>
                <w:sz w:val="24"/>
                <w:szCs w:val="21"/>
              </w:rPr>
            </w:pPr>
            <w:r>
              <w:rPr>
                <w:rFonts w:ascii="Times New Roman" w:eastAsia="宋体" w:hAnsi="Times New Roman" w:cs="宋体" w:hint="eastAsia"/>
                <w:sz w:val="24"/>
                <w:szCs w:val="21"/>
              </w:rPr>
              <w:t>本项目租赁湖南通驰绿建科技有限公司已建的一栋闲置车间进行生产，办公楼依托湖南通驰绿建科技有限公司已建办公楼用房，本项目占地面积</w:t>
            </w:r>
            <w:r>
              <w:rPr>
                <w:rFonts w:ascii="Times New Roman" w:eastAsia="宋体" w:hAnsi="Times New Roman" w:cs="Times New Roman"/>
                <w:sz w:val="24"/>
                <w:szCs w:val="21"/>
              </w:rPr>
              <w:t>1485.65m</w:t>
            </w:r>
            <w:r>
              <w:rPr>
                <w:rFonts w:ascii="Times New Roman" w:eastAsia="宋体" w:hAnsi="Times New Roman" w:cs="Times New Roman"/>
                <w:sz w:val="24"/>
                <w:szCs w:val="21"/>
                <w:vertAlign w:val="superscript"/>
              </w:rPr>
              <w:t>2</w:t>
            </w:r>
            <w:r>
              <w:rPr>
                <w:rFonts w:ascii="Times New Roman" w:eastAsia="宋体" w:hAnsi="Times New Roman" w:cs="宋体" w:hint="eastAsia"/>
                <w:sz w:val="24"/>
                <w:szCs w:val="21"/>
              </w:rPr>
              <w:t>，建筑面积</w:t>
            </w:r>
            <w:r>
              <w:rPr>
                <w:rFonts w:ascii="Times New Roman" w:eastAsia="宋体" w:hAnsi="Times New Roman" w:cs="Times New Roman"/>
                <w:sz w:val="24"/>
                <w:szCs w:val="21"/>
              </w:rPr>
              <w:t>1485.65m</w:t>
            </w:r>
            <w:r>
              <w:rPr>
                <w:rFonts w:ascii="Times New Roman" w:eastAsia="宋体" w:hAnsi="Times New Roman" w:cs="Times New Roman"/>
                <w:sz w:val="24"/>
                <w:szCs w:val="21"/>
                <w:vertAlign w:val="superscript"/>
              </w:rPr>
              <w:t>2</w:t>
            </w:r>
            <w:r>
              <w:rPr>
                <w:rFonts w:ascii="Times New Roman" w:eastAsia="宋体" w:hAnsi="Times New Roman" w:cs="宋体" w:hint="eastAsia"/>
                <w:sz w:val="24"/>
                <w:szCs w:val="21"/>
              </w:rPr>
              <w:t>，车间包含生产区域、成品区域、原料区域、固废暂存区域等。本项目的主要建设内容详见表</w:t>
            </w:r>
            <w:r>
              <w:rPr>
                <w:rFonts w:ascii="Times New Roman" w:eastAsia="宋体" w:hAnsi="Times New Roman" w:cs="Times New Roman"/>
                <w:sz w:val="24"/>
                <w:szCs w:val="21"/>
              </w:rPr>
              <w:t>2-1</w:t>
            </w:r>
            <w:r>
              <w:rPr>
                <w:rFonts w:ascii="Times New Roman" w:eastAsia="宋体" w:hAnsi="Times New Roman" w:cs="宋体" w:hint="eastAsia"/>
                <w:sz w:val="24"/>
                <w:szCs w:val="21"/>
              </w:rPr>
              <w:t>。</w:t>
            </w:r>
          </w:p>
          <w:p w:rsidR="00FA0E33" w:rsidRDefault="00CC0067">
            <w:pPr>
              <w:pStyle w:val="af6"/>
              <w:spacing w:before="0" w:after="0" w:line="240" w:lineRule="auto"/>
              <w:ind w:right="0" w:firstLine="241"/>
              <w:rPr>
                <w:b/>
                <w:bCs/>
                <w:color w:val="auto"/>
                <w:sz w:val="24"/>
                <w:szCs w:val="24"/>
                <w:u w:val="single"/>
              </w:rPr>
            </w:pPr>
            <w:r>
              <w:rPr>
                <w:b/>
                <w:bCs/>
                <w:color w:val="auto"/>
                <w:sz w:val="24"/>
                <w:szCs w:val="24"/>
                <w:u w:val="single"/>
              </w:rPr>
              <w:t>表2-1  项目组成一览表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54"/>
              <w:gridCol w:w="754"/>
              <w:gridCol w:w="5498"/>
              <w:gridCol w:w="1466"/>
            </w:tblGrid>
            <w:tr w:rsidR="00FA0E33">
              <w:trPr>
                <w:trHeight w:val="90"/>
              </w:trPr>
              <w:tc>
                <w:tcPr>
                  <w:tcW w:w="738" w:type="pct"/>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工程类别</w:t>
                  </w:r>
                </w:p>
              </w:tc>
              <w:tc>
                <w:tcPr>
                  <w:tcW w:w="865"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建设名称</w:t>
                  </w:r>
                </w:p>
              </w:tc>
              <w:tc>
                <w:tcPr>
                  <w:tcW w:w="2641" w:type="pct"/>
                  <w:tcBorders>
                    <w:top w:val="single" w:sz="12" w:space="0" w:color="auto"/>
                    <w:left w:val="single" w:sz="6" w:space="0" w:color="auto"/>
                    <w:bottom w:val="single" w:sz="6" w:space="0" w:color="auto"/>
                    <w:right w:val="single" w:sz="4"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建设内容及规模</w:t>
                  </w:r>
                </w:p>
              </w:tc>
              <w:tc>
                <w:tcPr>
                  <w:tcW w:w="756" w:type="pct"/>
                  <w:tcBorders>
                    <w:top w:val="single" w:sz="12" w:space="0" w:color="auto"/>
                    <w:left w:val="single" w:sz="4" w:space="0" w:color="auto"/>
                    <w:bottom w:val="single" w:sz="6" w:space="0" w:color="auto"/>
                    <w:right w:val="single" w:sz="12"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备注</w:t>
                  </w:r>
                </w:p>
              </w:tc>
            </w:tr>
            <w:tr w:rsidR="00FA0E33">
              <w:trPr>
                <w:trHeight w:val="90"/>
              </w:trPr>
              <w:tc>
                <w:tcPr>
                  <w:tcW w:w="738"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主体工程</w:t>
                  </w:r>
                </w:p>
              </w:tc>
              <w:tc>
                <w:tcPr>
                  <w:tcW w:w="86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生产区域</w:t>
                  </w:r>
                </w:p>
              </w:tc>
              <w:tc>
                <w:tcPr>
                  <w:tcW w:w="2641" w:type="pct"/>
                  <w:tcBorders>
                    <w:top w:val="single" w:sz="6" w:space="0" w:color="auto"/>
                    <w:left w:val="single" w:sz="6" w:space="0" w:color="auto"/>
                    <w:bottom w:val="single" w:sz="6" w:space="0" w:color="auto"/>
                    <w:right w:val="single" w:sz="4"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630m</w:t>
                  </w:r>
                  <w:r>
                    <w:rPr>
                      <w:color w:val="auto"/>
                      <w:u w:val="single"/>
                      <w:vertAlign w:val="superscript"/>
                    </w:rPr>
                    <w:t>2</w:t>
                  </w:r>
                  <w:r>
                    <w:rPr>
                      <w:color w:val="auto"/>
                      <w:u w:val="single"/>
                    </w:rPr>
                    <w:t>：布置生产线（包括上料、混料、挤出成型、切割、扩口等）</w:t>
                  </w:r>
                </w:p>
              </w:tc>
              <w:tc>
                <w:tcPr>
                  <w:tcW w:w="756" w:type="pct"/>
                  <w:vMerge w:val="restart"/>
                  <w:tcBorders>
                    <w:top w:val="single" w:sz="6" w:space="0" w:color="auto"/>
                    <w:left w:val="single" w:sz="4" w:space="0" w:color="auto"/>
                    <w:bottom w:val="single" w:sz="6" w:space="0" w:color="auto"/>
                    <w:right w:val="single" w:sz="12"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依托已建厂房重新布置</w:t>
                  </w:r>
                </w:p>
              </w:tc>
            </w:tr>
            <w:tr w:rsidR="00FA0E33">
              <w:tc>
                <w:tcPr>
                  <w:tcW w:w="738" w:type="pct"/>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辅助工程</w:t>
                  </w:r>
                </w:p>
              </w:tc>
              <w:tc>
                <w:tcPr>
                  <w:tcW w:w="86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原料区域</w:t>
                  </w:r>
                </w:p>
              </w:tc>
              <w:tc>
                <w:tcPr>
                  <w:tcW w:w="2641" w:type="pct"/>
                  <w:tcBorders>
                    <w:top w:val="single" w:sz="6" w:space="0" w:color="auto"/>
                    <w:left w:val="single" w:sz="6" w:space="0" w:color="auto"/>
                    <w:bottom w:val="single" w:sz="6" w:space="0" w:color="auto"/>
                    <w:right w:val="single" w:sz="4"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200m</w:t>
                  </w:r>
                  <w:r>
                    <w:rPr>
                      <w:color w:val="auto"/>
                      <w:u w:val="single"/>
                      <w:vertAlign w:val="superscript"/>
                    </w:rPr>
                    <w:t>2</w:t>
                  </w:r>
                  <w:r>
                    <w:rPr>
                      <w:color w:val="auto"/>
                      <w:u w:val="single"/>
                    </w:rPr>
                    <w:t>：主要用于原料的堆存</w:t>
                  </w:r>
                </w:p>
              </w:tc>
              <w:tc>
                <w:tcPr>
                  <w:tcW w:w="756" w:type="pct"/>
                  <w:vMerge/>
                  <w:tcBorders>
                    <w:top w:val="single" w:sz="6" w:space="0" w:color="auto"/>
                    <w:left w:val="single" w:sz="4" w:space="0" w:color="auto"/>
                    <w:bottom w:val="single" w:sz="6" w:space="0" w:color="auto"/>
                    <w:right w:val="single" w:sz="12" w:space="0" w:color="auto"/>
                  </w:tcBorders>
                  <w:shd w:val="clear" w:color="auto" w:fill="auto"/>
                  <w:vAlign w:val="center"/>
                </w:tcPr>
                <w:p w:rsidR="00FA0E33" w:rsidRDefault="00FA0E33">
                  <w:pPr>
                    <w:rPr>
                      <w:rFonts w:ascii="Times New Roman" w:hAnsi="Times New Roman" w:cs="Times New Roman"/>
                      <w:sz w:val="20"/>
                      <w:szCs w:val="20"/>
                    </w:rPr>
                  </w:pPr>
                </w:p>
              </w:tc>
            </w:tr>
            <w:tr w:rsidR="00FA0E33">
              <w:tc>
                <w:tcPr>
                  <w:tcW w:w="738" w:type="pct"/>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86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成品区域</w:t>
                  </w:r>
                </w:p>
              </w:tc>
              <w:tc>
                <w:tcPr>
                  <w:tcW w:w="2641" w:type="pct"/>
                  <w:tcBorders>
                    <w:top w:val="single" w:sz="6" w:space="0" w:color="auto"/>
                    <w:left w:val="single" w:sz="6" w:space="0" w:color="auto"/>
                    <w:bottom w:val="single" w:sz="6" w:space="0" w:color="auto"/>
                    <w:right w:val="single" w:sz="4"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600m</w:t>
                  </w:r>
                  <w:r>
                    <w:rPr>
                      <w:color w:val="auto"/>
                      <w:u w:val="single"/>
                      <w:vertAlign w:val="superscript"/>
                    </w:rPr>
                    <w:t>2</w:t>
                  </w:r>
                  <w:r>
                    <w:rPr>
                      <w:color w:val="auto"/>
                      <w:u w:val="single"/>
                    </w:rPr>
                    <w:t>：主要用于成品的堆存</w:t>
                  </w:r>
                </w:p>
              </w:tc>
              <w:tc>
                <w:tcPr>
                  <w:tcW w:w="756" w:type="pct"/>
                  <w:vMerge/>
                  <w:tcBorders>
                    <w:top w:val="single" w:sz="6" w:space="0" w:color="auto"/>
                    <w:left w:val="single" w:sz="4" w:space="0" w:color="auto"/>
                    <w:bottom w:val="single" w:sz="6" w:space="0" w:color="auto"/>
                    <w:right w:val="single" w:sz="12" w:space="0" w:color="auto"/>
                  </w:tcBorders>
                  <w:shd w:val="clear" w:color="auto" w:fill="auto"/>
                  <w:vAlign w:val="center"/>
                </w:tcPr>
                <w:p w:rsidR="00FA0E33" w:rsidRDefault="00FA0E33">
                  <w:pPr>
                    <w:rPr>
                      <w:rFonts w:ascii="Times New Roman" w:hAnsi="Times New Roman" w:cs="Times New Roman"/>
                      <w:sz w:val="20"/>
                      <w:szCs w:val="20"/>
                    </w:rPr>
                  </w:pPr>
                </w:p>
              </w:tc>
            </w:tr>
            <w:tr w:rsidR="00FA0E33">
              <w:tc>
                <w:tcPr>
                  <w:tcW w:w="738" w:type="pct"/>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86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办公室</w:t>
                  </w:r>
                </w:p>
              </w:tc>
              <w:tc>
                <w:tcPr>
                  <w:tcW w:w="2641" w:type="pct"/>
                  <w:tcBorders>
                    <w:top w:val="single" w:sz="6" w:space="0" w:color="auto"/>
                    <w:left w:val="single" w:sz="6" w:space="0" w:color="auto"/>
                    <w:bottom w:val="single" w:sz="6" w:space="0" w:color="auto"/>
                    <w:right w:val="single" w:sz="4"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80m</w:t>
                  </w:r>
                  <w:r>
                    <w:rPr>
                      <w:color w:val="auto"/>
                      <w:u w:val="single"/>
                      <w:vertAlign w:val="superscript"/>
                    </w:rPr>
                    <w:t>2</w:t>
                  </w:r>
                  <w:r>
                    <w:rPr>
                      <w:color w:val="auto"/>
                      <w:u w:val="single"/>
                    </w:rPr>
                    <w:t>，依托南通驰绿建科技有限公司现有办公楼</w:t>
                  </w:r>
                </w:p>
              </w:tc>
              <w:tc>
                <w:tcPr>
                  <w:tcW w:w="756" w:type="pct"/>
                  <w:vMerge/>
                  <w:tcBorders>
                    <w:top w:val="single" w:sz="6" w:space="0" w:color="auto"/>
                    <w:left w:val="single" w:sz="4" w:space="0" w:color="auto"/>
                    <w:bottom w:val="single" w:sz="6" w:space="0" w:color="auto"/>
                    <w:right w:val="single" w:sz="12" w:space="0" w:color="auto"/>
                  </w:tcBorders>
                  <w:shd w:val="clear" w:color="auto" w:fill="auto"/>
                  <w:vAlign w:val="center"/>
                </w:tcPr>
                <w:p w:rsidR="00FA0E33" w:rsidRDefault="00FA0E33">
                  <w:pPr>
                    <w:rPr>
                      <w:rFonts w:ascii="Times New Roman" w:hAnsi="Times New Roman" w:cs="Times New Roman"/>
                      <w:sz w:val="20"/>
                      <w:szCs w:val="20"/>
                    </w:rPr>
                  </w:pPr>
                </w:p>
              </w:tc>
            </w:tr>
            <w:tr w:rsidR="00FA0E33">
              <w:tc>
                <w:tcPr>
                  <w:tcW w:w="738" w:type="pct"/>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公用工程</w:t>
                  </w:r>
                </w:p>
              </w:tc>
              <w:tc>
                <w:tcPr>
                  <w:tcW w:w="86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供水</w:t>
                  </w:r>
                </w:p>
              </w:tc>
              <w:tc>
                <w:tcPr>
                  <w:tcW w:w="2641" w:type="pct"/>
                  <w:tcBorders>
                    <w:top w:val="single" w:sz="6" w:space="0" w:color="auto"/>
                    <w:left w:val="single" w:sz="6" w:space="0" w:color="auto"/>
                    <w:bottom w:val="single" w:sz="6" w:space="0" w:color="auto"/>
                    <w:right w:val="single" w:sz="4"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由园区自来水供给</w:t>
                  </w:r>
                </w:p>
              </w:tc>
              <w:tc>
                <w:tcPr>
                  <w:tcW w:w="756" w:type="pct"/>
                  <w:tcBorders>
                    <w:top w:val="single" w:sz="6" w:space="0" w:color="auto"/>
                    <w:left w:val="single" w:sz="4" w:space="0" w:color="auto"/>
                    <w:bottom w:val="single" w:sz="6" w:space="0" w:color="auto"/>
                    <w:right w:val="single" w:sz="12"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依托现有</w:t>
                  </w:r>
                </w:p>
              </w:tc>
            </w:tr>
            <w:tr w:rsidR="00FA0E33">
              <w:tc>
                <w:tcPr>
                  <w:tcW w:w="738" w:type="pct"/>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86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供电</w:t>
                  </w:r>
                </w:p>
              </w:tc>
              <w:tc>
                <w:tcPr>
                  <w:tcW w:w="2641" w:type="pct"/>
                  <w:tcBorders>
                    <w:top w:val="single" w:sz="6" w:space="0" w:color="auto"/>
                    <w:left w:val="single" w:sz="6" w:space="0" w:color="auto"/>
                    <w:bottom w:val="single" w:sz="6" w:space="0" w:color="auto"/>
                    <w:right w:val="single" w:sz="4"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由当地供电部门供电</w:t>
                  </w:r>
                </w:p>
              </w:tc>
              <w:tc>
                <w:tcPr>
                  <w:tcW w:w="756" w:type="pct"/>
                  <w:tcBorders>
                    <w:top w:val="single" w:sz="6" w:space="0" w:color="auto"/>
                    <w:left w:val="single" w:sz="4" w:space="0" w:color="auto"/>
                    <w:bottom w:val="single" w:sz="6" w:space="0" w:color="auto"/>
                    <w:right w:val="single" w:sz="12"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依托现有</w:t>
                  </w:r>
                </w:p>
              </w:tc>
            </w:tr>
            <w:tr w:rsidR="00FA0E33">
              <w:tc>
                <w:tcPr>
                  <w:tcW w:w="738" w:type="pct"/>
                  <w:vMerge w:val="restart"/>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环保工程</w:t>
                  </w:r>
                </w:p>
              </w:tc>
              <w:tc>
                <w:tcPr>
                  <w:tcW w:w="86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废水治理</w:t>
                  </w:r>
                </w:p>
              </w:tc>
              <w:tc>
                <w:tcPr>
                  <w:tcW w:w="2641" w:type="pct"/>
                  <w:tcBorders>
                    <w:top w:val="single" w:sz="6" w:space="0" w:color="auto"/>
                    <w:left w:val="single" w:sz="6" w:space="0" w:color="auto"/>
                    <w:bottom w:val="single" w:sz="6" w:space="0" w:color="auto"/>
                    <w:right w:val="single" w:sz="4" w:space="0" w:color="auto"/>
                  </w:tcBorders>
                  <w:shd w:val="clear" w:color="auto" w:fill="auto"/>
                  <w:vAlign w:val="center"/>
                </w:tcPr>
                <w:p w:rsidR="00FA0E33" w:rsidRDefault="00CC0067">
                  <w:pPr>
                    <w:pStyle w:val="af6"/>
                    <w:snapToGrid w:val="0"/>
                    <w:spacing w:before="0" w:after="0" w:line="240" w:lineRule="auto"/>
                    <w:ind w:firstLine="210"/>
                    <w:jc w:val="both"/>
                    <w:rPr>
                      <w:color w:val="auto"/>
                      <w:u w:val="single"/>
                    </w:rPr>
                  </w:pPr>
                  <w:r>
                    <w:rPr>
                      <w:color w:val="auto"/>
                      <w:u w:val="single"/>
                    </w:rPr>
                    <w:t>项目无生产废水产生，冷却水循环使用（冷却循环池为地下式），定期补充；</w:t>
                  </w:r>
                </w:p>
                <w:p w:rsidR="00FA0E33" w:rsidRDefault="00CC0067">
                  <w:pPr>
                    <w:pStyle w:val="af6"/>
                    <w:snapToGrid w:val="0"/>
                    <w:spacing w:before="0" w:after="0" w:line="240" w:lineRule="auto"/>
                    <w:ind w:firstLine="210"/>
                    <w:jc w:val="both"/>
                    <w:rPr>
                      <w:color w:val="auto"/>
                      <w:u w:val="single"/>
                    </w:rPr>
                  </w:pPr>
                  <w:r>
                    <w:rPr>
                      <w:color w:val="auto"/>
                      <w:u w:val="single"/>
                    </w:rPr>
                    <w:t>生活污水由化粪池处理后排污市政污水管网进入岳阳县集中工业区污水处理厂处理达标后外排新墙河</w:t>
                  </w:r>
                </w:p>
              </w:tc>
              <w:tc>
                <w:tcPr>
                  <w:tcW w:w="756" w:type="pct"/>
                  <w:tcBorders>
                    <w:top w:val="single" w:sz="6" w:space="0" w:color="auto"/>
                    <w:left w:val="single" w:sz="4" w:space="0" w:color="auto"/>
                    <w:bottom w:val="single" w:sz="6" w:space="0" w:color="auto"/>
                    <w:right w:val="single" w:sz="12"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新建</w:t>
                  </w:r>
                </w:p>
              </w:tc>
            </w:tr>
            <w:tr w:rsidR="00FA0E33">
              <w:tc>
                <w:tcPr>
                  <w:tcW w:w="738" w:type="pct"/>
                  <w:vMerge/>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86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废气治理</w:t>
                  </w:r>
                </w:p>
              </w:tc>
              <w:tc>
                <w:tcPr>
                  <w:tcW w:w="2641" w:type="pct"/>
                  <w:tcBorders>
                    <w:top w:val="single" w:sz="6" w:space="0" w:color="auto"/>
                    <w:left w:val="single" w:sz="6" w:space="0" w:color="auto"/>
                    <w:bottom w:val="single" w:sz="6" w:space="0" w:color="auto"/>
                    <w:right w:val="single" w:sz="4" w:space="0" w:color="auto"/>
                  </w:tcBorders>
                  <w:shd w:val="clear" w:color="auto" w:fill="auto"/>
                  <w:vAlign w:val="center"/>
                </w:tcPr>
                <w:p w:rsidR="00FA0E33" w:rsidRDefault="00CC0067">
                  <w:pPr>
                    <w:pStyle w:val="af6"/>
                    <w:snapToGrid w:val="0"/>
                    <w:spacing w:before="0" w:after="0" w:line="240" w:lineRule="auto"/>
                    <w:ind w:firstLine="210"/>
                    <w:jc w:val="both"/>
                    <w:rPr>
                      <w:color w:val="auto"/>
                      <w:u w:val="single"/>
                    </w:rPr>
                  </w:pPr>
                  <w:r>
                    <w:rPr>
                      <w:color w:val="auto"/>
                      <w:u w:val="single"/>
                    </w:rPr>
                    <w:t>投料、混料粉尘：布袋除尘器+15m排气筒（DA001）；</w:t>
                  </w:r>
                </w:p>
                <w:p w:rsidR="00FA0E33" w:rsidRDefault="00CC0067">
                  <w:pPr>
                    <w:pStyle w:val="af6"/>
                    <w:snapToGrid w:val="0"/>
                    <w:spacing w:before="0" w:after="0" w:line="240" w:lineRule="auto"/>
                    <w:ind w:firstLine="210"/>
                    <w:jc w:val="both"/>
                    <w:rPr>
                      <w:color w:val="auto"/>
                      <w:u w:val="single"/>
                    </w:rPr>
                  </w:pPr>
                  <w:r>
                    <w:rPr>
                      <w:color w:val="auto"/>
                      <w:u w:val="single"/>
                    </w:rPr>
                    <w:t>挤出成型有机废气：集气罩+两级活性炭+15m排气筒（DA002）</w:t>
                  </w:r>
                </w:p>
              </w:tc>
              <w:tc>
                <w:tcPr>
                  <w:tcW w:w="756" w:type="pct"/>
                  <w:tcBorders>
                    <w:top w:val="single" w:sz="6" w:space="0" w:color="auto"/>
                    <w:left w:val="single" w:sz="4" w:space="0" w:color="auto"/>
                    <w:bottom w:val="single" w:sz="6" w:space="0" w:color="auto"/>
                    <w:right w:val="single" w:sz="12"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新建</w:t>
                  </w:r>
                </w:p>
              </w:tc>
            </w:tr>
            <w:tr w:rsidR="00FA0E33">
              <w:tc>
                <w:tcPr>
                  <w:tcW w:w="738" w:type="pct"/>
                  <w:vMerge/>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86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噪声治理</w:t>
                  </w:r>
                </w:p>
              </w:tc>
              <w:tc>
                <w:tcPr>
                  <w:tcW w:w="2641" w:type="pct"/>
                  <w:tcBorders>
                    <w:top w:val="single" w:sz="6" w:space="0" w:color="auto"/>
                    <w:left w:val="single" w:sz="6" w:space="0" w:color="auto"/>
                    <w:bottom w:val="single" w:sz="6" w:space="0" w:color="auto"/>
                    <w:right w:val="single" w:sz="4" w:space="0" w:color="auto"/>
                  </w:tcBorders>
                  <w:shd w:val="clear" w:color="auto" w:fill="auto"/>
                  <w:vAlign w:val="center"/>
                </w:tcPr>
                <w:p w:rsidR="00FA0E33" w:rsidRDefault="00CC0067">
                  <w:pPr>
                    <w:snapToGrid w:val="0"/>
                    <w:rPr>
                      <w:u w:val="single"/>
                    </w:rPr>
                  </w:pPr>
                  <w:r>
                    <w:rPr>
                      <w:rFonts w:ascii="Times New Roman" w:eastAsia="宋体" w:hAnsi="Times New Roman" w:cs="宋体" w:hint="eastAsia"/>
                      <w:szCs w:val="21"/>
                      <w:u w:val="single"/>
                    </w:rPr>
                    <w:t>配套建设减振、隔声、消声、吸声等降噪措施</w:t>
                  </w:r>
                </w:p>
              </w:tc>
              <w:tc>
                <w:tcPr>
                  <w:tcW w:w="756" w:type="pct"/>
                  <w:tcBorders>
                    <w:top w:val="single" w:sz="6" w:space="0" w:color="auto"/>
                    <w:left w:val="single" w:sz="4" w:space="0" w:color="auto"/>
                    <w:bottom w:val="single" w:sz="6" w:space="0" w:color="auto"/>
                    <w:right w:val="single" w:sz="12"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新建</w:t>
                  </w:r>
                </w:p>
              </w:tc>
            </w:tr>
            <w:tr w:rsidR="00FA0E33">
              <w:tc>
                <w:tcPr>
                  <w:tcW w:w="738" w:type="pct"/>
                  <w:vMerge/>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865"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t>固</w:t>
                  </w:r>
                  <w:r>
                    <w:rPr>
                      <w:color w:val="auto"/>
                      <w:u w:val="single"/>
                    </w:rPr>
                    <w:lastRenderedPageBreak/>
                    <w:t>废治理</w:t>
                  </w:r>
                </w:p>
              </w:tc>
              <w:tc>
                <w:tcPr>
                  <w:tcW w:w="2641" w:type="pct"/>
                  <w:tcBorders>
                    <w:top w:val="single" w:sz="6" w:space="0" w:color="auto"/>
                    <w:left w:val="single" w:sz="6" w:space="0" w:color="auto"/>
                    <w:bottom w:val="single" w:sz="12" w:space="0" w:color="auto"/>
                    <w:right w:val="single" w:sz="4" w:space="0" w:color="auto"/>
                  </w:tcBorders>
                  <w:shd w:val="clear" w:color="auto" w:fill="auto"/>
                  <w:vAlign w:val="center"/>
                </w:tcPr>
                <w:p w:rsidR="00FA0E33" w:rsidRDefault="00CC0067">
                  <w:pPr>
                    <w:snapToGrid w:val="0"/>
                    <w:rPr>
                      <w:u w:val="single"/>
                    </w:rPr>
                  </w:pPr>
                  <w:r>
                    <w:rPr>
                      <w:rFonts w:ascii="Times New Roman" w:eastAsia="宋体" w:hAnsi="Times New Roman" w:cs="宋体" w:hint="eastAsia"/>
                      <w:szCs w:val="21"/>
                      <w:u w:val="single"/>
                    </w:rPr>
                    <w:lastRenderedPageBreak/>
                    <w:t>生活垃圾收集桶、一般固废暂存场所（东南角，</w:t>
                  </w:r>
                  <w:r>
                    <w:rPr>
                      <w:rFonts w:ascii="Times New Roman" w:eastAsia="宋体" w:hAnsi="Times New Roman" w:cs="Times New Roman"/>
                      <w:szCs w:val="21"/>
                      <w:u w:val="single"/>
                    </w:rPr>
                    <w:t>50m</w:t>
                  </w:r>
                  <w:r>
                    <w:rPr>
                      <w:rFonts w:ascii="Times New Roman" w:eastAsia="宋体" w:hAnsi="Times New Roman" w:cs="Times New Roman"/>
                      <w:szCs w:val="21"/>
                      <w:u w:val="single"/>
                      <w:vertAlign w:val="superscript"/>
                    </w:rPr>
                    <w:t>2</w:t>
                  </w:r>
                  <w:r>
                    <w:rPr>
                      <w:rFonts w:ascii="Times New Roman" w:eastAsia="宋体" w:hAnsi="Times New Roman" w:cs="宋体" w:hint="eastAsia"/>
                      <w:szCs w:val="21"/>
                      <w:u w:val="single"/>
                    </w:rPr>
                    <w:t>），危</w:t>
                  </w:r>
                  <w:r>
                    <w:rPr>
                      <w:rFonts w:ascii="Times New Roman" w:eastAsia="宋体" w:hAnsi="Times New Roman" w:cs="宋体" w:hint="eastAsia"/>
                      <w:szCs w:val="21"/>
                      <w:u w:val="single"/>
                    </w:rPr>
                    <w:lastRenderedPageBreak/>
                    <w:t>废暂存间（东北角，</w:t>
                  </w:r>
                  <w:r>
                    <w:rPr>
                      <w:rFonts w:ascii="Times New Roman" w:eastAsia="宋体" w:hAnsi="Times New Roman" w:cs="Times New Roman"/>
                      <w:szCs w:val="21"/>
                      <w:u w:val="single"/>
                    </w:rPr>
                    <w:t>5m</w:t>
                  </w:r>
                  <w:r>
                    <w:rPr>
                      <w:rFonts w:ascii="Times New Roman" w:eastAsia="宋体" w:hAnsi="Times New Roman" w:cs="Times New Roman"/>
                      <w:szCs w:val="21"/>
                      <w:u w:val="single"/>
                      <w:vertAlign w:val="superscript"/>
                    </w:rPr>
                    <w:t>2</w:t>
                  </w:r>
                  <w:r>
                    <w:rPr>
                      <w:rFonts w:ascii="Times New Roman" w:eastAsia="宋体" w:hAnsi="Times New Roman" w:cs="宋体" w:hint="eastAsia"/>
                      <w:szCs w:val="21"/>
                      <w:u w:val="single"/>
                    </w:rPr>
                    <w:t>）。</w:t>
                  </w:r>
                </w:p>
              </w:tc>
              <w:tc>
                <w:tcPr>
                  <w:tcW w:w="756" w:type="pct"/>
                  <w:tcBorders>
                    <w:top w:val="single" w:sz="6" w:space="0" w:color="auto"/>
                    <w:left w:val="single" w:sz="4" w:space="0" w:color="auto"/>
                    <w:bottom w:val="single" w:sz="12" w:space="0" w:color="auto"/>
                    <w:right w:val="single" w:sz="12" w:space="0" w:color="auto"/>
                  </w:tcBorders>
                  <w:shd w:val="clear" w:color="auto" w:fill="auto"/>
                  <w:vAlign w:val="center"/>
                </w:tcPr>
                <w:p w:rsidR="00FA0E33" w:rsidRDefault="00CC0067">
                  <w:pPr>
                    <w:pStyle w:val="af6"/>
                    <w:snapToGrid w:val="0"/>
                    <w:spacing w:before="0" w:after="0" w:line="240" w:lineRule="auto"/>
                    <w:ind w:firstLine="210"/>
                    <w:rPr>
                      <w:color w:val="auto"/>
                      <w:u w:val="single"/>
                    </w:rPr>
                  </w:pPr>
                  <w:r>
                    <w:rPr>
                      <w:color w:val="auto"/>
                      <w:u w:val="single"/>
                    </w:rPr>
                    <w:lastRenderedPageBreak/>
                    <w:t>新建</w:t>
                  </w:r>
                </w:p>
              </w:tc>
            </w:tr>
          </w:tbl>
          <w:p w:rsidR="00FA0E33" w:rsidRDefault="00CC0067">
            <w:pPr>
              <w:spacing w:line="360" w:lineRule="auto"/>
              <w:rPr>
                <w:b/>
                <w:sz w:val="24"/>
                <w:szCs w:val="21"/>
              </w:rPr>
            </w:pPr>
            <w:r>
              <w:rPr>
                <w:rFonts w:ascii="Times New Roman" w:eastAsia="宋体" w:hAnsi="Times New Roman" w:cs="Times New Roman"/>
                <w:b/>
                <w:sz w:val="24"/>
                <w:szCs w:val="21"/>
              </w:rPr>
              <w:lastRenderedPageBreak/>
              <w:t>4</w:t>
            </w:r>
            <w:r>
              <w:rPr>
                <w:rFonts w:ascii="Times New Roman" w:eastAsia="宋体" w:hAnsi="Times New Roman" w:cs="宋体" w:hint="eastAsia"/>
                <w:b/>
                <w:sz w:val="24"/>
                <w:szCs w:val="21"/>
              </w:rPr>
              <w:t>、原辅材料使用情况</w:t>
            </w:r>
          </w:p>
          <w:p w:rsidR="00FA0E33" w:rsidRDefault="00CC0067">
            <w:pPr>
              <w:spacing w:line="360" w:lineRule="auto"/>
              <w:ind w:firstLineChars="200" w:firstLine="480"/>
              <w:rPr>
                <w:sz w:val="24"/>
                <w:szCs w:val="21"/>
              </w:rPr>
            </w:pPr>
            <w:r>
              <w:rPr>
                <w:rFonts w:ascii="Times New Roman" w:eastAsia="宋体" w:hAnsi="Times New Roman" w:cs="宋体" w:hint="eastAsia"/>
                <w:sz w:val="24"/>
                <w:szCs w:val="21"/>
              </w:rPr>
              <w:t>本项目营运期主要原辅材料消耗情况见表</w:t>
            </w:r>
            <w:r>
              <w:rPr>
                <w:rFonts w:ascii="Times New Roman" w:eastAsia="宋体" w:hAnsi="Times New Roman" w:cs="Times New Roman"/>
                <w:sz w:val="24"/>
                <w:szCs w:val="21"/>
              </w:rPr>
              <w:t>2-2</w:t>
            </w:r>
            <w:r>
              <w:rPr>
                <w:rFonts w:ascii="Times New Roman" w:eastAsia="宋体" w:hAnsi="Times New Roman" w:cs="宋体" w:hint="eastAsia"/>
                <w:sz w:val="24"/>
                <w:szCs w:val="21"/>
              </w:rPr>
              <w:t>。</w:t>
            </w:r>
          </w:p>
          <w:p w:rsidR="00FA0E33" w:rsidRDefault="00CC0067">
            <w:pPr>
              <w:pStyle w:val="af6"/>
              <w:spacing w:before="0" w:after="0" w:line="240" w:lineRule="auto"/>
              <w:ind w:firstLine="241"/>
              <w:rPr>
                <w:b/>
                <w:bCs/>
                <w:color w:val="auto"/>
                <w:sz w:val="24"/>
                <w:szCs w:val="24"/>
              </w:rPr>
            </w:pPr>
            <w:r>
              <w:rPr>
                <w:b/>
                <w:bCs/>
                <w:color w:val="auto"/>
                <w:sz w:val="24"/>
                <w:szCs w:val="24"/>
              </w:rPr>
              <w:t>表2-2   主要原辅材料一览表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04"/>
              <w:gridCol w:w="1676"/>
              <w:gridCol w:w="705"/>
              <w:gridCol w:w="937"/>
              <w:gridCol w:w="705"/>
              <w:gridCol w:w="1635"/>
              <w:gridCol w:w="937"/>
              <w:gridCol w:w="1173"/>
            </w:tblGrid>
            <w:tr w:rsidR="00FA0E33">
              <w:tc>
                <w:tcPr>
                  <w:tcW w:w="416" w:type="pct"/>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bCs/>
                      <w:kern w:val="0"/>
                    </w:rPr>
                  </w:pPr>
                  <w:r>
                    <w:rPr>
                      <w:rFonts w:ascii="Times New Roman" w:eastAsia="宋体" w:hAnsi="Times New Roman" w:cs="宋体" w:hint="eastAsia"/>
                      <w:szCs w:val="21"/>
                    </w:rPr>
                    <w:t>序号</w:t>
                  </w:r>
                </w:p>
              </w:tc>
              <w:tc>
                <w:tcPr>
                  <w:tcW w:w="989"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bCs/>
                      <w:kern w:val="0"/>
                    </w:rPr>
                  </w:pPr>
                  <w:r>
                    <w:rPr>
                      <w:rFonts w:ascii="Times New Roman" w:eastAsia="宋体" w:hAnsi="Times New Roman" w:cs="宋体" w:hint="eastAsia"/>
                      <w:szCs w:val="21"/>
                    </w:rPr>
                    <w:t>名称</w:t>
                  </w:r>
                </w:p>
              </w:tc>
              <w:tc>
                <w:tcPr>
                  <w:tcW w:w="416"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单位</w:t>
                  </w:r>
                </w:p>
              </w:tc>
              <w:tc>
                <w:tcPr>
                  <w:tcW w:w="553"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年耗量</w:t>
                  </w:r>
                </w:p>
              </w:tc>
              <w:tc>
                <w:tcPr>
                  <w:tcW w:w="416"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状态</w:t>
                  </w:r>
                </w:p>
              </w:tc>
              <w:tc>
                <w:tcPr>
                  <w:tcW w:w="965"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最大储存量（</w:t>
                  </w:r>
                  <w:r>
                    <w:rPr>
                      <w:rFonts w:ascii="Times New Roman" w:eastAsia="宋体" w:hAnsi="Times New Roman" w:cs="Times New Roman"/>
                      <w:szCs w:val="21"/>
                    </w:rPr>
                    <w:t>t</w:t>
                  </w:r>
                  <w:r>
                    <w:rPr>
                      <w:rFonts w:ascii="Times New Roman" w:eastAsia="宋体" w:hAnsi="Times New Roman" w:cs="宋体" w:hint="eastAsia"/>
                      <w:szCs w:val="21"/>
                    </w:rPr>
                    <w:t>）</w:t>
                  </w:r>
                </w:p>
              </w:tc>
              <w:tc>
                <w:tcPr>
                  <w:tcW w:w="553"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来源</w:t>
                  </w:r>
                </w:p>
              </w:tc>
              <w:tc>
                <w:tcPr>
                  <w:tcW w:w="692" w:type="pct"/>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运输方式</w:t>
                  </w:r>
                </w:p>
              </w:tc>
            </w:tr>
            <w:tr w:rsidR="00FA0E33">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FA0E33" w:rsidRDefault="00CC0067">
                  <w:pPr>
                    <w:adjustRightInd w:val="0"/>
                    <w:snapToGrid w:val="0"/>
                    <w:rPr>
                      <w:b/>
                    </w:rPr>
                  </w:pPr>
                  <w:r>
                    <w:rPr>
                      <w:rFonts w:ascii="Times New Roman" w:eastAsia="宋体" w:hAnsi="Times New Roman" w:cs="Times New Roman"/>
                      <w:b/>
                      <w:szCs w:val="21"/>
                    </w:rPr>
                    <w:t>PVC</w:t>
                  </w:r>
                  <w:r>
                    <w:rPr>
                      <w:rFonts w:ascii="Times New Roman" w:eastAsia="宋体" w:hAnsi="Times New Roman" w:cs="宋体" w:hint="eastAsia"/>
                      <w:b/>
                      <w:szCs w:val="21"/>
                    </w:rPr>
                    <w:t>管</w:t>
                  </w:r>
                  <w:r>
                    <w:rPr>
                      <w:rFonts w:ascii="Times New Roman" w:eastAsia="宋体" w:hAnsi="Times New Roman" w:cs="Times New Roman"/>
                      <w:b/>
                      <w:szCs w:val="21"/>
                    </w:rPr>
                    <w:t>/</w:t>
                  </w:r>
                  <w:r>
                    <w:rPr>
                      <w:rFonts w:ascii="Times New Roman" w:eastAsia="宋体" w:hAnsi="Times New Roman" w:cs="宋体" w:hint="eastAsia"/>
                      <w:b/>
                      <w:szCs w:val="21"/>
                    </w:rPr>
                    <w:t>板原辅材料</w:t>
                  </w:r>
                </w:p>
              </w:tc>
            </w:tr>
            <w:tr w:rsidR="00FA0E33">
              <w:tc>
                <w:tcPr>
                  <w:tcW w:w="416"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szCs w:val="21"/>
                    </w:rPr>
                    <w:t>1</w:t>
                  </w:r>
                </w:p>
              </w:tc>
              <w:tc>
                <w:tcPr>
                  <w:tcW w:w="989"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szCs w:val="21"/>
                    </w:rPr>
                    <w:t>PVC</w:t>
                  </w:r>
                  <w:r>
                    <w:rPr>
                      <w:rFonts w:ascii="Times New Roman" w:eastAsia="宋体" w:hAnsi="Times New Roman" w:cs="宋体" w:hint="eastAsia"/>
                      <w:szCs w:val="21"/>
                    </w:rPr>
                    <w:t>树脂</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吨</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396</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颗粒</w:t>
                  </w:r>
                </w:p>
              </w:tc>
              <w:tc>
                <w:tcPr>
                  <w:tcW w:w="96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32</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外购</w:t>
                  </w:r>
                </w:p>
              </w:tc>
              <w:tc>
                <w:tcPr>
                  <w:tcW w:w="692"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汽运</w:t>
                  </w:r>
                </w:p>
              </w:tc>
            </w:tr>
            <w:tr w:rsidR="00FA0E33">
              <w:tc>
                <w:tcPr>
                  <w:tcW w:w="416"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szCs w:val="21"/>
                    </w:rPr>
                    <w:t>2</w:t>
                  </w:r>
                </w:p>
              </w:tc>
              <w:tc>
                <w:tcPr>
                  <w:tcW w:w="989"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szCs w:val="21"/>
                    </w:rPr>
                    <w:t>碳酸钙</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吨</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90</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粉末</w:t>
                  </w:r>
                </w:p>
              </w:tc>
              <w:tc>
                <w:tcPr>
                  <w:tcW w:w="96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7</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外购</w:t>
                  </w:r>
                </w:p>
              </w:tc>
              <w:tc>
                <w:tcPr>
                  <w:tcW w:w="692"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汽运</w:t>
                  </w:r>
                </w:p>
              </w:tc>
            </w:tr>
            <w:tr w:rsidR="00FA0E33">
              <w:tc>
                <w:tcPr>
                  <w:tcW w:w="416"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szCs w:val="21"/>
                    </w:rPr>
                    <w:t>3</w:t>
                  </w:r>
                </w:p>
              </w:tc>
              <w:tc>
                <w:tcPr>
                  <w:tcW w:w="989"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szCs w:val="21"/>
                    </w:rPr>
                    <w:t>石蜡</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吨</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10</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固态</w:t>
                  </w:r>
                </w:p>
              </w:tc>
              <w:tc>
                <w:tcPr>
                  <w:tcW w:w="96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1</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外购</w:t>
                  </w:r>
                </w:p>
              </w:tc>
              <w:tc>
                <w:tcPr>
                  <w:tcW w:w="692"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汽运</w:t>
                  </w:r>
                </w:p>
              </w:tc>
            </w:tr>
            <w:tr w:rsidR="00FA0E33">
              <w:tc>
                <w:tcPr>
                  <w:tcW w:w="416"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szCs w:val="21"/>
                    </w:rPr>
                    <w:t>4</w:t>
                  </w:r>
                </w:p>
              </w:tc>
              <w:tc>
                <w:tcPr>
                  <w:tcW w:w="989"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szCs w:val="21"/>
                    </w:rPr>
                    <w:t>CPE</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吨</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6</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粉状</w:t>
                  </w:r>
                </w:p>
              </w:tc>
              <w:tc>
                <w:tcPr>
                  <w:tcW w:w="96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0.5</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外购</w:t>
                  </w:r>
                </w:p>
              </w:tc>
              <w:tc>
                <w:tcPr>
                  <w:tcW w:w="692"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汽运</w:t>
                  </w:r>
                </w:p>
              </w:tc>
            </w:tr>
            <w:tr w:rsidR="00FA0E33">
              <w:tc>
                <w:tcPr>
                  <w:tcW w:w="416"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szCs w:val="21"/>
                    </w:rPr>
                    <w:t>5</w:t>
                  </w:r>
                </w:p>
              </w:tc>
              <w:tc>
                <w:tcPr>
                  <w:tcW w:w="989"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szCs w:val="21"/>
                    </w:rPr>
                    <w:t>钛白粉</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吨</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8</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粉状</w:t>
                  </w:r>
                </w:p>
              </w:tc>
              <w:tc>
                <w:tcPr>
                  <w:tcW w:w="96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0.6</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外购</w:t>
                  </w:r>
                </w:p>
              </w:tc>
              <w:tc>
                <w:tcPr>
                  <w:tcW w:w="692"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汽运</w:t>
                  </w:r>
                </w:p>
              </w:tc>
            </w:tr>
            <w:tr w:rsidR="00FA0E33">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FA0E33" w:rsidRDefault="00CC0067">
                  <w:pPr>
                    <w:adjustRightInd w:val="0"/>
                    <w:snapToGrid w:val="0"/>
                    <w:rPr>
                      <w:b/>
                    </w:rPr>
                  </w:pPr>
                  <w:r>
                    <w:rPr>
                      <w:rFonts w:ascii="Times New Roman" w:eastAsia="宋体" w:hAnsi="Times New Roman" w:cs="Times New Roman"/>
                      <w:b/>
                      <w:szCs w:val="21"/>
                    </w:rPr>
                    <w:t>PE</w:t>
                  </w:r>
                  <w:r>
                    <w:rPr>
                      <w:rFonts w:ascii="Times New Roman" w:eastAsia="宋体" w:hAnsi="Times New Roman" w:cs="宋体" w:hint="eastAsia"/>
                      <w:b/>
                      <w:szCs w:val="21"/>
                    </w:rPr>
                    <w:t>管</w:t>
                  </w:r>
                  <w:r>
                    <w:rPr>
                      <w:rFonts w:ascii="Times New Roman" w:eastAsia="宋体" w:hAnsi="Times New Roman" w:cs="Times New Roman"/>
                      <w:b/>
                      <w:szCs w:val="21"/>
                    </w:rPr>
                    <w:t>/</w:t>
                  </w:r>
                  <w:r>
                    <w:rPr>
                      <w:rFonts w:ascii="Times New Roman" w:eastAsia="宋体" w:hAnsi="Times New Roman" w:cs="宋体" w:hint="eastAsia"/>
                      <w:b/>
                      <w:szCs w:val="21"/>
                    </w:rPr>
                    <w:t>板原辅材料</w:t>
                  </w:r>
                </w:p>
              </w:tc>
            </w:tr>
            <w:tr w:rsidR="00FA0E33">
              <w:tc>
                <w:tcPr>
                  <w:tcW w:w="416"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szCs w:val="21"/>
                    </w:rPr>
                    <w:t>1</w:t>
                  </w:r>
                </w:p>
              </w:tc>
              <w:tc>
                <w:tcPr>
                  <w:tcW w:w="989"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szCs w:val="21"/>
                    </w:rPr>
                    <w:t>HDPE</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吨</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462</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颗粒</w:t>
                  </w:r>
                </w:p>
              </w:tc>
              <w:tc>
                <w:tcPr>
                  <w:tcW w:w="96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38</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外购</w:t>
                  </w:r>
                </w:p>
              </w:tc>
              <w:tc>
                <w:tcPr>
                  <w:tcW w:w="692"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汽运</w:t>
                  </w:r>
                </w:p>
              </w:tc>
            </w:tr>
            <w:tr w:rsidR="00FA0E33">
              <w:tc>
                <w:tcPr>
                  <w:tcW w:w="416"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szCs w:val="21"/>
                    </w:rPr>
                    <w:t>2</w:t>
                  </w:r>
                </w:p>
              </w:tc>
              <w:tc>
                <w:tcPr>
                  <w:tcW w:w="989"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szCs w:val="21"/>
                    </w:rPr>
                    <w:t>消泡剂</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吨</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20</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颗粒</w:t>
                  </w:r>
                </w:p>
              </w:tc>
              <w:tc>
                <w:tcPr>
                  <w:tcW w:w="96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2.0</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外购</w:t>
                  </w:r>
                </w:p>
              </w:tc>
              <w:tc>
                <w:tcPr>
                  <w:tcW w:w="692"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汽运</w:t>
                  </w:r>
                </w:p>
              </w:tc>
            </w:tr>
            <w:tr w:rsidR="00FA0E33">
              <w:tc>
                <w:tcPr>
                  <w:tcW w:w="416"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szCs w:val="21"/>
                    </w:rPr>
                    <w:t>3</w:t>
                  </w:r>
                </w:p>
              </w:tc>
              <w:tc>
                <w:tcPr>
                  <w:tcW w:w="989"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szCs w:val="21"/>
                    </w:rPr>
                    <w:t>色母粒</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吨</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20</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颗粒</w:t>
                  </w:r>
                </w:p>
              </w:tc>
              <w:tc>
                <w:tcPr>
                  <w:tcW w:w="96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2.0</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外购</w:t>
                  </w:r>
                </w:p>
              </w:tc>
              <w:tc>
                <w:tcPr>
                  <w:tcW w:w="692"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汽运</w:t>
                  </w:r>
                </w:p>
              </w:tc>
            </w:tr>
            <w:tr w:rsidR="00FA0E33">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FA0E33" w:rsidRDefault="00CC0067">
                  <w:pPr>
                    <w:adjustRightInd w:val="0"/>
                    <w:snapToGrid w:val="0"/>
                    <w:rPr>
                      <w:b/>
                    </w:rPr>
                  </w:pPr>
                  <w:r>
                    <w:rPr>
                      <w:rFonts w:ascii="Times New Roman" w:eastAsia="宋体" w:hAnsi="Times New Roman" w:cs="宋体" w:hint="eastAsia"/>
                      <w:b/>
                      <w:szCs w:val="21"/>
                    </w:rPr>
                    <w:t>波纹管原辅料</w:t>
                  </w:r>
                </w:p>
              </w:tc>
            </w:tr>
            <w:tr w:rsidR="00FA0E33">
              <w:tc>
                <w:tcPr>
                  <w:tcW w:w="416"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bCs/>
                      <w:kern w:val="0"/>
                    </w:rPr>
                  </w:pPr>
                  <w:r>
                    <w:rPr>
                      <w:rFonts w:ascii="Times New Roman" w:eastAsia="宋体" w:hAnsi="Times New Roman" w:cs="Times New Roman"/>
                      <w:bCs/>
                      <w:kern w:val="0"/>
                      <w:szCs w:val="21"/>
                    </w:rPr>
                    <w:t>1</w:t>
                  </w:r>
                </w:p>
              </w:tc>
              <w:tc>
                <w:tcPr>
                  <w:tcW w:w="989"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聚乙烯（</w:t>
                  </w:r>
                  <w:r>
                    <w:rPr>
                      <w:rFonts w:ascii="Times New Roman" w:eastAsia="宋体" w:hAnsi="Times New Roman" w:cs="Times New Roman"/>
                      <w:szCs w:val="21"/>
                    </w:rPr>
                    <w:t>PE</w:t>
                  </w:r>
                  <w:r>
                    <w:rPr>
                      <w:rFonts w:ascii="Times New Roman" w:eastAsia="宋体" w:hAnsi="Times New Roman" w:cs="宋体" w:hint="eastAsia"/>
                      <w:szCs w:val="21"/>
                    </w:rPr>
                    <w: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t/a</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bCs/>
                      <w:kern w:val="0"/>
                    </w:rPr>
                  </w:pPr>
                  <w:r>
                    <w:rPr>
                      <w:rFonts w:ascii="Times New Roman" w:eastAsia="宋体" w:hAnsi="Times New Roman" w:cs="Times New Roman"/>
                      <w:bCs/>
                      <w:kern w:val="0"/>
                      <w:szCs w:val="21"/>
                    </w:rPr>
                    <w:t>352</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颗粒</w:t>
                  </w:r>
                </w:p>
              </w:tc>
              <w:tc>
                <w:tcPr>
                  <w:tcW w:w="96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30</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外购</w:t>
                  </w:r>
                </w:p>
              </w:tc>
              <w:tc>
                <w:tcPr>
                  <w:tcW w:w="692"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汽运</w:t>
                  </w:r>
                </w:p>
              </w:tc>
            </w:tr>
            <w:tr w:rsidR="00FA0E33">
              <w:tc>
                <w:tcPr>
                  <w:tcW w:w="416"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bCs/>
                      <w:kern w:val="0"/>
                    </w:rPr>
                  </w:pPr>
                  <w:r>
                    <w:rPr>
                      <w:rFonts w:ascii="Times New Roman" w:eastAsia="宋体" w:hAnsi="Times New Roman" w:cs="Times New Roman"/>
                      <w:bCs/>
                      <w:kern w:val="0"/>
                      <w:szCs w:val="21"/>
                    </w:rPr>
                    <w:t>2</w:t>
                  </w:r>
                </w:p>
              </w:tc>
              <w:tc>
                <w:tcPr>
                  <w:tcW w:w="989"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色母粒</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t/a</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bCs/>
                      <w:kern w:val="0"/>
                    </w:rPr>
                  </w:pPr>
                  <w:r>
                    <w:rPr>
                      <w:rFonts w:ascii="Times New Roman" w:eastAsia="宋体" w:hAnsi="Times New Roman" w:cs="Times New Roman"/>
                      <w:bCs/>
                      <w:kern w:val="0"/>
                      <w:szCs w:val="21"/>
                    </w:rPr>
                    <w:t>40</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颗粒</w:t>
                  </w:r>
                </w:p>
              </w:tc>
              <w:tc>
                <w:tcPr>
                  <w:tcW w:w="96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3</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外购</w:t>
                  </w:r>
                </w:p>
              </w:tc>
              <w:tc>
                <w:tcPr>
                  <w:tcW w:w="692"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汽运</w:t>
                  </w:r>
                </w:p>
              </w:tc>
            </w:tr>
            <w:tr w:rsidR="00FA0E33">
              <w:tc>
                <w:tcPr>
                  <w:tcW w:w="416"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bCs/>
                      <w:kern w:val="0"/>
                    </w:rPr>
                  </w:pPr>
                  <w:r>
                    <w:rPr>
                      <w:rFonts w:ascii="Times New Roman" w:eastAsia="宋体" w:hAnsi="Times New Roman" w:cs="Times New Roman"/>
                      <w:bCs/>
                      <w:kern w:val="0"/>
                      <w:szCs w:val="21"/>
                    </w:rPr>
                    <w:t>3</w:t>
                  </w:r>
                </w:p>
              </w:tc>
              <w:tc>
                <w:tcPr>
                  <w:tcW w:w="989"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消泡剂</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t/a</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bCs/>
                      <w:kern w:val="0"/>
                    </w:rPr>
                  </w:pPr>
                  <w:r>
                    <w:rPr>
                      <w:rFonts w:ascii="Times New Roman" w:eastAsia="宋体" w:hAnsi="Times New Roman" w:cs="Times New Roman"/>
                      <w:bCs/>
                      <w:kern w:val="0"/>
                      <w:szCs w:val="21"/>
                    </w:rPr>
                    <w:t>60</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颗粒</w:t>
                  </w:r>
                </w:p>
              </w:tc>
              <w:tc>
                <w:tcPr>
                  <w:tcW w:w="96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5</w:t>
                  </w:r>
                </w:p>
              </w:tc>
              <w:tc>
                <w:tcPr>
                  <w:tcW w:w="5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外购</w:t>
                  </w:r>
                </w:p>
              </w:tc>
              <w:tc>
                <w:tcPr>
                  <w:tcW w:w="692"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汽运</w:t>
                  </w:r>
                </w:p>
              </w:tc>
            </w:tr>
            <w:tr w:rsidR="00FA0E33">
              <w:tc>
                <w:tcPr>
                  <w:tcW w:w="5000" w:type="pct"/>
                  <w:gridSpan w:val="8"/>
                  <w:tcBorders>
                    <w:top w:val="single" w:sz="6" w:space="0" w:color="auto"/>
                    <w:left w:val="single" w:sz="12" w:space="0" w:color="auto"/>
                    <w:bottom w:val="single" w:sz="12" w:space="0" w:color="auto"/>
                    <w:right w:val="single" w:sz="12" w:space="0" w:color="auto"/>
                  </w:tcBorders>
                  <w:shd w:val="clear" w:color="auto" w:fill="auto"/>
                  <w:vAlign w:val="center"/>
                </w:tcPr>
                <w:p w:rsidR="00FA0E33" w:rsidRDefault="00CC0067">
                  <w:pPr>
                    <w:adjustRightInd w:val="0"/>
                    <w:snapToGrid w:val="0"/>
                  </w:pPr>
                  <w:r>
                    <w:rPr>
                      <w:rFonts w:ascii="Times New Roman" w:eastAsia="宋体" w:hAnsi="Times New Roman" w:cs="宋体" w:hint="eastAsia"/>
                      <w:szCs w:val="21"/>
                    </w:rPr>
                    <w:t>备注：本项目不使用外来回收料作为本项目生产原材料</w:t>
                  </w:r>
                </w:p>
              </w:tc>
            </w:tr>
          </w:tbl>
          <w:p w:rsidR="00FA0E33" w:rsidRDefault="00CC0067">
            <w:pPr>
              <w:spacing w:line="360" w:lineRule="auto"/>
              <w:rPr>
                <w:b/>
                <w:sz w:val="24"/>
                <w:szCs w:val="21"/>
              </w:rPr>
            </w:pPr>
            <w:r>
              <w:rPr>
                <w:rFonts w:ascii="Times New Roman" w:eastAsia="宋体" w:hAnsi="Times New Roman" w:cs="宋体" w:hint="eastAsia"/>
                <w:b/>
                <w:sz w:val="24"/>
                <w:szCs w:val="21"/>
              </w:rPr>
              <w:t>主要原辅材料性质：</w:t>
            </w:r>
          </w:p>
          <w:p w:rsidR="00FA0E33" w:rsidRDefault="00CC0067">
            <w:pPr>
              <w:spacing w:line="360" w:lineRule="auto"/>
              <w:ind w:firstLineChars="200" w:firstLine="482"/>
              <w:rPr>
                <w:sz w:val="24"/>
                <w:szCs w:val="21"/>
                <w:u w:val="single"/>
              </w:rPr>
            </w:pPr>
            <w:r>
              <w:rPr>
                <w:rFonts w:ascii="Times New Roman" w:eastAsia="宋体" w:hAnsi="Times New Roman" w:cs="Times New Roman"/>
                <w:b/>
                <w:sz w:val="24"/>
                <w:szCs w:val="21"/>
                <w:u w:val="single"/>
              </w:rPr>
              <w:t>PVC</w:t>
            </w:r>
            <w:r>
              <w:rPr>
                <w:rFonts w:ascii="Times New Roman" w:eastAsia="宋体" w:hAnsi="Times New Roman" w:cs="宋体" w:hint="eastAsia"/>
                <w:b/>
                <w:sz w:val="24"/>
                <w:szCs w:val="21"/>
                <w:u w:val="single"/>
              </w:rPr>
              <w:t>树脂：</w:t>
            </w:r>
            <w:r>
              <w:rPr>
                <w:rFonts w:ascii="Times New Roman" w:eastAsia="宋体" w:hAnsi="Times New Roman" w:cs="宋体" w:hint="eastAsia"/>
                <w:sz w:val="24"/>
                <w:u w:val="single"/>
              </w:rPr>
              <w:t>即聚氯乙烯树脂，由氯乙烯在引发剂作用下聚合而成的热塑性树脂。</w:t>
            </w:r>
            <w:r>
              <w:rPr>
                <w:rFonts w:ascii="Times New Roman" w:eastAsia="宋体" w:hAnsi="Times New Roman" w:cs="Times New Roman"/>
                <w:sz w:val="24"/>
                <w:u w:val="single"/>
              </w:rPr>
              <w:t>PVC</w:t>
            </w:r>
            <w:r>
              <w:rPr>
                <w:rFonts w:ascii="Times New Roman" w:eastAsia="宋体" w:hAnsi="Times New Roman" w:cs="宋体" w:hint="eastAsia"/>
                <w:sz w:val="24"/>
                <w:u w:val="single"/>
              </w:rPr>
              <w:t>为无定形结构的白色粉末，对光和热的稳定性差，玻璃化温度</w:t>
            </w:r>
            <w:r>
              <w:rPr>
                <w:rFonts w:ascii="Times New Roman" w:eastAsia="宋体" w:hAnsi="Times New Roman" w:cs="Times New Roman"/>
                <w:sz w:val="24"/>
                <w:u w:val="single"/>
              </w:rPr>
              <w:t>77~90 ℃</w:t>
            </w:r>
            <w:r>
              <w:rPr>
                <w:rFonts w:ascii="Times New Roman" w:eastAsia="宋体" w:hAnsi="Times New Roman" w:cs="宋体" w:hint="eastAsia"/>
                <w:sz w:val="24"/>
                <w:u w:val="single"/>
              </w:rPr>
              <w:t>，</w:t>
            </w:r>
            <w:r>
              <w:rPr>
                <w:rFonts w:ascii="Times New Roman" w:eastAsia="宋体" w:hAnsi="Times New Roman" w:cs="Times New Roman"/>
                <w:sz w:val="24"/>
                <w:u w:val="single"/>
              </w:rPr>
              <w:t>170 ℃</w:t>
            </w:r>
            <w:r>
              <w:rPr>
                <w:rFonts w:ascii="Times New Roman" w:eastAsia="宋体" w:hAnsi="Times New Roman" w:cs="宋体" w:hint="eastAsia"/>
                <w:sz w:val="24"/>
                <w:u w:val="single"/>
              </w:rPr>
              <w:t>左右开始分解产生氯化氢气体，并进一步自动催化分解，引起变色，物理机械性能也迅速下降，在实际应用中必须加入稳定剂以提高对热和光的稳定性。工业生产的</w:t>
            </w:r>
            <w:r>
              <w:rPr>
                <w:rFonts w:ascii="Times New Roman" w:eastAsia="宋体" w:hAnsi="Times New Roman" w:cs="Times New Roman"/>
                <w:sz w:val="24"/>
                <w:u w:val="single"/>
              </w:rPr>
              <w:t>PVC</w:t>
            </w:r>
            <w:r>
              <w:rPr>
                <w:rFonts w:ascii="Times New Roman" w:eastAsia="宋体" w:hAnsi="Times New Roman" w:cs="宋体" w:hint="eastAsia"/>
                <w:sz w:val="24"/>
                <w:u w:val="single"/>
              </w:rPr>
              <w:t>具有较大的多分散性，分子量随聚合温度的降低而增加；无固定熔点，</w:t>
            </w:r>
            <w:r>
              <w:rPr>
                <w:rFonts w:ascii="Times New Roman" w:eastAsia="宋体" w:hAnsi="Times New Roman" w:cs="Times New Roman"/>
                <w:sz w:val="24"/>
                <w:u w:val="single"/>
              </w:rPr>
              <w:t>80</w:t>
            </w:r>
            <w:r>
              <w:rPr>
                <w:rFonts w:ascii="Times New Roman" w:eastAsia="宋体" w:hAnsi="Times New Roman" w:cs="宋体" w:hint="eastAsia"/>
                <w:sz w:val="24"/>
                <w:u w:val="single"/>
              </w:rPr>
              <w:t>～</w:t>
            </w:r>
            <w:r>
              <w:rPr>
                <w:rFonts w:ascii="Times New Roman" w:eastAsia="宋体" w:hAnsi="Times New Roman" w:cs="Times New Roman"/>
                <w:sz w:val="24"/>
                <w:u w:val="single"/>
              </w:rPr>
              <w:t>85 ℃</w:t>
            </w:r>
            <w:r>
              <w:rPr>
                <w:rFonts w:ascii="Times New Roman" w:eastAsia="宋体" w:hAnsi="Times New Roman" w:cs="宋体" w:hint="eastAsia"/>
                <w:sz w:val="24"/>
                <w:u w:val="single"/>
              </w:rPr>
              <w:t>开始软化，</w:t>
            </w:r>
            <w:r>
              <w:rPr>
                <w:rFonts w:ascii="Times New Roman" w:eastAsia="宋体" w:hAnsi="Times New Roman" w:cs="Times New Roman"/>
                <w:sz w:val="24"/>
                <w:u w:val="single"/>
              </w:rPr>
              <w:t>130 ℃</w:t>
            </w:r>
            <w:r>
              <w:rPr>
                <w:rFonts w:ascii="Times New Roman" w:eastAsia="宋体" w:hAnsi="Times New Roman" w:cs="宋体" w:hint="eastAsia"/>
                <w:sz w:val="24"/>
                <w:u w:val="single"/>
              </w:rPr>
              <w:t>变为粘弹态，</w:t>
            </w:r>
            <w:r>
              <w:rPr>
                <w:rFonts w:ascii="Times New Roman" w:eastAsia="宋体" w:hAnsi="Times New Roman" w:cs="Times New Roman"/>
                <w:sz w:val="24"/>
                <w:u w:val="single"/>
              </w:rPr>
              <w:t>160</w:t>
            </w:r>
            <w:r>
              <w:rPr>
                <w:rFonts w:ascii="Times New Roman" w:eastAsia="宋体" w:hAnsi="Times New Roman" w:cs="宋体" w:hint="eastAsia"/>
                <w:sz w:val="24"/>
                <w:u w:val="single"/>
              </w:rPr>
              <w:t>～</w:t>
            </w:r>
            <w:r>
              <w:rPr>
                <w:rFonts w:ascii="Times New Roman" w:eastAsia="宋体" w:hAnsi="Times New Roman" w:cs="Times New Roman"/>
                <w:sz w:val="24"/>
                <w:u w:val="single"/>
              </w:rPr>
              <w:t>180 ℃</w:t>
            </w:r>
            <w:r>
              <w:rPr>
                <w:rFonts w:ascii="Times New Roman" w:eastAsia="宋体" w:hAnsi="Times New Roman" w:cs="宋体" w:hint="eastAsia"/>
                <w:sz w:val="24"/>
                <w:u w:val="single"/>
              </w:rPr>
              <w:t>开始转变为粘流态；有较好的机械性能，抗张强度</w:t>
            </w:r>
            <w:r>
              <w:rPr>
                <w:rFonts w:ascii="Times New Roman" w:eastAsia="宋体" w:hAnsi="Times New Roman" w:cs="Times New Roman"/>
                <w:sz w:val="24"/>
                <w:u w:val="single"/>
              </w:rPr>
              <w:t>60 MPa</w:t>
            </w:r>
            <w:r>
              <w:rPr>
                <w:rFonts w:ascii="Times New Roman" w:eastAsia="宋体" w:hAnsi="Times New Roman" w:cs="宋体" w:hint="eastAsia"/>
                <w:sz w:val="24"/>
                <w:u w:val="single"/>
              </w:rPr>
              <w:t>左右，冲击强度</w:t>
            </w:r>
            <w:r>
              <w:rPr>
                <w:rFonts w:ascii="Times New Roman" w:eastAsia="宋体" w:hAnsi="Times New Roman" w:cs="Times New Roman"/>
                <w:sz w:val="24"/>
                <w:u w:val="single"/>
              </w:rPr>
              <w:t>5</w:t>
            </w:r>
            <w:r>
              <w:rPr>
                <w:rFonts w:ascii="Times New Roman" w:eastAsia="宋体" w:hAnsi="Times New Roman" w:cs="宋体" w:hint="eastAsia"/>
                <w:sz w:val="24"/>
                <w:u w:val="single"/>
              </w:rPr>
              <w:t>～</w:t>
            </w:r>
            <w:r>
              <w:rPr>
                <w:rFonts w:ascii="Times New Roman" w:eastAsia="宋体" w:hAnsi="Times New Roman" w:cs="Times New Roman"/>
                <w:sz w:val="24"/>
                <w:u w:val="single"/>
              </w:rPr>
              <w:t>10 kJ/m²</w:t>
            </w:r>
            <w:r>
              <w:rPr>
                <w:rFonts w:ascii="Times New Roman" w:eastAsia="宋体" w:hAnsi="Times New Roman" w:cs="宋体" w:hint="eastAsia"/>
                <w:sz w:val="24"/>
                <w:u w:val="single"/>
              </w:rPr>
              <w:t>。目前，</w:t>
            </w:r>
            <w:r>
              <w:rPr>
                <w:rFonts w:ascii="Times New Roman" w:eastAsia="宋体" w:hAnsi="Times New Roman" w:cs="Times New Roman"/>
                <w:sz w:val="24"/>
                <w:u w:val="single"/>
              </w:rPr>
              <w:t>PVC</w:t>
            </w:r>
            <w:r>
              <w:rPr>
                <w:rFonts w:ascii="Times New Roman" w:eastAsia="宋体" w:hAnsi="Times New Roman" w:cs="宋体" w:hint="eastAsia"/>
                <w:sz w:val="24"/>
                <w:u w:val="single"/>
              </w:rPr>
              <w:t>已经成为应用领域最为广泛的塑料品种之一，主要用于生产型材、异型材、管材管件、电缆护套、硬质或软质管、输血器材和薄膜等领域。</w:t>
            </w:r>
          </w:p>
          <w:p w:rsidR="00FA0E33" w:rsidRDefault="00CC0067">
            <w:pPr>
              <w:spacing w:line="360" w:lineRule="auto"/>
              <w:ind w:firstLineChars="200" w:firstLine="482"/>
              <w:rPr>
                <w:sz w:val="24"/>
                <w:szCs w:val="21"/>
              </w:rPr>
            </w:pPr>
            <w:r>
              <w:rPr>
                <w:rFonts w:ascii="Times New Roman" w:eastAsia="宋体" w:hAnsi="Times New Roman" w:cs="宋体" w:hint="eastAsia"/>
                <w:b/>
                <w:sz w:val="24"/>
                <w:szCs w:val="21"/>
              </w:rPr>
              <w:t>碳酸钙：</w:t>
            </w:r>
            <w:r>
              <w:rPr>
                <w:rFonts w:ascii="Times New Roman" w:eastAsia="宋体" w:hAnsi="Times New Roman" w:cs="宋体" w:hint="eastAsia"/>
                <w:sz w:val="24"/>
                <w:szCs w:val="21"/>
              </w:rPr>
              <w:t>白色粉末、无味、无臭。化学式</w:t>
            </w:r>
            <w:r>
              <w:rPr>
                <w:rFonts w:ascii="Times New Roman" w:eastAsia="宋体" w:hAnsi="Times New Roman" w:cs="Times New Roman"/>
                <w:sz w:val="24"/>
                <w:szCs w:val="21"/>
              </w:rPr>
              <w:t>CaCO</w:t>
            </w:r>
            <w:r>
              <w:rPr>
                <w:rFonts w:ascii="Times New Roman" w:eastAsia="宋体" w:hAnsi="Times New Roman" w:cs="Times New Roman"/>
                <w:sz w:val="24"/>
                <w:szCs w:val="21"/>
                <w:vertAlign w:val="subscript"/>
              </w:rPr>
              <w:t>3</w:t>
            </w:r>
            <w:r>
              <w:rPr>
                <w:rFonts w:ascii="Times New Roman" w:eastAsia="宋体" w:hAnsi="Times New Roman" w:cs="宋体" w:hint="eastAsia"/>
                <w:sz w:val="24"/>
                <w:szCs w:val="21"/>
              </w:rPr>
              <w:t>呈中性，基本不溶于水，溶于盐酸。相对密度</w:t>
            </w:r>
            <w:r>
              <w:rPr>
                <w:rFonts w:ascii="Times New Roman" w:eastAsia="宋体" w:hAnsi="Times New Roman" w:cs="Times New Roman"/>
                <w:sz w:val="24"/>
                <w:szCs w:val="21"/>
              </w:rPr>
              <w:t>2.71</w:t>
            </w:r>
            <w:r>
              <w:rPr>
                <w:rFonts w:ascii="Times New Roman" w:eastAsia="宋体" w:hAnsi="Times New Roman" w:cs="宋体" w:hint="eastAsia"/>
                <w:sz w:val="24"/>
                <w:szCs w:val="21"/>
              </w:rPr>
              <w:t>，</w:t>
            </w:r>
            <w:r>
              <w:rPr>
                <w:rFonts w:ascii="Times New Roman" w:eastAsia="宋体" w:hAnsi="Times New Roman" w:cs="Times New Roman"/>
                <w:sz w:val="24"/>
                <w:szCs w:val="21"/>
              </w:rPr>
              <w:t>852- 896.6℃</w:t>
            </w:r>
            <w:r>
              <w:rPr>
                <w:rFonts w:ascii="Times New Roman" w:eastAsia="宋体" w:hAnsi="Times New Roman" w:cs="宋体" w:hint="eastAsia"/>
                <w:sz w:val="24"/>
                <w:szCs w:val="21"/>
              </w:rPr>
              <w:t>分解，不燃不爆，无毒。</w:t>
            </w:r>
          </w:p>
          <w:p w:rsidR="00FA0E33" w:rsidRDefault="00CC0067">
            <w:pPr>
              <w:spacing w:line="360" w:lineRule="auto"/>
              <w:ind w:firstLineChars="200" w:firstLine="482"/>
              <w:rPr>
                <w:sz w:val="24"/>
                <w:szCs w:val="21"/>
              </w:rPr>
            </w:pPr>
            <w:r>
              <w:rPr>
                <w:rFonts w:ascii="Times New Roman" w:eastAsia="宋体" w:hAnsi="Times New Roman" w:cs="Times New Roman"/>
                <w:b/>
                <w:sz w:val="24"/>
                <w:szCs w:val="21"/>
              </w:rPr>
              <w:t>CPE</w:t>
            </w:r>
            <w:r>
              <w:rPr>
                <w:rFonts w:ascii="Times New Roman" w:eastAsia="宋体" w:hAnsi="Times New Roman" w:cs="宋体" w:hint="eastAsia"/>
                <w:b/>
                <w:sz w:val="24"/>
                <w:szCs w:val="21"/>
              </w:rPr>
              <w:t>：</w:t>
            </w:r>
            <w:r>
              <w:rPr>
                <w:rFonts w:ascii="Times New Roman" w:eastAsia="宋体" w:hAnsi="Times New Roman" w:cs="宋体" w:hint="eastAsia"/>
                <w:sz w:val="24"/>
                <w:szCs w:val="21"/>
              </w:rPr>
              <w:t>为饱和高</w:t>
            </w:r>
            <w:r>
              <w:rPr>
                <w:rFonts w:ascii="Times New Roman" w:eastAsia="宋体" w:hAnsi="Times New Roman" w:cs="宋体" w:hint="eastAsia"/>
                <w:sz w:val="24"/>
                <w:szCs w:val="21"/>
              </w:rPr>
              <w:t>分子材料，外观为白色粉末，无毒无味，具有优良的耐候性、耐臭氧、耐化学药品及耐老化性能，具有良好的耐油性、阻燃性及着色性能。韧性良好</w:t>
            </w:r>
            <w:r>
              <w:rPr>
                <w:rFonts w:ascii="Times New Roman" w:eastAsia="宋体" w:hAnsi="Times New Roman" w:cs="Times New Roman"/>
                <w:sz w:val="24"/>
                <w:szCs w:val="21"/>
              </w:rPr>
              <w:t>(</w:t>
            </w:r>
            <w:r>
              <w:rPr>
                <w:rFonts w:ascii="Times New Roman" w:eastAsia="宋体" w:hAnsi="Times New Roman" w:cs="宋体" w:hint="eastAsia"/>
                <w:sz w:val="24"/>
                <w:szCs w:val="21"/>
              </w:rPr>
              <w:t>在</w:t>
            </w:r>
            <w:r>
              <w:rPr>
                <w:rFonts w:ascii="Times New Roman" w:eastAsia="宋体" w:hAnsi="Times New Roman" w:cs="Times New Roman"/>
                <w:sz w:val="24"/>
                <w:szCs w:val="21"/>
              </w:rPr>
              <w:t>-30℃</w:t>
            </w:r>
            <w:r>
              <w:rPr>
                <w:rFonts w:ascii="Times New Roman" w:eastAsia="宋体" w:hAnsi="Times New Roman" w:cs="宋体" w:hint="eastAsia"/>
                <w:sz w:val="24"/>
                <w:szCs w:val="21"/>
              </w:rPr>
              <w:t>仍有柔韧性</w:t>
            </w:r>
            <w:r>
              <w:rPr>
                <w:rFonts w:ascii="Times New Roman" w:eastAsia="宋体" w:hAnsi="Times New Roman" w:cs="Times New Roman"/>
                <w:sz w:val="24"/>
                <w:szCs w:val="21"/>
              </w:rPr>
              <w:t>)</w:t>
            </w:r>
            <w:r>
              <w:rPr>
                <w:rFonts w:ascii="Times New Roman" w:eastAsia="宋体" w:hAnsi="Times New Roman" w:cs="宋体" w:hint="eastAsia"/>
                <w:sz w:val="24"/>
                <w:szCs w:val="21"/>
              </w:rPr>
              <w:t>，与其它高分子材料具有良好的相容性，分解温度较高。主要应用于：电线电缆（煤矿用电缆、</w:t>
            </w:r>
            <w:r>
              <w:rPr>
                <w:rFonts w:ascii="Times New Roman" w:eastAsia="宋体" w:hAnsi="Times New Roman" w:cs="Times New Roman"/>
                <w:sz w:val="24"/>
                <w:szCs w:val="21"/>
              </w:rPr>
              <w:t>UL</w:t>
            </w:r>
            <w:r>
              <w:rPr>
                <w:rFonts w:ascii="Times New Roman" w:eastAsia="宋体" w:hAnsi="Times New Roman" w:cs="宋体" w:hint="eastAsia"/>
                <w:sz w:val="24"/>
                <w:szCs w:val="21"/>
              </w:rPr>
              <w:t>及</w:t>
            </w:r>
            <w:r>
              <w:rPr>
                <w:rFonts w:ascii="Times New Roman" w:eastAsia="宋体" w:hAnsi="Times New Roman" w:cs="Times New Roman"/>
                <w:sz w:val="24"/>
                <w:szCs w:val="21"/>
              </w:rPr>
              <w:t>VDE</w:t>
            </w:r>
            <w:r>
              <w:rPr>
                <w:rFonts w:ascii="Times New Roman" w:eastAsia="宋体" w:hAnsi="Times New Roman" w:cs="宋体" w:hint="eastAsia"/>
                <w:sz w:val="24"/>
                <w:szCs w:val="21"/>
              </w:rPr>
              <w:t>等标准中规定的电线），液压胶管，车用胶管，胶带，胶板，</w:t>
            </w:r>
            <w:r>
              <w:rPr>
                <w:rFonts w:ascii="Times New Roman" w:eastAsia="宋体" w:hAnsi="Times New Roman" w:cs="Times New Roman"/>
                <w:sz w:val="24"/>
                <w:szCs w:val="21"/>
              </w:rPr>
              <w:t>PVC</w:t>
            </w:r>
            <w:r>
              <w:rPr>
                <w:rFonts w:ascii="Times New Roman" w:eastAsia="宋体" w:hAnsi="Times New Roman" w:cs="宋体" w:hint="eastAsia"/>
                <w:sz w:val="24"/>
                <w:szCs w:val="21"/>
              </w:rPr>
              <w:t>型材管材改性，磁性材料，</w:t>
            </w:r>
            <w:r>
              <w:rPr>
                <w:rFonts w:ascii="Times New Roman" w:eastAsia="宋体" w:hAnsi="Times New Roman" w:cs="Times New Roman"/>
                <w:sz w:val="24"/>
                <w:szCs w:val="21"/>
              </w:rPr>
              <w:t>ABS</w:t>
            </w:r>
            <w:r>
              <w:rPr>
                <w:rFonts w:ascii="Times New Roman" w:eastAsia="宋体" w:hAnsi="Times New Roman" w:cs="宋体" w:hint="eastAsia"/>
                <w:sz w:val="24"/>
                <w:szCs w:val="21"/>
              </w:rPr>
              <w:t>改性等等，</w:t>
            </w:r>
            <w:r>
              <w:rPr>
                <w:rFonts w:ascii="Times New Roman" w:eastAsia="宋体" w:hAnsi="Times New Roman" w:cs="宋体" w:hint="eastAsia"/>
                <w:sz w:val="24"/>
                <w:szCs w:val="21"/>
              </w:rPr>
              <w:lastRenderedPageBreak/>
              <w:t>为阻燃剂，不燃不爆，无毒。</w:t>
            </w:r>
          </w:p>
          <w:p w:rsidR="00FA0E33" w:rsidRDefault="00CC0067">
            <w:pPr>
              <w:spacing w:line="360" w:lineRule="auto"/>
              <w:ind w:firstLineChars="200" w:firstLine="482"/>
              <w:rPr>
                <w:sz w:val="24"/>
                <w:szCs w:val="21"/>
              </w:rPr>
            </w:pPr>
            <w:r>
              <w:rPr>
                <w:rFonts w:ascii="Times New Roman" w:eastAsia="宋体" w:hAnsi="Times New Roman" w:cs="宋体" w:hint="eastAsia"/>
                <w:b/>
                <w:sz w:val="24"/>
                <w:szCs w:val="21"/>
              </w:rPr>
              <w:t>石蜡</w:t>
            </w:r>
            <w:r>
              <w:rPr>
                <w:rFonts w:ascii="Times New Roman" w:eastAsia="宋体" w:hAnsi="Times New Roman" w:cs="Times New Roman"/>
                <w:b/>
                <w:sz w:val="24"/>
                <w:szCs w:val="21"/>
              </w:rPr>
              <w:t>:</w:t>
            </w:r>
            <w:r>
              <w:rPr>
                <w:rFonts w:ascii="Times New Roman" w:eastAsia="宋体" w:hAnsi="Times New Roman" w:cs="Times New Roman"/>
                <w:szCs w:val="21"/>
              </w:rPr>
              <w:t xml:space="preserve"> </w:t>
            </w:r>
            <w:r>
              <w:rPr>
                <w:rFonts w:ascii="Times New Roman" w:eastAsia="宋体" w:hAnsi="Times New Roman" w:cs="宋体" w:hint="eastAsia"/>
                <w:sz w:val="24"/>
                <w:szCs w:val="21"/>
              </w:rPr>
              <w:t>石蜡是固态高级烷烃的混合物，主要成分的分子式为</w:t>
            </w:r>
            <w:r>
              <w:rPr>
                <w:rFonts w:ascii="Times New Roman" w:eastAsia="宋体" w:hAnsi="Times New Roman" w:cs="Times New Roman"/>
                <w:sz w:val="24"/>
                <w:szCs w:val="21"/>
              </w:rPr>
              <w:t>CnH</w:t>
            </w:r>
            <w:r>
              <w:rPr>
                <w:rFonts w:ascii="Times New Roman" w:eastAsia="宋体" w:hAnsi="Times New Roman" w:cs="Times New Roman"/>
                <w:sz w:val="24"/>
                <w:szCs w:val="21"/>
                <w:vertAlign w:val="subscript"/>
              </w:rPr>
              <w:t>2n+2</w:t>
            </w:r>
            <w:r>
              <w:rPr>
                <w:rFonts w:ascii="Times New Roman" w:eastAsia="宋体" w:hAnsi="Times New Roman" w:cs="宋体" w:hint="eastAsia"/>
                <w:sz w:val="24"/>
                <w:szCs w:val="21"/>
              </w:rPr>
              <w:t>，其中</w:t>
            </w:r>
            <w:r>
              <w:rPr>
                <w:rFonts w:ascii="Times New Roman" w:eastAsia="宋体" w:hAnsi="Times New Roman" w:cs="Times New Roman"/>
                <w:sz w:val="24"/>
                <w:szCs w:val="21"/>
              </w:rPr>
              <w:t>n=17~35</w:t>
            </w:r>
            <w:r>
              <w:rPr>
                <w:rFonts w:ascii="Times New Roman" w:eastAsia="宋体" w:hAnsi="Times New Roman" w:cs="宋体" w:hint="eastAsia"/>
                <w:sz w:val="24"/>
                <w:szCs w:val="21"/>
              </w:rPr>
              <w:t>。石蜡又称晶形蜡，通常是白色、无味的蜡状固体，在</w:t>
            </w:r>
            <w:r>
              <w:rPr>
                <w:rFonts w:ascii="Times New Roman" w:eastAsia="宋体" w:hAnsi="Times New Roman" w:cs="Times New Roman"/>
                <w:sz w:val="24"/>
                <w:szCs w:val="21"/>
              </w:rPr>
              <w:t>47℃-64℃</w:t>
            </w:r>
            <w:r>
              <w:rPr>
                <w:rFonts w:ascii="Times New Roman" w:eastAsia="宋体" w:hAnsi="Times New Roman" w:cs="宋体" w:hint="eastAsia"/>
                <w:sz w:val="24"/>
                <w:szCs w:val="21"/>
              </w:rPr>
              <w:t>熔化，密度约</w:t>
            </w:r>
            <w:r>
              <w:rPr>
                <w:rFonts w:ascii="Times New Roman" w:eastAsia="宋体" w:hAnsi="Times New Roman" w:cs="Times New Roman"/>
                <w:sz w:val="24"/>
                <w:szCs w:val="21"/>
              </w:rPr>
              <w:t>0.9g/cm</w:t>
            </w:r>
            <w:r>
              <w:rPr>
                <w:rFonts w:ascii="Times New Roman" w:eastAsia="宋体" w:hAnsi="Times New Roman" w:cs="Times New Roman"/>
                <w:sz w:val="24"/>
                <w:szCs w:val="21"/>
                <w:vertAlign w:val="superscript"/>
              </w:rPr>
              <w:t>3</w:t>
            </w:r>
            <w:r>
              <w:rPr>
                <w:rFonts w:ascii="Times New Roman" w:eastAsia="宋体" w:hAnsi="Times New Roman" w:cs="宋体" w:hint="eastAsia"/>
                <w:sz w:val="24"/>
                <w:szCs w:val="21"/>
              </w:rPr>
              <w:t>，溶于汽油、二硫化碳、二甲苯、乙醚、苯、氯仿、四氯化碳、石脑油等一类非极性溶剂，不溶于水和甲醇等极性溶剂，可燃，无毒。</w:t>
            </w:r>
          </w:p>
          <w:p w:rsidR="00FA0E33" w:rsidRDefault="00CC0067">
            <w:pPr>
              <w:spacing w:line="360" w:lineRule="auto"/>
              <w:ind w:firstLineChars="200" w:firstLine="482"/>
              <w:rPr>
                <w:sz w:val="24"/>
                <w:szCs w:val="21"/>
              </w:rPr>
            </w:pPr>
            <w:r>
              <w:rPr>
                <w:rFonts w:ascii="Times New Roman" w:eastAsia="宋体" w:hAnsi="Times New Roman" w:cs="宋体" w:hint="eastAsia"/>
                <w:b/>
                <w:sz w:val="24"/>
                <w:szCs w:val="21"/>
              </w:rPr>
              <w:t>钛白粉：</w:t>
            </w:r>
            <w:r>
              <w:rPr>
                <w:rFonts w:ascii="Times New Roman" w:eastAsia="宋体" w:hAnsi="Times New Roman" w:cs="宋体" w:hint="eastAsia"/>
                <w:sz w:val="24"/>
                <w:szCs w:val="21"/>
              </w:rPr>
              <w:t>主要成分为二氧化钛</w:t>
            </w:r>
            <w:r>
              <w:rPr>
                <w:rFonts w:ascii="Times New Roman" w:eastAsia="宋体" w:hAnsi="Times New Roman" w:cs="Times New Roman"/>
                <w:sz w:val="24"/>
                <w:szCs w:val="21"/>
              </w:rPr>
              <w:t>(TiO</w:t>
            </w:r>
            <w:r>
              <w:rPr>
                <w:rFonts w:ascii="Times New Roman" w:eastAsia="宋体" w:hAnsi="Times New Roman" w:cs="Times New Roman"/>
                <w:sz w:val="24"/>
                <w:szCs w:val="21"/>
                <w:vertAlign w:val="subscript"/>
              </w:rPr>
              <w:t>2</w:t>
            </w:r>
            <w:r>
              <w:rPr>
                <w:rFonts w:ascii="Times New Roman" w:eastAsia="宋体" w:hAnsi="Times New Roman" w:cs="Times New Roman"/>
                <w:sz w:val="24"/>
                <w:szCs w:val="21"/>
              </w:rPr>
              <w:t>)</w:t>
            </w:r>
            <w:r>
              <w:rPr>
                <w:rFonts w:ascii="Times New Roman" w:eastAsia="宋体" w:hAnsi="Times New Roman" w:cs="宋体" w:hint="eastAsia"/>
                <w:sz w:val="24"/>
                <w:szCs w:val="21"/>
              </w:rPr>
              <w:t>的白色颜料。学名为二氧化钛</w:t>
            </w:r>
            <w:r>
              <w:rPr>
                <w:rFonts w:ascii="Times New Roman" w:eastAsia="宋体" w:hAnsi="Times New Roman" w:cs="Times New Roman"/>
                <w:sz w:val="24"/>
                <w:szCs w:val="21"/>
              </w:rPr>
              <w:t>( titaniumdioxide)</w:t>
            </w:r>
            <w:r>
              <w:rPr>
                <w:rFonts w:ascii="Times New Roman" w:eastAsia="宋体" w:hAnsi="Times New Roman" w:cs="宋体" w:hint="eastAsia"/>
                <w:sz w:val="24"/>
                <w:szCs w:val="21"/>
              </w:rPr>
              <w:t>；分子式为</w:t>
            </w:r>
            <w:r>
              <w:rPr>
                <w:rFonts w:ascii="Times New Roman" w:eastAsia="宋体" w:hAnsi="Times New Roman" w:cs="Times New Roman"/>
                <w:sz w:val="24"/>
                <w:szCs w:val="21"/>
              </w:rPr>
              <w:t>TiO</w:t>
            </w:r>
            <w:r>
              <w:rPr>
                <w:rFonts w:ascii="Times New Roman" w:eastAsia="宋体" w:hAnsi="Times New Roman" w:cs="Times New Roman"/>
                <w:sz w:val="24"/>
                <w:szCs w:val="21"/>
                <w:vertAlign w:val="subscript"/>
              </w:rPr>
              <w:t>2</w:t>
            </w:r>
            <w:r>
              <w:rPr>
                <w:rFonts w:ascii="Times New Roman" w:eastAsia="宋体" w:hAnsi="Times New Roman" w:cs="宋体" w:hint="eastAsia"/>
                <w:sz w:val="24"/>
                <w:szCs w:val="21"/>
              </w:rPr>
              <w:t>是一种多晶化合物，其质点呈规则排列，具有格子构造。</w:t>
            </w:r>
          </w:p>
          <w:p w:rsidR="00FA0E33" w:rsidRDefault="00CC0067">
            <w:pPr>
              <w:spacing w:line="360" w:lineRule="auto"/>
              <w:ind w:firstLineChars="200" w:firstLine="482"/>
              <w:rPr>
                <w:sz w:val="24"/>
                <w:szCs w:val="21"/>
              </w:rPr>
            </w:pPr>
            <w:r>
              <w:rPr>
                <w:rFonts w:ascii="Times New Roman" w:eastAsia="宋体" w:hAnsi="Times New Roman" w:cs="宋体" w:hint="eastAsia"/>
                <w:b/>
                <w:sz w:val="24"/>
                <w:szCs w:val="21"/>
              </w:rPr>
              <w:t>高密度聚乙烯：</w:t>
            </w:r>
            <w:r>
              <w:rPr>
                <w:rFonts w:ascii="Times New Roman" w:eastAsia="宋体" w:hAnsi="Times New Roman" w:cs="宋体" w:hint="eastAsia"/>
                <w:sz w:val="24"/>
                <w:szCs w:val="21"/>
              </w:rPr>
              <w:t>简称</w:t>
            </w:r>
            <w:r>
              <w:rPr>
                <w:rFonts w:ascii="Times New Roman" w:eastAsia="宋体" w:hAnsi="Times New Roman" w:cs="Times New Roman"/>
                <w:sz w:val="24"/>
                <w:szCs w:val="21"/>
              </w:rPr>
              <w:t>HDPE</w:t>
            </w:r>
            <w:r>
              <w:rPr>
                <w:rFonts w:ascii="Times New Roman" w:eastAsia="宋体" w:hAnsi="Times New Roman" w:cs="宋体" w:hint="eastAsia"/>
                <w:sz w:val="24"/>
                <w:szCs w:val="21"/>
              </w:rPr>
              <w:t>，又称低压聚乙烯，是乙烯经聚合制得的一种热塑性树脂，是一种结晶度高、非极性面呈一定程度的半透明状。在工业上</w:t>
            </w:r>
            <w:r>
              <w:rPr>
                <w:rFonts w:ascii="Times New Roman" w:eastAsia="宋体" w:hAnsi="Times New Roman" w:cs="宋体" w:hint="eastAsia"/>
                <w:sz w:val="24"/>
                <w:szCs w:val="21"/>
              </w:rPr>
              <w:t>，也包括乙烯与少量</w:t>
            </w:r>
            <w:r>
              <w:rPr>
                <w:rFonts w:ascii="Times New Roman" w:eastAsia="宋体" w:hAnsi="Times New Roman" w:cs="Times New Roman"/>
                <w:sz w:val="20"/>
                <w:szCs w:val="20"/>
                <w:shd w:val="clear" w:color="auto" w:fill="FFFFFF"/>
              </w:rPr>
              <w:t>α</w:t>
            </w:r>
            <w:r>
              <w:rPr>
                <w:rFonts w:ascii="Times New Roman" w:eastAsia="宋体" w:hAnsi="Times New Roman" w:cs="Times New Roman"/>
                <w:sz w:val="24"/>
                <w:szCs w:val="21"/>
              </w:rPr>
              <w:t>-</w:t>
            </w:r>
            <w:r>
              <w:rPr>
                <w:rFonts w:ascii="Times New Roman" w:eastAsia="宋体" w:hAnsi="Times New Roman" w:cs="宋体" w:hint="eastAsia"/>
                <w:sz w:val="24"/>
                <w:szCs w:val="21"/>
              </w:rPr>
              <w:t>烯烃的共聚物。聚乙烯的分子是长链线型结构或支结构，为典型的结晶聚合物。在固体状态下，结晶部分；与无定型共存。</w:t>
            </w:r>
          </w:p>
          <w:p w:rsidR="00FA0E33" w:rsidRDefault="00CC0067">
            <w:pPr>
              <w:spacing w:line="360" w:lineRule="auto"/>
              <w:ind w:firstLineChars="200" w:firstLine="480"/>
              <w:rPr>
                <w:sz w:val="24"/>
                <w:szCs w:val="21"/>
              </w:rPr>
            </w:pPr>
            <w:r>
              <w:rPr>
                <w:rFonts w:ascii="Times New Roman" w:eastAsia="宋体" w:hAnsi="Times New Roman" w:cs="Times New Roman"/>
                <w:sz w:val="24"/>
                <w:szCs w:val="21"/>
              </w:rPr>
              <w:t>HDPE</w:t>
            </w:r>
            <w:r>
              <w:rPr>
                <w:rFonts w:ascii="Times New Roman" w:eastAsia="宋体" w:hAnsi="Times New Roman" w:cs="宋体" w:hint="eastAsia"/>
                <w:sz w:val="24"/>
                <w:szCs w:val="21"/>
              </w:rPr>
              <w:t>是一种结晶度高、非极性的热塑性树脂。高密度聚乙烯是种白色粉末颗粒状产品，无毒、无味，密度在</w:t>
            </w:r>
            <w:r>
              <w:rPr>
                <w:rFonts w:ascii="Times New Roman" w:eastAsia="宋体" w:hAnsi="Times New Roman" w:cs="Times New Roman"/>
                <w:sz w:val="24"/>
                <w:szCs w:val="21"/>
              </w:rPr>
              <w:t>0.940- 0.976 g/cm</w:t>
            </w:r>
            <w:r>
              <w:rPr>
                <w:rFonts w:ascii="Times New Roman" w:eastAsia="宋体" w:hAnsi="Times New Roman" w:cs="Times New Roman"/>
                <w:sz w:val="24"/>
                <w:szCs w:val="21"/>
                <w:vertAlign w:val="superscript"/>
              </w:rPr>
              <w:t>3</w:t>
            </w:r>
            <w:r>
              <w:rPr>
                <w:rFonts w:ascii="Times New Roman" w:eastAsia="宋体" w:hAnsi="Times New Roman" w:cs="宋体" w:hint="eastAsia"/>
                <w:sz w:val="24"/>
                <w:szCs w:val="21"/>
              </w:rPr>
              <w:t>范围内；结晶度为</w:t>
            </w:r>
            <w:r>
              <w:rPr>
                <w:rFonts w:ascii="Times New Roman" w:eastAsia="宋体" w:hAnsi="Times New Roman" w:cs="Times New Roman"/>
                <w:sz w:val="24"/>
                <w:szCs w:val="21"/>
              </w:rPr>
              <w:t>80%~90%</w:t>
            </w:r>
            <w:r>
              <w:rPr>
                <w:rFonts w:ascii="Times New Roman" w:eastAsia="宋体" w:hAnsi="Times New Roman" w:cs="宋体" w:hint="eastAsia"/>
                <w:sz w:val="24"/>
                <w:szCs w:val="21"/>
              </w:rPr>
              <w:t>，软化点为</w:t>
            </w:r>
            <w:r>
              <w:rPr>
                <w:rFonts w:ascii="Times New Roman" w:eastAsia="宋体" w:hAnsi="Times New Roman" w:cs="Times New Roman"/>
                <w:sz w:val="24"/>
                <w:szCs w:val="21"/>
              </w:rPr>
              <w:t>125~135C</w:t>
            </w:r>
            <w:r>
              <w:rPr>
                <w:rFonts w:ascii="Times New Roman" w:eastAsia="宋体" w:hAnsi="Times New Roman" w:cs="宋体" w:hint="eastAsia"/>
                <w:sz w:val="24"/>
                <w:szCs w:val="21"/>
              </w:rPr>
              <w:t>，使用温度可达</w:t>
            </w:r>
            <w:r>
              <w:rPr>
                <w:rFonts w:ascii="Times New Roman" w:eastAsia="宋体" w:hAnsi="Times New Roman" w:cs="Times New Roman"/>
                <w:sz w:val="24"/>
                <w:szCs w:val="21"/>
              </w:rPr>
              <w:t>100℃</w:t>
            </w:r>
            <w:r>
              <w:rPr>
                <w:rFonts w:ascii="Times New Roman" w:eastAsia="宋体" w:hAnsi="Times New Roman" w:cs="宋体" w:hint="eastAsia"/>
                <w:sz w:val="24"/>
                <w:szCs w:val="21"/>
              </w:rPr>
              <w:t>，熔化温度</w:t>
            </w:r>
            <w:r>
              <w:rPr>
                <w:rFonts w:ascii="Times New Roman" w:eastAsia="宋体" w:hAnsi="Times New Roman" w:cs="Times New Roman"/>
                <w:sz w:val="24"/>
                <w:szCs w:val="21"/>
              </w:rPr>
              <w:t>120~160℃</w:t>
            </w:r>
            <w:r>
              <w:rPr>
                <w:rFonts w:ascii="Times New Roman" w:eastAsia="宋体" w:hAnsi="Times New Roman" w:cs="宋体" w:hint="eastAsia"/>
                <w:sz w:val="24"/>
                <w:szCs w:val="21"/>
              </w:rPr>
              <w:t>。它具有良好的耐热性和耐寒性，化学稳定性好，还具有较高的刚性和韧性，机械强度好。介电性能，耐环境应力开裂性亦较好。硬度、拉伸强度和蠕变性优于低密度聚乙烯；耐磨性、电绝缘性、韧性及耐寒性均较好，但与低密度绝缘性比较略差些；化学稳定性好，在室温条件下，不溶于任何有机溶剂，耐酸、碱和各种盐类的腐蚀；薄膜对水蒸气和空气的渗透性小、吸水性低。</w:t>
            </w:r>
          </w:p>
          <w:p w:rsidR="00FA0E33" w:rsidRDefault="00CC0067">
            <w:pPr>
              <w:spacing w:line="360" w:lineRule="auto"/>
              <w:ind w:firstLineChars="200" w:firstLine="482"/>
              <w:rPr>
                <w:b/>
                <w:sz w:val="24"/>
                <w:szCs w:val="21"/>
              </w:rPr>
            </w:pPr>
            <w:r>
              <w:rPr>
                <w:rFonts w:ascii="Times New Roman" w:eastAsia="宋体" w:hAnsi="Times New Roman" w:cs="宋体" w:hint="eastAsia"/>
                <w:b/>
                <w:sz w:val="24"/>
                <w:szCs w:val="21"/>
              </w:rPr>
              <w:t>聚乙烯：</w:t>
            </w:r>
            <w:r>
              <w:rPr>
                <w:rFonts w:ascii="Times New Roman" w:eastAsia="宋体" w:hAnsi="Times New Roman" w:cs="宋体" w:hint="eastAsia"/>
                <w:szCs w:val="21"/>
                <w:shd w:val="clear" w:color="auto" w:fill="FFFFFF"/>
              </w:rPr>
              <w:t>聚</w:t>
            </w:r>
            <w:r>
              <w:rPr>
                <w:rFonts w:ascii="Times New Roman" w:eastAsia="宋体" w:hAnsi="Times New Roman" w:cs="宋体" w:hint="eastAsia"/>
                <w:sz w:val="24"/>
                <w:szCs w:val="21"/>
              </w:rPr>
              <w:t>乙烯</w:t>
            </w:r>
            <w:r>
              <w:rPr>
                <w:rFonts w:ascii="Times New Roman" w:eastAsia="宋体" w:hAnsi="Times New Roman" w:cs="Times New Roman"/>
                <w:sz w:val="24"/>
                <w:szCs w:val="21"/>
              </w:rPr>
              <w:t xml:space="preserve"> </w:t>
            </w:r>
            <w:r>
              <w:rPr>
                <w:rFonts w:ascii="Times New Roman" w:eastAsia="宋体" w:hAnsi="Times New Roman" w:cs="宋体" w:hint="eastAsia"/>
                <w:sz w:val="24"/>
                <w:szCs w:val="21"/>
              </w:rPr>
              <w:t>英文名称</w:t>
            </w:r>
            <w:r>
              <w:rPr>
                <w:rFonts w:ascii="Times New Roman" w:eastAsia="宋体" w:hAnsi="Times New Roman" w:cs="Times New Roman"/>
                <w:sz w:val="24"/>
                <w:szCs w:val="21"/>
              </w:rPr>
              <w:t xml:space="preserve">:Poly(ethylene) </w:t>
            </w:r>
            <w:r>
              <w:rPr>
                <w:rFonts w:ascii="Times New Roman" w:eastAsia="宋体" w:hAnsi="Times New Roman" w:cs="宋体" w:hint="eastAsia"/>
                <w:sz w:val="24"/>
                <w:szCs w:val="21"/>
              </w:rPr>
              <w:t>中文别名：高压聚乙烯；</w:t>
            </w:r>
            <w:r>
              <w:rPr>
                <w:rFonts w:ascii="Times New Roman" w:eastAsia="宋体" w:hAnsi="Times New Roman" w:cs="Times New Roman"/>
                <w:sz w:val="24"/>
                <w:szCs w:val="21"/>
              </w:rPr>
              <w:t>LDPE</w:t>
            </w:r>
            <w:r>
              <w:rPr>
                <w:rFonts w:ascii="Times New Roman" w:eastAsia="宋体" w:hAnsi="Times New Roman" w:cs="宋体" w:hint="eastAsia"/>
                <w:sz w:val="24"/>
                <w:szCs w:val="21"/>
              </w:rPr>
              <w:t>；高压聚乙烯注塑料；线型低密度聚乙烯树脂；线型聚乙烯；</w:t>
            </w:r>
            <w:r>
              <w:rPr>
                <w:rFonts w:ascii="Times New Roman" w:eastAsia="宋体" w:hAnsi="Times New Roman" w:cs="Times New Roman"/>
                <w:sz w:val="24"/>
                <w:szCs w:val="21"/>
              </w:rPr>
              <w:t>LLDPE</w:t>
            </w:r>
            <w:r>
              <w:rPr>
                <w:rFonts w:ascii="Times New Roman" w:eastAsia="宋体" w:hAnsi="Times New Roman" w:cs="宋体" w:hint="eastAsia"/>
                <w:sz w:val="24"/>
                <w:szCs w:val="21"/>
              </w:rPr>
              <w:t>；低压低密度聚乙烯；</w:t>
            </w:r>
            <w:r>
              <w:rPr>
                <w:rFonts w:ascii="Times New Roman" w:eastAsia="宋体" w:hAnsi="Times New Roman" w:cs="Times New Roman"/>
                <w:sz w:val="24"/>
                <w:szCs w:val="21"/>
              </w:rPr>
              <w:t>PE</w:t>
            </w:r>
            <w:r>
              <w:rPr>
                <w:rFonts w:ascii="Times New Roman" w:eastAsia="宋体" w:hAnsi="Times New Roman" w:cs="宋体" w:hint="eastAsia"/>
                <w:sz w:val="24"/>
                <w:szCs w:val="21"/>
              </w:rPr>
              <w:t>；</w:t>
            </w:r>
            <w:r>
              <w:rPr>
                <w:rFonts w:ascii="Times New Roman" w:eastAsia="宋体" w:hAnsi="Times New Roman" w:cs="宋体" w:hint="eastAsia"/>
                <w:sz w:val="24"/>
                <w:szCs w:val="21"/>
              </w:rPr>
              <w:t>聚乙烯树脂；聚乙烯蜡；低分子量聚乙烯；</w:t>
            </w:r>
            <w:r>
              <w:rPr>
                <w:rFonts w:ascii="Times New Roman" w:eastAsia="宋体" w:hAnsi="Times New Roman" w:cs="Times New Roman"/>
                <w:sz w:val="24"/>
                <w:szCs w:val="21"/>
              </w:rPr>
              <w:t>PE</w:t>
            </w:r>
            <w:r>
              <w:rPr>
                <w:rFonts w:ascii="Times New Roman" w:eastAsia="宋体" w:hAnsi="Times New Roman" w:cs="宋体" w:hint="eastAsia"/>
                <w:sz w:val="24"/>
                <w:szCs w:val="21"/>
              </w:rPr>
              <w:t>蜡；低密度聚乙烯；用于制作农用、食品及工业包装用薄膜，电线电缆包覆及涂层，合成纸张等；保持贮藏器密封、储存在阴凉、干燥的地方，确保工作间有良好的通风或排气装置。</w:t>
            </w:r>
          </w:p>
          <w:p w:rsidR="00FA0E33" w:rsidRDefault="00CC0067">
            <w:pPr>
              <w:spacing w:line="360" w:lineRule="auto"/>
              <w:ind w:firstLineChars="200" w:firstLine="482"/>
              <w:rPr>
                <w:sz w:val="24"/>
                <w:szCs w:val="21"/>
              </w:rPr>
            </w:pPr>
            <w:r>
              <w:rPr>
                <w:rFonts w:ascii="Times New Roman" w:eastAsia="宋体" w:hAnsi="Times New Roman" w:cs="宋体" w:hint="eastAsia"/>
                <w:b/>
                <w:sz w:val="24"/>
                <w:szCs w:val="21"/>
              </w:rPr>
              <w:t>色母粒：</w:t>
            </w:r>
            <w:r>
              <w:rPr>
                <w:rFonts w:ascii="Times New Roman" w:eastAsia="宋体" w:hAnsi="Times New Roman" w:cs="宋体" w:hint="eastAsia"/>
                <w:sz w:val="24"/>
                <w:szCs w:val="21"/>
              </w:rPr>
              <w:t>也叫色种，是一种新型高分子材料专用着色剂，亦称颜料制备物。加工时用少量色母料和未着色树脂掺混，就可达到设计颜料浓度的着色树脂或制品。载体是色母粒的基体。专用色母一般选择与制品树脂相同的树脂作为载体，两者的相容性最好。</w:t>
            </w:r>
          </w:p>
          <w:p w:rsidR="00FA0E33" w:rsidRDefault="00CC0067">
            <w:pPr>
              <w:spacing w:line="360" w:lineRule="auto"/>
              <w:ind w:firstLineChars="200" w:firstLine="482"/>
              <w:rPr>
                <w:sz w:val="24"/>
                <w:szCs w:val="21"/>
              </w:rPr>
            </w:pPr>
            <w:r>
              <w:rPr>
                <w:rFonts w:ascii="Times New Roman" w:eastAsia="宋体" w:hAnsi="Times New Roman" w:cs="宋体" w:hint="eastAsia"/>
                <w:b/>
                <w:sz w:val="24"/>
                <w:szCs w:val="21"/>
              </w:rPr>
              <w:t>消泡剂：</w:t>
            </w:r>
            <w:r>
              <w:rPr>
                <w:rFonts w:ascii="Times New Roman" w:eastAsia="宋体" w:hAnsi="Times New Roman" w:cs="宋体" w:hint="eastAsia"/>
                <w:sz w:val="24"/>
                <w:szCs w:val="21"/>
              </w:rPr>
              <w:t>塑料消泡剂也称塑料干燥剂、塑料消泡母料，主要成分为单硬脂酸甘油酯。一部分塑料原料或再生塑料常常会含有微量水分，如不消除，会在所加</w:t>
            </w:r>
            <w:r>
              <w:rPr>
                <w:rFonts w:ascii="Times New Roman" w:eastAsia="宋体" w:hAnsi="Times New Roman" w:cs="宋体" w:hint="eastAsia"/>
                <w:sz w:val="24"/>
                <w:szCs w:val="21"/>
              </w:rPr>
              <w:lastRenderedPageBreak/>
              <w:t>工的制品表面形成气泡或水纹，对制品的性能和外观造成影响。塑料消泡剂是专为解决以</w:t>
            </w:r>
            <w:r>
              <w:rPr>
                <w:rFonts w:ascii="Times New Roman" w:eastAsia="宋体" w:hAnsi="Times New Roman" w:cs="Times New Roman"/>
                <w:sz w:val="24"/>
                <w:szCs w:val="21"/>
              </w:rPr>
              <w:t>PE</w:t>
            </w:r>
            <w:r>
              <w:rPr>
                <w:rFonts w:ascii="Times New Roman" w:eastAsia="宋体" w:hAnsi="Times New Roman" w:cs="宋体" w:hint="eastAsia"/>
                <w:sz w:val="24"/>
                <w:szCs w:val="21"/>
              </w:rPr>
              <w:t>、</w:t>
            </w:r>
            <w:r>
              <w:rPr>
                <w:rFonts w:ascii="Times New Roman" w:eastAsia="宋体" w:hAnsi="Times New Roman" w:cs="Times New Roman"/>
                <w:sz w:val="24"/>
                <w:szCs w:val="21"/>
              </w:rPr>
              <w:t>PP</w:t>
            </w:r>
            <w:r>
              <w:rPr>
                <w:rFonts w:ascii="Times New Roman" w:eastAsia="宋体" w:hAnsi="Times New Roman" w:cs="宋体" w:hint="eastAsia"/>
                <w:sz w:val="24"/>
                <w:szCs w:val="21"/>
              </w:rPr>
              <w:t>、</w:t>
            </w:r>
            <w:r>
              <w:rPr>
                <w:rFonts w:ascii="Times New Roman" w:eastAsia="宋体" w:hAnsi="Times New Roman" w:cs="Times New Roman"/>
                <w:sz w:val="24"/>
                <w:szCs w:val="21"/>
              </w:rPr>
              <w:t>ABS</w:t>
            </w:r>
            <w:r>
              <w:rPr>
                <w:rFonts w:ascii="Times New Roman" w:eastAsia="宋体" w:hAnsi="Times New Roman" w:cs="宋体" w:hint="eastAsia"/>
                <w:sz w:val="24"/>
                <w:szCs w:val="21"/>
              </w:rPr>
              <w:t>、</w:t>
            </w:r>
            <w:r>
              <w:rPr>
                <w:rFonts w:ascii="Times New Roman" w:eastAsia="宋体" w:hAnsi="Times New Roman" w:cs="Times New Roman"/>
                <w:sz w:val="24"/>
                <w:szCs w:val="21"/>
              </w:rPr>
              <w:t>PS</w:t>
            </w:r>
            <w:r>
              <w:rPr>
                <w:rFonts w:ascii="Times New Roman" w:eastAsia="宋体" w:hAnsi="Times New Roman" w:cs="宋体" w:hint="eastAsia"/>
                <w:sz w:val="24"/>
                <w:szCs w:val="21"/>
              </w:rPr>
              <w:t>、尼龙为原材料的塑料制品在加工过程中的水泡问题而开发的一种新型功能母料。</w:t>
            </w:r>
          </w:p>
          <w:p w:rsidR="00FA0E33" w:rsidRDefault="00CC0067">
            <w:pPr>
              <w:spacing w:line="360" w:lineRule="auto"/>
              <w:rPr>
                <w:b/>
                <w:sz w:val="24"/>
                <w:szCs w:val="21"/>
              </w:rPr>
            </w:pPr>
            <w:r>
              <w:rPr>
                <w:rFonts w:ascii="Times New Roman" w:eastAsia="宋体" w:hAnsi="Times New Roman" w:cs="Times New Roman"/>
                <w:b/>
                <w:sz w:val="24"/>
                <w:szCs w:val="21"/>
              </w:rPr>
              <w:t>5</w:t>
            </w:r>
            <w:r>
              <w:rPr>
                <w:rFonts w:ascii="Times New Roman" w:eastAsia="宋体" w:hAnsi="Times New Roman" w:cs="宋体" w:hint="eastAsia"/>
                <w:b/>
                <w:sz w:val="24"/>
                <w:szCs w:val="21"/>
              </w:rPr>
              <w:t>、主要生产设备</w:t>
            </w:r>
          </w:p>
          <w:p w:rsidR="00FA0E33" w:rsidRDefault="00CC0067">
            <w:pPr>
              <w:spacing w:line="360" w:lineRule="auto"/>
              <w:ind w:firstLineChars="200" w:firstLine="480"/>
              <w:rPr>
                <w:sz w:val="24"/>
                <w:szCs w:val="21"/>
              </w:rPr>
            </w:pPr>
            <w:r>
              <w:rPr>
                <w:rFonts w:ascii="Times New Roman" w:eastAsia="宋体" w:hAnsi="Times New Roman" w:cs="宋体" w:hint="eastAsia"/>
                <w:sz w:val="24"/>
                <w:szCs w:val="21"/>
              </w:rPr>
              <w:t>本项目主要生产设备详见表</w:t>
            </w:r>
            <w:r>
              <w:rPr>
                <w:rFonts w:ascii="Times New Roman" w:eastAsia="宋体" w:hAnsi="Times New Roman" w:cs="Times New Roman"/>
                <w:sz w:val="24"/>
                <w:szCs w:val="21"/>
              </w:rPr>
              <w:t>2-3</w:t>
            </w:r>
            <w:r>
              <w:rPr>
                <w:rFonts w:ascii="Times New Roman" w:eastAsia="宋体" w:hAnsi="Times New Roman" w:cs="宋体" w:hint="eastAsia"/>
                <w:sz w:val="24"/>
                <w:szCs w:val="21"/>
              </w:rPr>
              <w:t>。由《产业结构调整指导目录》（</w:t>
            </w:r>
            <w:r>
              <w:rPr>
                <w:rFonts w:ascii="Times New Roman" w:eastAsia="宋体" w:hAnsi="Times New Roman" w:cs="Times New Roman"/>
                <w:sz w:val="24"/>
                <w:szCs w:val="21"/>
              </w:rPr>
              <w:t>2021</w:t>
            </w:r>
            <w:r>
              <w:rPr>
                <w:rFonts w:ascii="Times New Roman" w:eastAsia="宋体" w:hAnsi="Times New Roman" w:cs="宋体" w:hint="eastAsia"/>
                <w:sz w:val="24"/>
                <w:szCs w:val="21"/>
              </w:rPr>
              <w:t>年修订版）和《部分工业行业淘汰落后生产工艺装备和产品指导目录（</w:t>
            </w:r>
            <w:r>
              <w:rPr>
                <w:rFonts w:ascii="Times New Roman" w:eastAsia="宋体" w:hAnsi="Times New Roman" w:cs="Times New Roman"/>
                <w:sz w:val="24"/>
                <w:szCs w:val="21"/>
              </w:rPr>
              <w:t>2010</w:t>
            </w:r>
            <w:r>
              <w:rPr>
                <w:rFonts w:ascii="Times New Roman" w:eastAsia="宋体" w:hAnsi="Times New Roman" w:cs="宋体" w:hint="eastAsia"/>
                <w:sz w:val="24"/>
                <w:szCs w:val="21"/>
              </w:rPr>
              <w:t>年本）》可知，项目所选设备均不属于国家淘汰和限制的产业类型，可满足正常生产的需要。</w:t>
            </w:r>
          </w:p>
          <w:p w:rsidR="00FA0E33" w:rsidRDefault="00CC0067">
            <w:pPr>
              <w:pStyle w:val="af6"/>
              <w:spacing w:before="0" w:after="0" w:line="240" w:lineRule="auto"/>
              <w:ind w:firstLine="241"/>
              <w:rPr>
                <w:b/>
                <w:bCs/>
                <w:color w:val="auto"/>
                <w:sz w:val="24"/>
                <w:szCs w:val="24"/>
              </w:rPr>
            </w:pPr>
            <w:r>
              <w:rPr>
                <w:b/>
                <w:bCs/>
                <w:color w:val="auto"/>
                <w:sz w:val="24"/>
                <w:szCs w:val="24"/>
              </w:rPr>
              <w:t>表2-3   设备配置一览表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18"/>
              <w:gridCol w:w="1955"/>
              <w:gridCol w:w="3343"/>
              <w:gridCol w:w="1029"/>
              <w:gridCol w:w="1427"/>
            </w:tblGrid>
            <w:tr w:rsidR="00FA0E33">
              <w:tc>
                <w:tcPr>
                  <w:tcW w:w="424" w:type="pct"/>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序号</w:t>
                  </w:r>
                </w:p>
              </w:tc>
              <w:tc>
                <w:tcPr>
                  <w:tcW w:w="1154"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设备名称</w:t>
                  </w:r>
                </w:p>
              </w:tc>
              <w:tc>
                <w:tcPr>
                  <w:tcW w:w="1973"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型号</w:t>
                  </w:r>
                </w:p>
              </w:tc>
              <w:tc>
                <w:tcPr>
                  <w:tcW w:w="607"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单位</w:t>
                  </w:r>
                </w:p>
              </w:tc>
              <w:tc>
                <w:tcPr>
                  <w:tcW w:w="842" w:type="pct"/>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pPr>
                  <w:r>
                    <w:rPr>
                      <w:rFonts w:ascii="Times New Roman" w:eastAsia="宋体" w:hAnsi="Times New Roman" w:cs="宋体" w:hint="eastAsia"/>
                      <w:szCs w:val="21"/>
                    </w:rPr>
                    <w:t>数量</w:t>
                  </w:r>
                </w:p>
              </w:tc>
            </w:tr>
            <w:tr w:rsidR="00FA0E33">
              <w:tc>
                <w:tcPr>
                  <w:tcW w:w="424"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1</w:t>
                  </w:r>
                </w:p>
              </w:tc>
              <w:tc>
                <w:tcPr>
                  <w:tcW w:w="1154"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jc w:val="center"/>
                    <w:rPr>
                      <w:kern w:val="0"/>
                    </w:rPr>
                  </w:pPr>
                  <w:r>
                    <w:rPr>
                      <w:rFonts w:ascii="Times New Roman" w:eastAsia="宋体" w:hAnsi="Times New Roman" w:cs="宋体" w:hint="eastAsia"/>
                      <w:kern w:val="0"/>
                      <w:szCs w:val="21"/>
                    </w:rPr>
                    <w:t>上料机</w:t>
                  </w:r>
                </w:p>
              </w:tc>
              <w:tc>
                <w:tcPr>
                  <w:tcW w:w="197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SRL500/1000</w:t>
                  </w:r>
                  <w:r>
                    <w:rPr>
                      <w:rFonts w:ascii="Times New Roman" w:eastAsia="宋体" w:hAnsi="Times New Roman" w:cs="宋体" w:hint="eastAsia"/>
                      <w:szCs w:val="21"/>
                    </w:rPr>
                    <w:t>型</w:t>
                  </w:r>
                </w:p>
              </w:tc>
              <w:tc>
                <w:tcPr>
                  <w:tcW w:w="607"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台</w:t>
                  </w:r>
                </w:p>
              </w:tc>
              <w:tc>
                <w:tcPr>
                  <w:tcW w:w="842"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pPr>
                  <w:r>
                    <w:rPr>
                      <w:rFonts w:ascii="Times New Roman" w:eastAsia="宋体" w:hAnsi="Times New Roman" w:cs="Times New Roman"/>
                      <w:szCs w:val="21"/>
                    </w:rPr>
                    <w:t>3</w:t>
                  </w:r>
                </w:p>
              </w:tc>
            </w:tr>
            <w:tr w:rsidR="00FA0E33">
              <w:tc>
                <w:tcPr>
                  <w:tcW w:w="424"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2</w:t>
                  </w:r>
                </w:p>
              </w:tc>
              <w:tc>
                <w:tcPr>
                  <w:tcW w:w="1154"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jc w:val="center"/>
                    <w:rPr>
                      <w:kern w:val="0"/>
                    </w:rPr>
                  </w:pPr>
                  <w:r>
                    <w:rPr>
                      <w:rFonts w:ascii="Times New Roman" w:eastAsia="宋体" w:hAnsi="Times New Roman" w:cs="宋体" w:hint="eastAsia"/>
                      <w:kern w:val="0"/>
                      <w:szCs w:val="21"/>
                    </w:rPr>
                    <w:t>混料机</w:t>
                  </w:r>
                </w:p>
              </w:tc>
              <w:tc>
                <w:tcPr>
                  <w:tcW w:w="197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500/1000</w:t>
                  </w:r>
                  <w:r>
                    <w:rPr>
                      <w:rFonts w:ascii="Times New Roman" w:eastAsia="宋体" w:hAnsi="Times New Roman" w:cs="宋体" w:hint="eastAsia"/>
                      <w:szCs w:val="21"/>
                    </w:rPr>
                    <w:t>型</w:t>
                  </w:r>
                </w:p>
              </w:tc>
              <w:tc>
                <w:tcPr>
                  <w:tcW w:w="607"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台</w:t>
                  </w:r>
                </w:p>
              </w:tc>
              <w:tc>
                <w:tcPr>
                  <w:tcW w:w="842"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pPr>
                  <w:r>
                    <w:rPr>
                      <w:rFonts w:ascii="Times New Roman" w:eastAsia="宋体" w:hAnsi="Times New Roman" w:cs="Times New Roman"/>
                      <w:szCs w:val="21"/>
                    </w:rPr>
                    <w:t>3</w:t>
                  </w:r>
                </w:p>
              </w:tc>
            </w:tr>
            <w:tr w:rsidR="00FA0E33">
              <w:tc>
                <w:tcPr>
                  <w:tcW w:w="424"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3</w:t>
                  </w:r>
                </w:p>
              </w:tc>
              <w:tc>
                <w:tcPr>
                  <w:tcW w:w="1154"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jc w:val="center"/>
                    <w:rPr>
                      <w:kern w:val="0"/>
                    </w:rPr>
                  </w:pPr>
                  <w:r>
                    <w:rPr>
                      <w:rFonts w:ascii="Times New Roman" w:eastAsia="宋体" w:hAnsi="Times New Roman" w:cs="宋体" w:hint="eastAsia"/>
                      <w:kern w:val="0"/>
                      <w:szCs w:val="21"/>
                    </w:rPr>
                    <w:t>挤出成型机</w:t>
                  </w:r>
                </w:p>
              </w:tc>
              <w:tc>
                <w:tcPr>
                  <w:tcW w:w="197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SJSZ-65/SJSZ-51/SJSZ-80</w:t>
                  </w:r>
                </w:p>
              </w:tc>
              <w:tc>
                <w:tcPr>
                  <w:tcW w:w="607"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台</w:t>
                  </w:r>
                </w:p>
              </w:tc>
              <w:tc>
                <w:tcPr>
                  <w:tcW w:w="842"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pPr>
                  <w:r>
                    <w:rPr>
                      <w:rFonts w:ascii="Times New Roman" w:eastAsia="宋体" w:hAnsi="Times New Roman" w:cs="Times New Roman"/>
                      <w:szCs w:val="21"/>
                    </w:rPr>
                    <w:t>4</w:t>
                  </w:r>
                </w:p>
              </w:tc>
            </w:tr>
            <w:tr w:rsidR="00FA0E33">
              <w:tc>
                <w:tcPr>
                  <w:tcW w:w="424"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4</w:t>
                  </w:r>
                </w:p>
              </w:tc>
              <w:tc>
                <w:tcPr>
                  <w:tcW w:w="1154"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kern w:val="0"/>
                    </w:rPr>
                  </w:pPr>
                  <w:r>
                    <w:rPr>
                      <w:rFonts w:ascii="Times New Roman" w:eastAsia="宋体" w:hAnsi="Times New Roman" w:cs="宋体" w:hint="eastAsia"/>
                      <w:kern w:val="0"/>
                      <w:szCs w:val="21"/>
                    </w:rPr>
                    <w:t>切割机</w:t>
                  </w:r>
                </w:p>
              </w:tc>
              <w:tc>
                <w:tcPr>
                  <w:tcW w:w="197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φ50-φ200</w:t>
                  </w:r>
                </w:p>
              </w:tc>
              <w:tc>
                <w:tcPr>
                  <w:tcW w:w="607"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台</w:t>
                  </w:r>
                </w:p>
              </w:tc>
              <w:tc>
                <w:tcPr>
                  <w:tcW w:w="842"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pPr>
                  <w:r>
                    <w:rPr>
                      <w:rFonts w:ascii="Times New Roman" w:eastAsia="宋体" w:hAnsi="Times New Roman" w:cs="Times New Roman"/>
                      <w:szCs w:val="21"/>
                    </w:rPr>
                    <w:t>4</w:t>
                  </w:r>
                </w:p>
              </w:tc>
            </w:tr>
            <w:tr w:rsidR="00FA0E33">
              <w:tc>
                <w:tcPr>
                  <w:tcW w:w="424"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5</w:t>
                  </w:r>
                </w:p>
              </w:tc>
              <w:tc>
                <w:tcPr>
                  <w:tcW w:w="1154"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kern w:val="0"/>
                    </w:rPr>
                  </w:pPr>
                  <w:r>
                    <w:rPr>
                      <w:rFonts w:ascii="Times New Roman" w:eastAsia="宋体" w:hAnsi="Times New Roman" w:cs="宋体" w:hint="eastAsia"/>
                      <w:szCs w:val="21"/>
                    </w:rPr>
                    <w:t>全自动</w:t>
                  </w:r>
                  <w:r>
                    <w:rPr>
                      <w:rFonts w:ascii="Times New Roman" w:eastAsia="宋体" w:hAnsi="Times New Roman" w:cs="宋体" w:hint="eastAsia"/>
                      <w:kern w:val="0"/>
                      <w:szCs w:val="21"/>
                    </w:rPr>
                    <w:t>扩口机</w:t>
                  </w:r>
                </w:p>
              </w:tc>
              <w:tc>
                <w:tcPr>
                  <w:tcW w:w="197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90-250mm/110-315mm/200-500mm</w:t>
                  </w:r>
                </w:p>
              </w:tc>
              <w:tc>
                <w:tcPr>
                  <w:tcW w:w="607"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台</w:t>
                  </w:r>
                </w:p>
              </w:tc>
              <w:tc>
                <w:tcPr>
                  <w:tcW w:w="842"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pPr>
                  <w:r>
                    <w:rPr>
                      <w:rFonts w:ascii="Times New Roman" w:eastAsia="宋体" w:hAnsi="Times New Roman" w:cs="Times New Roman"/>
                      <w:szCs w:val="21"/>
                    </w:rPr>
                    <w:t>4</w:t>
                  </w:r>
                </w:p>
              </w:tc>
            </w:tr>
            <w:tr w:rsidR="00FA0E33">
              <w:tc>
                <w:tcPr>
                  <w:tcW w:w="424" w:type="pct"/>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6</w:t>
                  </w:r>
                </w:p>
              </w:tc>
              <w:tc>
                <w:tcPr>
                  <w:tcW w:w="1154"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adjustRightInd w:val="0"/>
                    <w:snapToGrid w:val="0"/>
                    <w:jc w:val="center"/>
                    <w:rPr>
                      <w:kern w:val="0"/>
                    </w:rPr>
                  </w:pPr>
                  <w:r>
                    <w:rPr>
                      <w:rFonts w:ascii="Times New Roman" w:eastAsia="宋体" w:hAnsi="Times New Roman" w:cs="宋体" w:hint="eastAsia"/>
                      <w:kern w:val="0"/>
                      <w:szCs w:val="21"/>
                    </w:rPr>
                    <w:t>循环水池</w:t>
                  </w:r>
                </w:p>
              </w:tc>
              <w:tc>
                <w:tcPr>
                  <w:tcW w:w="1973"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地埋式，</w:t>
                  </w:r>
                  <w:r>
                    <w:rPr>
                      <w:rFonts w:ascii="Times New Roman" w:eastAsia="宋体" w:hAnsi="Times New Roman" w:cs="Times New Roman"/>
                      <w:szCs w:val="21"/>
                    </w:rPr>
                    <w:t>80m</w:t>
                  </w:r>
                  <w:r>
                    <w:rPr>
                      <w:rFonts w:ascii="Times New Roman" w:eastAsia="宋体" w:hAnsi="Times New Roman" w:cs="Times New Roman"/>
                      <w:szCs w:val="21"/>
                      <w:vertAlign w:val="superscript"/>
                    </w:rPr>
                    <w:t>3</w:t>
                  </w:r>
                  <w:r>
                    <w:rPr>
                      <w:rFonts w:ascii="Times New Roman" w:eastAsia="宋体" w:hAnsi="Times New Roman" w:cs="Times New Roman"/>
                      <w:szCs w:val="21"/>
                    </w:rPr>
                    <w:t>/</w:t>
                  </w:r>
                  <w:r>
                    <w:rPr>
                      <w:rFonts w:ascii="Times New Roman" w:eastAsia="宋体" w:hAnsi="Times New Roman" w:cs="宋体" w:hint="eastAsia"/>
                      <w:szCs w:val="21"/>
                    </w:rPr>
                    <w:t>个</w:t>
                  </w:r>
                </w:p>
              </w:tc>
              <w:tc>
                <w:tcPr>
                  <w:tcW w:w="607"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个</w:t>
                  </w:r>
                </w:p>
              </w:tc>
              <w:tc>
                <w:tcPr>
                  <w:tcW w:w="842" w:type="pct"/>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jc w:val="center"/>
                  </w:pPr>
                  <w:r>
                    <w:rPr>
                      <w:rFonts w:ascii="Times New Roman" w:eastAsia="宋体" w:hAnsi="Times New Roman" w:cs="Times New Roman"/>
                      <w:szCs w:val="21"/>
                    </w:rPr>
                    <w:t>2</w:t>
                  </w:r>
                </w:p>
              </w:tc>
            </w:tr>
          </w:tbl>
          <w:p w:rsidR="00FA0E33" w:rsidRDefault="00CC0067">
            <w:pPr>
              <w:spacing w:line="360" w:lineRule="auto"/>
              <w:ind w:leftChars="50" w:left="105" w:rightChars="50" w:right="105"/>
              <w:jc w:val="left"/>
              <w:rPr>
                <w:b/>
                <w:sz w:val="24"/>
                <w:u w:val="single"/>
              </w:rPr>
            </w:pPr>
            <w:bookmarkStart w:id="5" w:name="_Toc24853"/>
            <w:bookmarkStart w:id="6" w:name="_Toc26488"/>
            <w:r>
              <w:rPr>
                <w:rFonts w:ascii="Times New Roman" w:eastAsia="宋体" w:hAnsi="宋体" w:cs="宋体" w:hint="eastAsia"/>
                <w:b/>
                <w:sz w:val="24"/>
                <w:u w:val="single"/>
              </w:rPr>
              <w:t>产能合理性分析</w:t>
            </w:r>
          </w:p>
          <w:p w:rsidR="00FA0E33" w:rsidRDefault="00CC0067">
            <w:pPr>
              <w:spacing w:line="360" w:lineRule="auto"/>
              <w:ind w:firstLineChars="200" w:firstLine="480"/>
              <w:rPr>
                <w:sz w:val="24"/>
                <w:u w:val="single"/>
              </w:rPr>
            </w:pPr>
            <w:r>
              <w:rPr>
                <w:rFonts w:ascii="Times New Roman" w:eastAsia="宋体" w:hAnsi="宋体" w:cs="宋体" w:hint="eastAsia"/>
                <w:sz w:val="24"/>
                <w:u w:val="single"/>
              </w:rPr>
              <w:t>本项目</w:t>
            </w:r>
            <w:r>
              <w:rPr>
                <w:rFonts w:ascii="Times New Roman" w:eastAsia="宋体" w:hAnsi="Times New Roman" w:cs="Times New Roman"/>
                <w:sz w:val="24"/>
                <w:szCs w:val="21"/>
                <w:u w:val="single"/>
              </w:rPr>
              <w:t>PVC</w:t>
            </w:r>
            <w:r>
              <w:rPr>
                <w:rFonts w:ascii="Times New Roman" w:eastAsia="宋体" w:hAnsi="Times New Roman" w:cs="宋体" w:hint="eastAsia"/>
                <w:sz w:val="24"/>
                <w:szCs w:val="21"/>
                <w:u w:val="single"/>
              </w:rPr>
              <w:t>管</w:t>
            </w:r>
            <w:r>
              <w:rPr>
                <w:rFonts w:ascii="Times New Roman" w:eastAsia="宋体" w:hAnsi="Times New Roman" w:cs="Times New Roman"/>
                <w:sz w:val="24"/>
                <w:szCs w:val="21"/>
                <w:u w:val="single"/>
              </w:rPr>
              <w:t>/</w:t>
            </w:r>
            <w:r>
              <w:rPr>
                <w:rFonts w:ascii="Times New Roman" w:eastAsia="宋体" w:hAnsi="Times New Roman" w:cs="宋体" w:hint="eastAsia"/>
                <w:sz w:val="24"/>
                <w:szCs w:val="21"/>
                <w:u w:val="single"/>
              </w:rPr>
              <w:t>板材、</w:t>
            </w:r>
            <w:r>
              <w:rPr>
                <w:rFonts w:ascii="Times New Roman" w:eastAsia="宋体" w:hAnsi="Times New Roman" w:cs="Times New Roman"/>
                <w:sz w:val="24"/>
                <w:szCs w:val="21"/>
                <w:u w:val="single"/>
              </w:rPr>
              <w:t>PE</w:t>
            </w:r>
            <w:r>
              <w:rPr>
                <w:rFonts w:ascii="Times New Roman" w:eastAsia="宋体" w:hAnsi="Times New Roman" w:cs="宋体" w:hint="eastAsia"/>
                <w:sz w:val="24"/>
                <w:szCs w:val="21"/>
                <w:u w:val="single"/>
              </w:rPr>
              <w:t>管</w:t>
            </w:r>
            <w:r>
              <w:rPr>
                <w:rFonts w:ascii="Times New Roman" w:eastAsia="宋体" w:hAnsi="Times New Roman" w:cs="Times New Roman"/>
                <w:sz w:val="24"/>
                <w:szCs w:val="21"/>
                <w:u w:val="single"/>
              </w:rPr>
              <w:t>/</w:t>
            </w:r>
            <w:r>
              <w:rPr>
                <w:rFonts w:ascii="Times New Roman" w:eastAsia="宋体" w:hAnsi="Times New Roman" w:cs="宋体" w:hint="eastAsia"/>
                <w:sz w:val="24"/>
                <w:szCs w:val="21"/>
                <w:u w:val="single"/>
              </w:rPr>
              <w:t>板材、波纹管生产工艺一样，仅在投料过程中原辅材料不一样，设备均共用，</w:t>
            </w:r>
            <w:r>
              <w:rPr>
                <w:rFonts w:ascii="Times New Roman" w:eastAsia="宋体" w:hAnsi="宋体" w:cs="宋体" w:hint="eastAsia"/>
                <w:sz w:val="24"/>
                <w:u w:val="single"/>
              </w:rPr>
              <w:t>本项目所挤出机理论生产率为</w:t>
            </w:r>
            <w:r>
              <w:rPr>
                <w:rFonts w:ascii="Times New Roman" w:eastAsia="宋体" w:hAnsi="Times New Roman" w:cs="Times New Roman"/>
                <w:sz w:val="24"/>
                <w:u w:val="single"/>
              </w:rPr>
              <w:t>0.8t/h</w:t>
            </w:r>
            <w:r>
              <w:rPr>
                <w:rFonts w:ascii="Times New Roman" w:eastAsia="宋体" w:hAnsi="宋体" w:cs="宋体" w:hint="eastAsia"/>
                <w:sz w:val="24"/>
                <w:u w:val="single"/>
              </w:rPr>
              <w:t>；年工作时间为</w:t>
            </w:r>
            <w:r>
              <w:rPr>
                <w:rFonts w:ascii="Times New Roman" w:eastAsia="宋体" w:hAnsi="Times New Roman" w:cs="Times New Roman"/>
                <w:sz w:val="24"/>
                <w:u w:val="single"/>
              </w:rPr>
              <w:t>2400h</w:t>
            </w:r>
            <w:r>
              <w:rPr>
                <w:rFonts w:ascii="Times New Roman" w:eastAsia="宋体" w:hAnsi="宋体" w:cs="宋体" w:hint="eastAsia"/>
                <w:sz w:val="24"/>
                <w:u w:val="single"/>
              </w:rPr>
              <w:t>，故项目设计产能为年生产能力为</w:t>
            </w:r>
            <w:r>
              <w:rPr>
                <w:rFonts w:ascii="Times New Roman" w:eastAsia="宋体" w:hAnsi="Times New Roman" w:cs="Times New Roman"/>
                <w:sz w:val="24"/>
                <w:u w:val="single"/>
              </w:rPr>
              <w:t>1920t</w:t>
            </w:r>
            <w:r>
              <w:rPr>
                <w:rFonts w:ascii="Times New Roman" w:eastAsia="宋体" w:hAnsi="宋体" w:cs="宋体" w:hint="eastAsia"/>
                <w:sz w:val="24"/>
                <w:u w:val="single"/>
              </w:rPr>
              <w:t>。项目生产线设计产能略大于项目产能（</w:t>
            </w:r>
            <w:r>
              <w:rPr>
                <w:rFonts w:ascii="Times New Roman" w:eastAsia="宋体" w:hAnsi="Times New Roman" w:cs="Times New Roman"/>
                <w:sz w:val="24"/>
                <w:u w:val="single"/>
              </w:rPr>
              <w:t>1450t/a</w:t>
            </w:r>
            <w:r>
              <w:rPr>
                <w:rFonts w:ascii="Times New Roman" w:eastAsia="宋体" w:hAnsi="宋体" w:cs="宋体" w:hint="eastAsia"/>
                <w:sz w:val="24"/>
                <w:u w:val="single"/>
              </w:rPr>
              <w:t>），因考虑到实际生产过程中设备运行存在检修维护等情况，设备运行负荷率在</w:t>
            </w:r>
            <w:r>
              <w:rPr>
                <w:rFonts w:ascii="Times New Roman" w:eastAsia="宋体" w:hAnsi="Times New Roman" w:cs="Times New Roman"/>
                <w:sz w:val="24"/>
                <w:u w:val="single"/>
              </w:rPr>
              <w:t>76%</w:t>
            </w:r>
            <w:r>
              <w:rPr>
                <w:rFonts w:ascii="Times New Roman" w:eastAsia="宋体" w:hAnsi="宋体" w:cs="宋体" w:hint="eastAsia"/>
                <w:sz w:val="24"/>
                <w:u w:val="single"/>
              </w:rPr>
              <w:t>左右，则项目主要生产线产能与项目产能基本相符。</w:t>
            </w:r>
          </w:p>
          <w:p w:rsidR="00FA0E33" w:rsidRDefault="00CC0067">
            <w:pPr>
              <w:adjustRightInd w:val="0"/>
              <w:snapToGrid w:val="0"/>
              <w:spacing w:line="360" w:lineRule="auto"/>
              <w:rPr>
                <w:b/>
                <w:sz w:val="24"/>
                <w:szCs w:val="21"/>
              </w:rPr>
            </w:pPr>
            <w:r>
              <w:rPr>
                <w:rFonts w:ascii="Times New Roman" w:eastAsia="宋体" w:hAnsi="Times New Roman" w:cs="Times New Roman"/>
                <w:b/>
                <w:sz w:val="24"/>
                <w:szCs w:val="21"/>
              </w:rPr>
              <w:t>6</w:t>
            </w:r>
            <w:r>
              <w:rPr>
                <w:rFonts w:ascii="Times New Roman" w:eastAsia="宋体" w:hAnsi="Times New Roman" w:cs="宋体" w:hint="eastAsia"/>
                <w:b/>
                <w:sz w:val="24"/>
                <w:szCs w:val="21"/>
              </w:rPr>
              <w:t>、主要</w:t>
            </w:r>
            <w:bookmarkEnd w:id="5"/>
            <w:bookmarkEnd w:id="6"/>
            <w:r>
              <w:rPr>
                <w:rFonts w:ascii="Times New Roman" w:eastAsia="宋体" w:hAnsi="Times New Roman" w:cs="宋体" w:hint="eastAsia"/>
                <w:b/>
                <w:sz w:val="24"/>
                <w:szCs w:val="21"/>
              </w:rPr>
              <w:t>产品方案</w:t>
            </w:r>
          </w:p>
          <w:p w:rsidR="00FA0E33" w:rsidRDefault="00CC0067">
            <w:pPr>
              <w:snapToGrid w:val="0"/>
              <w:spacing w:line="360" w:lineRule="auto"/>
              <w:ind w:firstLineChars="200" w:firstLine="480"/>
              <w:rPr>
                <w:sz w:val="24"/>
                <w:szCs w:val="21"/>
              </w:rPr>
            </w:pPr>
            <w:r>
              <w:rPr>
                <w:rFonts w:ascii="Times New Roman" w:eastAsia="宋体" w:hAnsi="Times New Roman" w:cs="宋体" w:hint="eastAsia"/>
                <w:sz w:val="24"/>
                <w:szCs w:val="21"/>
              </w:rPr>
              <w:t>本项目产品为</w:t>
            </w:r>
            <w:r>
              <w:rPr>
                <w:rFonts w:ascii="Times New Roman" w:eastAsia="宋体" w:hAnsi="Times New Roman" w:cs="Times New Roman"/>
                <w:sz w:val="24"/>
                <w:szCs w:val="21"/>
              </w:rPr>
              <w:t>PVC</w:t>
            </w:r>
            <w:r>
              <w:rPr>
                <w:rFonts w:ascii="Times New Roman" w:eastAsia="宋体" w:hAnsi="Times New Roman" w:cs="宋体" w:hint="eastAsia"/>
                <w:sz w:val="24"/>
                <w:szCs w:val="21"/>
              </w:rPr>
              <w:t>管</w:t>
            </w:r>
            <w:r>
              <w:rPr>
                <w:rFonts w:ascii="Times New Roman" w:eastAsia="宋体" w:hAnsi="Times New Roman" w:cs="Times New Roman"/>
                <w:sz w:val="24"/>
                <w:szCs w:val="21"/>
              </w:rPr>
              <w:t>/</w:t>
            </w:r>
            <w:r>
              <w:rPr>
                <w:rFonts w:ascii="Times New Roman" w:eastAsia="宋体" w:hAnsi="Times New Roman" w:cs="宋体" w:hint="eastAsia"/>
                <w:sz w:val="24"/>
                <w:szCs w:val="21"/>
              </w:rPr>
              <w:t>板材、</w:t>
            </w:r>
            <w:r>
              <w:rPr>
                <w:rFonts w:ascii="Times New Roman" w:eastAsia="宋体" w:hAnsi="Times New Roman" w:cs="Times New Roman"/>
                <w:sz w:val="24"/>
                <w:szCs w:val="21"/>
              </w:rPr>
              <w:t>PE</w:t>
            </w:r>
            <w:r>
              <w:rPr>
                <w:rFonts w:ascii="Times New Roman" w:eastAsia="宋体" w:hAnsi="Times New Roman" w:cs="宋体" w:hint="eastAsia"/>
                <w:sz w:val="24"/>
                <w:szCs w:val="21"/>
              </w:rPr>
              <w:t>管</w:t>
            </w:r>
            <w:r>
              <w:rPr>
                <w:rFonts w:ascii="Times New Roman" w:eastAsia="宋体" w:hAnsi="Times New Roman" w:cs="Times New Roman"/>
                <w:sz w:val="24"/>
                <w:szCs w:val="21"/>
              </w:rPr>
              <w:t>/</w:t>
            </w:r>
            <w:r>
              <w:rPr>
                <w:rFonts w:ascii="Times New Roman" w:eastAsia="宋体" w:hAnsi="Times New Roman" w:cs="宋体" w:hint="eastAsia"/>
                <w:sz w:val="24"/>
                <w:szCs w:val="21"/>
              </w:rPr>
              <w:t>板材、预应力波纹管，具体产品方案见表</w:t>
            </w:r>
            <w:r>
              <w:rPr>
                <w:rFonts w:ascii="Times New Roman" w:eastAsia="宋体" w:hAnsi="Times New Roman" w:cs="Times New Roman"/>
                <w:sz w:val="24"/>
                <w:szCs w:val="21"/>
              </w:rPr>
              <w:t>2-4</w:t>
            </w:r>
            <w:r>
              <w:rPr>
                <w:rFonts w:ascii="Times New Roman" w:eastAsia="宋体" w:hAnsi="Times New Roman" w:cs="宋体" w:hint="eastAsia"/>
                <w:sz w:val="24"/>
                <w:szCs w:val="21"/>
              </w:rPr>
              <w:t>，其质量标准见表</w:t>
            </w:r>
            <w:r>
              <w:rPr>
                <w:rFonts w:ascii="Times New Roman" w:eastAsia="宋体" w:hAnsi="Times New Roman" w:cs="Times New Roman"/>
                <w:sz w:val="24"/>
                <w:szCs w:val="21"/>
              </w:rPr>
              <w:t>2-5</w:t>
            </w:r>
            <w:r>
              <w:rPr>
                <w:rFonts w:ascii="Times New Roman" w:eastAsia="宋体" w:hAnsi="Times New Roman" w:cs="宋体" w:hint="eastAsia"/>
                <w:sz w:val="24"/>
                <w:szCs w:val="21"/>
              </w:rPr>
              <w:t>。</w:t>
            </w:r>
          </w:p>
          <w:p w:rsidR="00FA0E33" w:rsidRDefault="00CC0067">
            <w:pPr>
              <w:widowControl/>
              <w:snapToGrid w:val="0"/>
              <w:ind w:firstLine="482"/>
              <w:jc w:val="center"/>
              <w:rPr>
                <w:b/>
                <w:bCs/>
                <w:kern w:val="0"/>
                <w:sz w:val="24"/>
                <w:szCs w:val="21"/>
              </w:rPr>
            </w:pPr>
            <w:r>
              <w:rPr>
                <w:rFonts w:ascii="Times New Roman" w:eastAsia="宋体" w:hAnsi="Times New Roman" w:cs="宋体" w:hint="eastAsia"/>
                <w:b/>
                <w:bCs/>
                <w:kern w:val="0"/>
                <w:sz w:val="24"/>
                <w:szCs w:val="21"/>
              </w:rPr>
              <w:t>表</w:t>
            </w:r>
            <w:r>
              <w:rPr>
                <w:rFonts w:ascii="Times New Roman" w:eastAsia="宋体" w:hAnsi="Times New Roman" w:cs="Times New Roman"/>
                <w:b/>
                <w:bCs/>
                <w:kern w:val="0"/>
                <w:sz w:val="24"/>
                <w:szCs w:val="21"/>
              </w:rPr>
              <w:t xml:space="preserve">2-4   </w:t>
            </w:r>
            <w:r>
              <w:rPr>
                <w:rFonts w:ascii="Times New Roman" w:eastAsia="宋体" w:hAnsi="Times New Roman" w:cs="宋体" w:hint="eastAsia"/>
                <w:b/>
                <w:bCs/>
                <w:kern w:val="0"/>
                <w:sz w:val="24"/>
                <w:szCs w:val="21"/>
              </w:rPr>
              <w:t>项目产品方案表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34"/>
              <w:gridCol w:w="1765"/>
              <w:gridCol w:w="746"/>
              <w:gridCol w:w="993"/>
              <w:gridCol w:w="4434"/>
            </w:tblGrid>
            <w:tr w:rsidR="00FA0E33">
              <w:trPr>
                <w:trHeight w:val="212"/>
                <w:jc w:val="center"/>
              </w:trPr>
              <w:tc>
                <w:tcPr>
                  <w:tcW w:w="0" w:type="auto"/>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序号</w:t>
                  </w:r>
                </w:p>
              </w:tc>
              <w:tc>
                <w:tcPr>
                  <w:tcW w:w="1765" w:type="dxa"/>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产品</w:t>
                  </w:r>
                </w:p>
              </w:tc>
              <w:tc>
                <w:tcPr>
                  <w:tcW w:w="746" w:type="dxa"/>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单位</w:t>
                  </w:r>
                </w:p>
              </w:tc>
              <w:tc>
                <w:tcPr>
                  <w:tcW w:w="993" w:type="dxa"/>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产量</w:t>
                  </w:r>
                </w:p>
              </w:tc>
              <w:tc>
                <w:tcPr>
                  <w:tcW w:w="4434" w:type="dxa"/>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pPr>
                  <w:r>
                    <w:rPr>
                      <w:rFonts w:ascii="Times New Roman" w:eastAsia="宋体" w:hAnsi="Times New Roman" w:cs="宋体" w:hint="eastAsia"/>
                      <w:szCs w:val="21"/>
                    </w:rPr>
                    <w:t>备注</w:t>
                  </w:r>
                </w:p>
              </w:tc>
            </w:tr>
            <w:tr w:rsidR="00FA0E33">
              <w:trPr>
                <w:trHeight w:val="212"/>
                <w:jc w:val="center"/>
              </w:trPr>
              <w:tc>
                <w:tcPr>
                  <w:tcW w:w="0" w:type="auto"/>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1</w:t>
                  </w:r>
                </w:p>
              </w:tc>
              <w:tc>
                <w:tcPr>
                  <w:tcW w:w="1765"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PVC</w:t>
                  </w:r>
                  <w:r>
                    <w:rPr>
                      <w:rFonts w:ascii="Times New Roman" w:eastAsia="宋体" w:hAnsi="Times New Roman" w:cs="宋体" w:hint="eastAsia"/>
                      <w:szCs w:val="21"/>
                    </w:rPr>
                    <w:t>管</w:t>
                  </w:r>
                  <w:r>
                    <w:rPr>
                      <w:rFonts w:ascii="Times New Roman" w:eastAsia="宋体" w:hAnsi="Times New Roman" w:cs="Times New Roman"/>
                      <w:szCs w:val="21"/>
                    </w:rPr>
                    <w:t>/</w:t>
                  </w:r>
                  <w:r>
                    <w:rPr>
                      <w:rFonts w:ascii="Times New Roman" w:eastAsia="宋体" w:hAnsi="Times New Roman" w:cs="宋体" w:hint="eastAsia"/>
                      <w:szCs w:val="21"/>
                    </w:rPr>
                    <w:t>板材</w:t>
                  </w:r>
                </w:p>
              </w:tc>
              <w:tc>
                <w:tcPr>
                  <w:tcW w:w="746"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t/a</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500</w:t>
                  </w:r>
                </w:p>
              </w:tc>
              <w:tc>
                <w:tcPr>
                  <w:tcW w:w="4434"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pPr>
                  <w:r>
                    <w:rPr>
                      <w:rFonts w:ascii="Times New Roman" w:eastAsia="宋体" w:hAnsi="Times New Roman" w:cs="Times New Roman"/>
                      <w:szCs w:val="21"/>
                    </w:rPr>
                    <w:t>PVC-C</w:t>
                  </w:r>
                  <w:r>
                    <w:rPr>
                      <w:rFonts w:ascii="Times New Roman" w:eastAsia="宋体" w:hAnsi="Times New Roman" w:cs="宋体" w:hint="eastAsia"/>
                      <w:szCs w:val="21"/>
                    </w:rPr>
                    <w:t>高压电力电缆护套平壁管、</w:t>
                  </w:r>
                  <w:r>
                    <w:rPr>
                      <w:rFonts w:ascii="Times New Roman" w:eastAsia="宋体" w:hAnsi="Times New Roman" w:cs="Times New Roman"/>
                      <w:szCs w:val="21"/>
                    </w:rPr>
                    <w:t>PVC_U</w:t>
                  </w:r>
                  <w:r>
                    <w:rPr>
                      <w:rFonts w:ascii="Times New Roman" w:eastAsia="宋体" w:hAnsi="Times New Roman" w:cs="宋体" w:hint="eastAsia"/>
                      <w:szCs w:val="21"/>
                    </w:rPr>
                    <w:t>给水管、</w:t>
                  </w:r>
                  <w:r>
                    <w:rPr>
                      <w:rFonts w:ascii="Times New Roman" w:eastAsia="宋体" w:hAnsi="Times New Roman" w:cs="Times New Roman"/>
                      <w:szCs w:val="21"/>
                    </w:rPr>
                    <w:t>PVC-U</w:t>
                  </w:r>
                  <w:r>
                    <w:rPr>
                      <w:rFonts w:ascii="Times New Roman" w:eastAsia="宋体" w:hAnsi="Times New Roman" w:cs="宋体" w:hint="eastAsia"/>
                      <w:szCs w:val="21"/>
                    </w:rPr>
                    <w:t>灌溉管</w:t>
                  </w:r>
                </w:p>
              </w:tc>
            </w:tr>
            <w:tr w:rsidR="00FA0E33">
              <w:trPr>
                <w:trHeight w:val="212"/>
                <w:jc w:val="center"/>
              </w:trPr>
              <w:tc>
                <w:tcPr>
                  <w:tcW w:w="0" w:type="auto"/>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2</w:t>
                  </w:r>
                </w:p>
              </w:tc>
              <w:tc>
                <w:tcPr>
                  <w:tcW w:w="1765"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PE</w:t>
                  </w:r>
                  <w:r>
                    <w:rPr>
                      <w:rFonts w:ascii="Times New Roman" w:eastAsia="宋体" w:hAnsi="Times New Roman" w:cs="宋体" w:hint="eastAsia"/>
                      <w:szCs w:val="21"/>
                    </w:rPr>
                    <w:t>管</w:t>
                  </w:r>
                </w:p>
              </w:tc>
              <w:tc>
                <w:tcPr>
                  <w:tcW w:w="746"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t/a</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500</w:t>
                  </w:r>
                </w:p>
              </w:tc>
              <w:tc>
                <w:tcPr>
                  <w:tcW w:w="4434"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pPr>
                  <w:r>
                    <w:rPr>
                      <w:rFonts w:ascii="Times New Roman" w:eastAsia="宋体" w:hAnsi="Times New Roman" w:cs="Times New Roman"/>
                      <w:szCs w:val="21"/>
                    </w:rPr>
                    <w:t>HDPE</w:t>
                  </w:r>
                  <w:r>
                    <w:rPr>
                      <w:rFonts w:ascii="Times New Roman" w:eastAsia="宋体" w:hAnsi="Times New Roman" w:cs="宋体" w:hint="eastAsia"/>
                      <w:szCs w:val="21"/>
                    </w:rPr>
                    <w:t>给水管、</w:t>
                  </w:r>
                  <w:r>
                    <w:rPr>
                      <w:rFonts w:ascii="Times New Roman" w:eastAsia="宋体" w:hAnsi="Times New Roman" w:cs="Times New Roman"/>
                      <w:szCs w:val="21"/>
                    </w:rPr>
                    <w:t>HDPE</w:t>
                  </w:r>
                  <w:r>
                    <w:rPr>
                      <w:rFonts w:ascii="Times New Roman" w:eastAsia="宋体" w:hAnsi="Times New Roman" w:cs="宋体" w:hint="eastAsia"/>
                      <w:szCs w:val="21"/>
                    </w:rPr>
                    <w:t>燃气管、</w:t>
                  </w:r>
                  <w:r>
                    <w:rPr>
                      <w:rFonts w:ascii="Times New Roman" w:eastAsia="宋体" w:hAnsi="Times New Roman" w:cs="Times New Roman"/>
                      <w:szCs w:val="21"/>
                    </w:rPr>
                    <w:t>HDPE</w:t>
                  </w:r>
                  <w:r>
                    <w:rPr>
                      <w:rFonts w:ascii="Times New Roman" w:eastAsia="宋体" w:hAnsi="Times New Roman" w:cs="宋体" w:hint="eastAsia"/>
                      <w:szCs w:val="21"/>
                    </w:rPr>
                    <w:t>地源热泵系统管道、矿用</w:t>
                  </w:r>
                  <w:r>
                    <w:rPr>
                      <w:rFonts w:ascii="Times New Roman" w:eastAsia="宋体" w:hAnsi="Times New Roman" w:cs="Times New Roman"/>
                      <w:szCs w:val="21"/>
                    </w:rPr>
                    <w:t>PE</w:t>
                  </w:r>
                  <w:r>
                    <w:rPr>
                      <w:rFonts w:ascii="Times New Roman" w:eastAsia="宋体" w:hAnsi="Times New Roman" w:cs="宋体" w:hint="eastAsia"/>
                      <w:szCs w:val="21"/>
                    </w:rPr>
                    <w:t>管</w:t>
                  </w:r>
                </w:p>
              </w:tc>
            </w:tr>
            <w:tr w:rsidR="00FA0E33">
              <w:trPr>
                <w:trHeight w:val="190"/>
                <w:jc w:val="center"/>
              </w:trPr>
              <w:tc>
                <w:tcPr>
                  <w:tcW w:w="0" w:type="auto"/>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3</w:t>
                  </w:r>
                </w:p>
              </w:tc>
              <w:tc>
                <w:tcPr>
                  <w:tcW w:w="1765" w:type="dxa"/>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bCs/>
                      <w:szCs w:val="21"/>
                    </w:rPr>
                    <w:t>预应力波纹管</w:t>
                  </w:r>
                </w:p>
              </w:tc>
              <w:tc>
                <w:tcPr>
                  <w:tcW w:w="746" w:type="dxa"/>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m/a</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60</w:t>
                  </w:r>
                  <w:r>
                    <w:rPr>
                      <w:rFonts w:ascii="Times New Roman" w:eastAsia="宋体" w:hAnsi="Times New Roman" w:cs="宋体" w:hint="eastAsia"/>
                      <w:szCs w:val="21"/>
                    </w:rPr>
                    <w:t>万</w:t>
                  </w:r>
                </w:p>
              </w:tc>
              <w:tc>
                <w:tcPr>
                  <w:tcW w:w="4434" w:type="dxa"/>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jc w:val="center"/>
                  </w:pPr>
                  <w:r>
                    <w:rPr>
                      <w:rFonts w:ascii="Times New Roman" w:eastAsia="宋体" w:hAnsi="Times New Roman" w:cs="宋体" w:hint="eastAsia"/>
                      <w:szCs w:val="21"/>
                    </w:rPr>
                    <w:t>折合</w:t>
                  </w:r>
                  <w:r>
                    <w:rPr>
                      <w:rFonts w:ascii="Times New Roman" w:eastAsia="宋体" w:hAnsi="Times New Roman" w:cs="Times New Roman"/>
                      <w:szCs w:val="21"/>
                    </w:rPr>
                    <w:t>450t/a</w:t>
                  </w:r>
                </w:p>
              </w:tc>
            </w:tr>
          </w:tbl>
          <w:p w:rsidR="00FA0E33" w:rsidRDefault="00CC0067">
            <w:pPr>
              <w:adjustRightInd w:val="0"/>
              <w:snapToGrid w:val="0"/>
              <w:spacing w:line="360" w:lineRule="auto"/>
              <w:ind w:firstLineChars="200" w:firstLine="480"/>
              <w:rPr>
                <w:sz w:val="24"/>
                <w:szCs w:val="21"/>
              </w:rPr>
            </w:pPr>
            <w:r>
              <w:rPr>
                <w:rFonts w:ascii="Times New Roman" w:eastAsia="宋体" w:hAnsi="Times New Roman" w:cs="宋体" w:hint="eastAsia"/>
                <w:sz w:val="24"/>
                <w:szCs w:val="21"/>
              </w:rPr>
              <w:t>根据中华人民共和国交通运输行业标准《预应力混凝土桥梁用塑料波纹管》（</w:t>
            </w:r>
            <w:r>
              <w:rPr>
                <w:rFonts w:ascii="Times New Roman" w:eastAsia="宋体" w:hAnsi="Times New Roman" w:cs="Times New Roman"/>
                <w:sz w:val="24"/>
                <w:szCs w:val="21"/>
              </w:rPr>
              <w:t>JT/T529-2016</w:t>
            </w:r>
            <w:r>
              <w:rPr>
                <w:rFonts w:ascii="Times New Roman" w:eastAsia="宋体" w:hAnsi="Times New Roman" w:cs="宋体" w:hint="eastAsia"/>
                <w:sz w:val="24"/>
                <w:szCs w:val="21"/>
              </w:rPr>
              <w:t>）圆形塑料波纹管长度规格一般为</w:t>
            </w:r>
            <w:r>
              <w:rPr>
                <w:rFonts w:ascii="Times New Roman" w:eastAsia="宋体" w:hAnsi="Times New Roman" w:cs="Times New Roman"/>
                <w:sz w:val="24"/>
                <w:szCs w:val="21"/>
              </w:rPr>
              <w:t>6</w:t>
            </w:r>
            <w:r>
              <w:rPr>
                <w:rFonts w:ascii="Times New Roman" w:eastAsia="宋体" w:hAnsi="Times New Roman" w:cs="宋体" w:hint="eastAsia"/>
                <w:sz w:val="24"/>
                <w:szCs w:val="21"/>
              </w:rPr>
              <w:t>，</w:t>
            </w:r>
            <w:r>
              <w:rPr>
                <w:rFonts w:ascii="Times New Roman" w:eastAsia="宋体" w:hAnsi="Times New Roman" w:cs="Times New Roman"/>
                <w:sz w:val="24"/>
                <w:szCs w:val="21"/>
              </w:rPr>
              <w:t>8</w:t>
            </w:r>
            <w:r>
              <w:rPr>
                <w:rFonts w:ascii="Times New Roman" w:eastAsia="宋体" w:hAnsi="Times New Roman" w:cs="宋体" w:hint="eastAsia"/>
                <w:sz w:val="24"/>
                <w:szCs w:val="21"/>
              </w:rPr>
              <w:t>，</w:t>
            </w:r>
            <w:r>
              <w:rPr>
                <w:rFonts w:ascii="Times New Roman" w:eastAsia="宋体" w:hAnsi="Times New Roman" w:cs="Times New Roman"/>
                <w:sz w:val="24"/>
                <w:szCs w:val="21"/>
              </w:rPr>
              <w:t>10m</w:t>
            </w:r>
            <w:r>
              <w:rPr>
                <w:rFonts w:ascii="Times New Roman" w:eastAsia="宋体" w:hAnsi="Times New Roman" w:cs="宋体" w:hint="eastAsia"/>
                <w:sz w:val="24"/>
                <w:szCs w:val="21"/>
              </w:rPr>
              <w:t>和</w:t>
            </w:r>
            <w:r>
              <w:rPr>
                <w:rFonts w:ascii="Times New Roman" w:eastAsia="宋体" w:hAnsi="Times New Roman" w:cs="Times New Roman"/>
                <w:sz w:val="24"/>
                <w:szCs w:val="21"/>
              </w:rPr>
              <w:t>12m</w:t>
            </w:r>
            <w:r>
              <w:rPr>
                <w:rFonts w:ascii="Times New Roman" w:eastAsia="宋体" w:hAnsi="Times New Roman" w:cs="宋体" w:hint="eastAsia"/>
                <w:sz w:val="24"/>
                <w:szCs w:val="21"/>
              </w:rPr>
              <w:t>，偏差</w:t>
            </w:r>
            <w:r>
              <w:rPr>
                <w:rFonts w:ascii="Times New Roman" w:eastAsia="宋体" w:hAnsi="Times New Roman" w:cs="Times New Roman"/>
                <w:sz w:val="24"/>
                <w:szCs w:val="21"/>
              </w:rPr>
              <w:t>0~+10mm</w:t>
            </w:r>
            <w:r>
              <w:rPr>
                <w:rFonts w:ascii="Times New Roman" w:eastAsia="宋体" w:hAnsi="Times New Roman" w:cs="宋体" w:hint="eastAsia"/>
                <w:sz w:val="24"/>
                <w:szCs w:val="21"/>
              </w:rPr>
              <w:t>。</w:t>
            </w:r>
          </w:p>
          <w:p w:rsidR="00FA0E33" w:rsidRDefault="00FA0E33">
            <w:pPr>
              <w:widowControl/>
              <w:snapToGrid w:val="0"/>
              <w:ind w:firstLine="482"/>
              <w:jc w:val="center"/>
              <w:rPr>
                <w:b/>
                <w:bCs/>
                <w:kern w:val="0"/>
                <w:sz w:val="24"/>
                <w:szCs w:val="21"/>
              </w:rPr>
            </w:pPr>
          </w:p>
          <w:p w:rsidR="00FA0E33" w:rsidRDefault="00FA0E33">
            <w:pPr>
              <w:widowControl/>
              <w:snapToGrid w:val="0"/>
              <w:ind w:firstLine="482"/>
              <w:jc w:val="center"/>
              <w:rPr>
                <w:b/>
                <w:bCs/>
                <w:kern w:val="0"/>
                <w:sz w:val="24"/>
                <w:szCs w:val="21"/>
              </w:rPr>
            </w:pPr>
          </w:p>
          <w:p w:rsidR="00FA0E33" w:rsidRDefault="00CC0067">
            <w:pPr>
              <w:widowControl/>
              <w:snapToGrid w:val="0"/>
              <w:ind w:firstLine="482"/>
              <w:jc w:val="center"/>
              <w:rPr>
                <w:b/>
                <w:bCs/>
                <w:kern w:val="0"/>
                <w:sz w:val="24"/>
                <w:szCs w:val="21"/>
              </w:rPr>
            </w:pPr>
            <w:r>
              <w:rPr>
                <w:rFonts w:ascii="Times New Roman" w:eastAsia="宋体" w:hAnsi="Times New Roman" w:cs="宋体" w:hint="eastAsia"/>
                <w:b/>
                <w:bCs/>
                <w:kern w:val="0"/>
                <w:sz w:val="24"/>
                <w:szCs w:val="21"/>
              </w:rPr>
              <w:t>表</w:t>
            </w:r>
            <w:r>
              <w:rPr>
                <w:rFonts w:ascii="Times New Roman" w:eastAsia="宋体" w:hAnsi="Times New Roman" w:cs="Times New Roman"/>
                <w:b/>
                <w:bCs/>
                <w:kern w:val="0"/>
                <w:sz w:val="24"/>
                <w:szCs w:val="21"/>
              </w:rPr>
              <w:t xml:space="preserve">2-5   </w:t>
            </w:r>
            <w:r>
              <w:rPr>
                <w:rFonts w:ascii="Times New Roman" w:eastAsia="宋体" w:hAnsi="Times New Roman" w:cs="宋体" w:hint="eastAsia"/>
                <w:b/>
                <w:bCs/>
                <w:kern w:val="0"/>
                <w:sz w:val="24"/>
                <w:szCs w:val="21"/>
              </w:rPr>
              <w:t>圆形塑料波纹管管节规格</w:t>
            </w:r>
            <w:r>
              <w:rPr>
                <w:rFonts w:ascii="Times New Roman" w:eastAsia="宋体" w:hAnsi="Times New Roman" w:cs="Times New Roman"/>
                <w:b/>
                <w:bCs/>
                <w:kern w:val="0"/>
                <w:sz w:val="24"/>
                <w:szCs w:val="21"/>
              </w:rPr>
              <w:t xml:space="preserve">     </w:t>
            </w:r>
            <w:r>
              <w:rPr>
                <w:rFonts w:ascii="Times New Roman" w:eastAsia="宋体" w:hAnsi="Times New Roman" w:cs="宋体" w:hint="eastAsia"/>
                <w:b/>
                <w:bCs/>
                <w:kern w:val="0"/>
                <w:sz w:val="24"/>
                <w:szCs w:val="21"/>
              </w:rPr>
              <w:t>单位：</w:t>
            </w:r>
            <w:r>
              <w:rPr>
                <w:rFonts w:ascii="Times New Roman" w:eastAsia="宋体" w:hAnsi="Times New Roman" w:cs="Times New Roman"/>
                <w:b/>
                <w:bCs/>
                <w:kern w:val="0"/>
                <w:sz w:val="24"/>
                <w:szCs w:val="21"/>
              </w:rPr>
              <w:t>mm</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92"/>
              <w:gridCol w:w="1049"/>
              <w:gridCol w:w="788"/>
              <w:gridCol w:w="1051"/>
              <w:gridCol w:w="788"/>
              <w:gridCol w:w="1051"/>
              <w:gridCol w:w="788"/>
              <w:gridCol w:w="1045"/>
              <w:gridCol w:w="1120"/>
            </w:tblGrid>
            <w:tr w:rsidR="00FA0E33">
              <w:trPr>
                <w:trHeight w:val="212"/>
                <w:jc w:val="center"/>
              </w:trPr>
              <w:tc>
                <w:tcPr>
                  <w:tcW w:w="469" w:type="pct"/>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型号</w:t>
                  </w:r>
                </w:p>
              </w:tc>
              <w:tc>
                <w:tcPr>
                  <w:tcW w:w="1088" w:type="pct"/>
                  <w:gridSpan w:val="2"/>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内径</w:t>
                  </w:r>
                  <w:r>
                    <w:rPr>
                      <w:rFonts w:ascii="Times New Roman" w:eastAsia="宋体" w:hAnsi="Times New Roman" w:cs="Times New Roman"/>
                      <w:szCs w:val="21"/>
                    </w:rPr>
                    <w:t>d</w:t>
                  </w:r>
                </w:p>
              </w:tc>
              <w:tc>
                <w:tcPr>
                  <w:tcW w:w="1089" w:type="pct"/>
                  <w:gridSpan w:val="2"/>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外径</w:t>
                  </w:r>
                  <w:r>
                    <w:rPr>
                      <w:rFonts w:ascii="Times New Roman" w:eastAsia="宋体" w:hAnsi="Times New Roman" w:cs="Times New Roman"/>
                      <w:szCs w:val="21"/>
                    </w:rPr>
                    <w:t>D</w:t>
                  </w:r>
                </w:p>
              </w:tc>
              <w:tc>
                <w:tcPr>
                  <w:tcW w:w="1089" w:type="pct"/>
                  <w:gridSpan w:val="2"/>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壁厚</w:t>
                  </w:r>
                  <w:r>
                    <w:rPr>
                      <w:rFonts w:ascii="Times New Roman" w:eastAsia="宋体" w:hAnsi="Times New Roman" w:cs="Times New Roman"/>
                      <w:szCs w:val="21"/>
                    </w:rPr>
                    <w:t>Sh</w:t>
                  </w:r>
                </w:p>
              </w:tc>
              <w:tc>
                <w:tcPr>
                  <w:tcW w:w="1265" w:type="pct"/>
                  <w:gridSpan w:val="2"/>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pPr>
                  <w:r>
                    <w:rPr>
                      <w:rFonts w:ascii="Times New Roman" w:eastAsia="宋体" w:hAnsi="Times New Roman" w:cs="宋体" w:hint="eastAsia"/>
                      <w:szCs w:val="21"/>
                    </w:rPr>
                    <w:t>配套使用的锚具</w:t>
                  </w:r>
                </w:p>
              </w:tc>
            </w:tr>
            <w:tr w:rsidR="00FA0E33">
              <w:trPr>
                <w:trHeight w:val="190"/>
                <w:jc w:val="center"/>
              </w:trPr>
              <w:tc>
                <w:tcPr>
                  <w:tcW w:w="469" w:type="pct"/>
                  <w:vMerge/>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bCs/>
                      <w:szCs w:val="21"/>
                    </w:rPr>
                    <w:t>标准值</w:t>
                  </w:r>
                </w:p>
              </w:tc>
              <w:tc>
                <w:tcPr>
                  <w:tcW w:w="467"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偏差</w:t>
                  </w: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bCs/>
                      <w:szCs w:val="21"/>
                    </w:rPr>
                    <w:t>标准值</w:t>
                  </w:r>
                </w:p>
              </w:tc>
              <w:tc>
                <w:tcPr>
                  <w:tcW w:w="467"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偏差</w:t>
                  </w: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bCs/>
                      <w:szCs w:val="21"/>
                    </w:rPr>
                    <w:t>标准值</w:t>
                  </w:r>
                </w:p>
              </w:tc>
              <w:tc>
                <w:tcPr>
                  <w:tcW w:w="467"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宋体" w:hint="eastAsia"/>
                      <w:szCs w:val="21"/>
                    </w:rPr>
                    <w:t>偏差</w:t>
                  </w:r>
                </w:p>
              </w:tc>
              <w:tc>
                <w:tcPr>
                  <w:tcW w:w="1265" w:type="pct"/>
                  <w:gridSpan w:val="2"/>
                  <w:vMerge/>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FA0E33">
                  <w:pPr>
                    <w:rPr>
                      <w:rFonts w:ascii="Times New Roman" w:hAnsi="Times New Roman" w:cs="Times New Roman"/>
                      <w:sz w:val="20"/>
                      <w:szCs w:val="20"/>
                    </w:rPr>
                  </w:pPr>
                </w:p>
              </w:tc>
            </w:tr>
            <w:tr w:rsidR="00FA0E33">
              <w:trPr>
                <w:trHeight w:val="190"/>
                <w:jc w:val="center"/>
              </w:trPr>
              <w:tc>
                <w:tcPr>
                  <w:tcW w:w="469"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C-50</w:t>
                  </w:r>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rPr>
                      <w:bCs/>
                    </w:rPr>
                  </w:pPr>
                  <w:r>
                    <w:rPr>
                      <w:rFonts w:ascii="Times New Roman" w:eastAsia="宋体" w:hAnsi="Times New Roman" w:cs="Times New Roman"/>
                      <w:bCs/>
                      <w:szCs w:val="21"/>
                    </w:rPr>
                    <w:t>50</w:t>
                  </w:r>
                </w:p>
              </w:tc>
              <w:tc>
                <w:tcPr>
                  <w:tcW w:w="467"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±1.0</w:t>
                  </w: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63</w:t>
                  </w:r>
                </w:p>
              </w:tc>
              <w:tc>
                <w:tcPr>
                  <w:tcW w:w="467"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±1.0</w:t>
                  </w: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2.5</w:t>
                  </w:r>
                </w:p>
              </w:tc>
              <w:tc>
                <w:tcPr>
                  <w:tcW w:w="467" w:type="pct"/>
                  <w:vMerge w:val="restar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+0.5</w:t>
                  </w:r>
                </w:p>
              </w:tc>
              <w:tc>
                <w:tcPr>
                  <w:tcW w:w="60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YM12-7</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pPr>
                  <w:r>
                    <w:rPr>
                      <w:rFonts w:ascii="Times New Roman" w:eastAsia="宋体" w:hAnsi="Times New Roman" w:cs="Times New Roman"/>
                      <w:szCs w:val="21"/>
                    </w:rPr>
                    <w:t>YM15-5</w:t>
                  </w:r>
                </w:p>
              </w:tc>
            </w:tr>
            <w:tr w:rsidR="00FA0E33">
              <w:trPr>
                <w:trHeight w:val="190"/>
                <w:jc w:val="center"/>
              </w:trPr>
              <w:tc>
                <w:tcPr>
                  <w:tcW w:w="469"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C-60</w:t>
                  </w:r>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rPr>
                      <w:bCs/>
                    </w:rPr>
                  </w:pPr>
                  <w:r>
                    <w:rPr>
                      <w:rFonts w:ascii="Times New Roman" w:eastAsia="宋体" w:hAnsi="Times New Roman" w:cs="Times New Roman"/>
                      <w:bCs/>
                      <w:szCs w:val="21"/>
                    </w:rPr>
                    <w:t>60</w:t>
                  </w:r>
                </w:p>
              </w:tc>
              <w:tc>
                <w:tcPr>
                  <w:tcW w:w="467" w:type="pct"/>
                  <w:vMerge/>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73</w:t>
                  </w:r>
                </w:p>
              </w:tc>
              <w:tc>
                <w:tcPr>
                  <w:tcW w:w="467" w:type="pct"/>
                  <w:vMerge/>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2.5</w:t>
                  </w:r>
                </w:p>
              </w:tc>
              <w:tc>
                <w:tcPr>
                  <w:tcW w:w="467" w:type="pct"/>
                  <w:vMerge/>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60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YM12-12</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pPr>
                  <w:r>
                    <w:rPr>
                      <w:rFonts w:ascii="Times New Roman" w:eastAsia="宋体" w:hAnsi="Times New Roman" w:cs="Times New Roman"/>
                      <w:szCs w:val="21"/>
                    </w:rPr>
                    <w:t>YM15-7</w:t>
                  </w:r>
                </w:p>
              </w:tc>
            </w:tr>
            <w:tr w:rsidR="00FA0E33">
              <w:trPr>
                <w:trHeight w:val="190"/>
                <w:jc w:val="center"/>
              </w:trPr>
              <w:tc>
                <w:tcPr>
                  <w:tcW w:w="469"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C-75</w:t>
                  </w:r>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rPr>
                      <w:bCs/>
                    </w:rPr>
                  </w:pPr>
                  <w:r>
                    <w:rPr>
                      <w:rFonts w:ascii="Times New Roman" w:eastAsia="宋体" w:hAnsi="Times New Roman" w:cs="Times New Roman"/>
                      <w:bCs/>
                      <w:szCs w:val="21"/>
                    </w:rPr>
                    <w:t>75</w:t>
                  </w:r>
                </w:p>
              </w:tc>
              <w:tc>
                <w:tcPr>
                  <w:tcW w:w="467" w:type="pct"/>
                  <w:vMerge/>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88</w:t>
                  </w:r>
                </w:p>
              </w:tc>
              <w:tc>
                <w:tcPr>
                  <w:tcW w:w="467" w:type="pct"/>
                  <w:vMerge/>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2.5</w:t>
                  </w:r>
                </w:p>
              </w:tc>
              <w:tc>
                <w:tcPr>
                  <w:tcW w:w="467" w:type="pct"/>
                  <w:vMerge/>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60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YM12-19</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pPr>
                  <w:r>
                    <w:rPr>
                      <w:rFonts w:ascii="Times New Roman" w:eastAsia="宋体" w:hAnsi="Times New Roman" w:cs="Times New Roman"/>
                      <w:szCs w:val="21"/>
                    </w:rPr>
                    <w:t>YM15-12</w:t>
                  </w:r>
                </w:p>
              </w:tc>
            </w:tr>
            <w:tr w:rsidR="00FA0E33">
              <w:trPr>
                <w:trHeight w:val="190"/>
                <w:jc w:val="center"/>
              </w:trPr>
              <w:tc>
                <w:tcPr>
                  <w:tcW w:w="469"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C-90</w:t>
                  </w:r>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rPr>
                      <w:bCs/>
                    </w:rPr>
                  </w:pPr>
                  <w:r>
                    <w:rPr>
                      <w:rFonts w:ascii="Times New Roman" w:eastAsia="宋体" w:hAnsi="Times New Roman" w:cs="Times New Roman"/>
                      <w:bCs/>
                      <w:szCs w:val="21"/>
                    </w:rPr>
                    <w:t>90</w:t>
                  </w:r>
                </w:p>
              </w:tc>
              <w:tc>
                <w:tcPr>
                  <w:tcW w:w="467" w:type="pct"/>
                  <w:vMerge/>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106</w:t>
                  </w:r>
                </w:p>
              </w:tc>
              <w:tc>
                <w:tcPr>
                  <w:tcW w:w="467" w:type="pct"/>
                  <w:vMerge/>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2.5</w:t>
                  </w:r>
                </w:p>
              </w:tc>
              <w:tc>
                <w:tcPr>
                  <w:tcW w:w="467" w:type="pct"/>
                  <w:vMerge/>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60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YM12-22</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pPr>
                  <w:r>
                    <w:rPr>
                      <w:rFonts w:ascii="Times New Roman" w:eastAsia="宋体" w:hAnsi="Times New Roman" w:cs="Times New Roman"/>
                      <w:szCs w:val="21"/>
                    </w:rPr>
                    <w:t>YM15-17</w:t>
                  </w:r>
                </w:p>
              </w:tc>
            </w:tr>
            <w:tr w:rsidR="00FA0E33">
              <w:trPr>
                <w:trHeight w:val="190"/>
                <w:jc w:val="center"/>
              </w:trPr>
              <w:tc>
                <w:tcPr>
                  <w:tcW w:w="469"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C-100</w:t>
                  </w:r>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rPr>
                      <w:bCs/>
                    </w:rPr>
                  </w:pPr>
                  <w:r>
                    <w:rPr>
                      <w:rFonts w:ascii="Times New Roman" w:eastAsia="宋体" w:hAnsi="Times New Roman" w:cs="Times New Roman"/>
                      <w:bCs/>
                      <w:szCs w:val="21"/>
                    </w:rPr>
                    <w:t>100</w:t>
                  </w:r>
                </w:p>
              </w:tc>
              <w:tc>
                <w:tcPr>
                  <w:tcW w:w="467" w:type="pct"/>
                  <w:vMerge w:val="restar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±2.0</w:t>
                  </w: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116</w:t>
                  </w:r>
                </w:p>
              </w:tc>
              <w:tc>
                <w:tcPr>
                  <w:tcW w:w="467" w:type="pct"/>
                  <w:vMerge w:val="restar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±2.0</w:t>
                  </w: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3.0</w:t>
                  </w:r>
                </w:p>
              </w:tc>
              <w:tc>
                <w:tcPr>
                  <w:tcW w:w="467" w:type="pct"/>
                  <w:vMerge/>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60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YM12-31</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pPr>
                  <w:r>
                    <w:rPr>
                      <w:rFonts w:ascii="Times New Roman" w:eastAsia="宋体" w:hAnsi="Times New Roman" w:cs="Times New Roman"/>
                      <w:szCs w:val="21"/>
                    </w:rPr>
                    <w:t>YM15-22</w:t>
                  </w:r>
                </w:p>
              </w:tc>
            </w:tr>
            <w:tr w:rsidR="00FA0E33">
              <w:trPr>
                <w:trHeight w:val="190"/>
                <w:jc w:val="center"/>
              </w:trPr>
              <w:tc>
                <w:tcPr>
                  <w:tcW w:w="469"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C-115</w:t>
                  </w:r>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rPr>
                      <w:bCs/>
                    </w:rPr>
                  </w:pPr>
                  <w:r>
                    <w:rPr>
                      <w:rFonts w:ascii="Times New Roman" w:eastAsia="宋体" w:hAnsi="Times New Roman" w:cs="Times New Roman"/>
                      <w:bCs/>
                      <w:szCs w:val="21"/>
                    </w:rPr>
                    <w:t>115</w:t>
                  </w:r>
                </w:p>
              </w:tc>
              <w:tc>
                <w:tcPr>
                  <w:tcW w:w="467" w:type="pct"/>
                  <w:vMerge/>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131</w:t>
                  </w:r>
                </w:p>
              </w:tc>
              <w:tc>
                <w:tcPr>
                  <w:tcW w:w="467" w:type="pct"/>
                  <w:vMerge/>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62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3.0</w:t>
                  </w:r>
                </w:p>
              </w:tc>
              <w:tc>
                <w:tcPr>
                  <w:tcW w:w="467" w:type="pct"/>
                  <w:vMerge/>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60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YM12-37</w:t>
                  </w:r>
                </w:p>
              </w:tc>
              <w:tc>
                <w:tcPr>
                  <w:tcW w:w="663"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pPr>
                  <w:r>
                    <w:rPr>
                      <w:rFonts w:ascii="Times New Roman" w:eastAsia="宋体" w:hAnsi="Times New Roman" w:cs="Times New Roman"/>
                      <w:szCs w:val="21"/>
                    </w:rPr>
                    <w:t>YM15-27</w:t>
                  </w:r>
                </w:p>
              </w:tc>
            </w:tr>
            <w:tr w:rsidR="00FA0E33">
              <w:trPr>
                <w:trHeight w:val="190"/>
                <w:jc w:val="center"/>
              </w:trPr>
              <w:tc>
                <w:tcPr>
                  <w:tcW w:w="469" w:type="pct"/>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C-130</w:t>
                  </w:r>
                </w:p>
              </w:tc>
              <w:tc>
                <w:tcPr>
                  <w:tcW w:w="621"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jc w:val="center"/>
                    <w:rPr>
                      <w:bCs/>
                    </w:rPr>
                  </w:pPr>
                  <w:r>
                    <w:rPr>
                      <w:rFonts w:ascii="Times New Roman" w:eastAsia="宋体" w:hAnsi="Times New Roman" w:cs="Times New Roman"/>
                      <w:bCs/>
                      <w:szCs w:val="21"/>
                    </w:rPr>
                    <w:t>130</w:t>
                  </w:r>
                </w:p>
              </w:tc>
              <w:tc>
                <w:tcPr>
                  <w:tcW w:w="467" w:type="pct"/>
                  <w:vMerge/>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622"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146</w:t>
                  </w:r>
                </w:p>
              </w:tc>
              <w:tc>
                <w:tcPr>
                  <w:tcW w:w="467" w:type="pct"/>
                  <w:vMerge/>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622"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3.0</w:t>
                  </w:r>
                </w:p>
              </w:tc>
              <w:tc>
                <w:tcPr>
                  <w:tcW w:w="467" w:type="pct"/>
                  <w:vMerge/>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602"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jc w:val="center"/>
                  </w:pPr>
                  <w:r>
                    <w:rPr>
                      <w:rFonts w:ascii="Times New Roman" w:eastAsia="宋体" w:hAnsi="Times New Roman" w:cs="Times New Roman"/>
                      <w:szCs w:val="21"/>
                    </w:rPr>
                    <w:t>YM12-42</w:t>
                  </w:r>
                </w:p>
              </w:tc>
              <w:tc>
                <w:tcPr>
                  <w:tcW w:w="663" w:type="pct"/>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jc w:val="center"/>
                  </w:pPr>
                  <w:r>
                    <w:rPr>
                      <w:rFonts w:ascii="Times New Roman" w:eastAsia="宋体" w:hAnsi="Times New Roman" w:cs="Times New Roman"/>
                      <w:szCs w:val="21"/>
                    </w:rPr>
                    <w:t>YM15-31</w:t>
                  </w:r>
                </w:p>
              </w:tc>
            </w:tr>
          </w:tbl>
          <w:p w:rsidR="00FA0E33" w:rsidRDefault="00CC0067">
            <w:pPr>
              <w:adjustRightInd w:val="0"/>
              <w:snapToGrid w:val="0"/>
              <w:spacing w:line="360" w:lineRule="auto"/>
              <w:jc w:val="left"/>
              <w:rPr>
                <w:b/>
                <w:bCs/>
                <w:sz w:val="24"/>
                <w:szCs w:val="21"/>
              </w:rPr>
            </w:pPr>
            <w:r>
              <w:rPr>
                <w:rFonts w:ascii="Times New Roman" w:eastAsia="宋体" w:hAnsi="Times New Roman" w:cs="Times New Roman"/>
                <w:b/>
                <w:bCs/>
                <w:sz w:val="24"/>
                <w:szCs w:val="21"/>
              </w:rPr>
              <w:t>7</w:t>
            </w:r>
            <w:r>
              <w:rPr>
                <w:rFonts w:ascii="Times New Roman" w:eastAsia="宋体" w:hAnsi="Times New Roman" w:cs="宋体" w:hint="eastAsia"/>
                <w:b/>
                <w:bCs/>
                <w:sz w:val="24"/>
                <w:szCs w:val="21"/>
              </w:rPr>
              <w:t>、项目总平面布置</w:t>
            </w:r>
          </w:p>
          <w:p w:rsidR="00FA0E33" w:rsidRDefault="00CC0067">
            <w:pPr>
              <w:adjustRightInd w:val="0"/>
              <w:snapToGrid w:val="0"/>
              <w:spacing w:line="360" w:lineRule="auto"/>
              <w:ind w:firstLineChars="200" w:firstLine="480"/>
              <w:rPr>
                <w:sz w:val="24"/>
                <w:szCs w:val="21"/>
              </w:rPr>
            </w:pPr>
            <w:r>
              <w:rPr>
                <w:rFonts w:ascii="Times New Roman" w:eastAsia="宋体" w:hAnsi="Times New Roman" w:cs="宋体" w:hint="eastAsia"/>
                <w:sz w:val="24"/>
                <w:szCs w:val="21"/>
              </w:rPr>
              <w:t>本项目租赁湖南通驰绿建科技有限公司（</w:t>
            </w:r>
            <w:r>
              <w:rPr>
                <w:rFonts w:ascii="Times New Roman" w:eastAsia="宋体" w:hAnsi="Times New Roman" w:cs="宋体" w:hint="eastAsia"/>
                <w:kern w:val="0"/>
                <w:sz w:val="24"/>
                <w:szCs w:val="21"/>
              </w:rPr>
              <w:t>湖南通驰绿建科技有限公司曾用名称为湖南通驰钢结构有限公司</w:t>
            </w:r>
            <w:r>
              <w:rPr>
                <w:rFonts w:ascii="Times New Roman" w:eastAsia="宋体" w:hAnsi="Times New Roman" w:cs="宋体" w:hint="eastAsia"/>
                <w:sz w:val="24"/>
                <w:szCs w:val="21"/>
              </w:rPr>
              <w:t>）已建厂区的闲置厂房，占地面积为</w:t>
            </w:r>
            <w:r>
              <w:rPr>
                <w:rFonts w:ascii="Times New Roman" w:eastAsia="宋体" w:hAnsi="Times New Roman" w:cs="Times New Roman"/>
                <w:sz w:val="24"/>
                <w:szCs w:val="21"/>
              </w:rPr>
              <w:t>1485.65m</w:t>
            </w:r>
            <w:r>
              <w:rPr>
                <w:rFonts w:ascii="Times New Roman" w:eastAsia="宋体" w:hAnsi="Times New Roman" w:cs="Times New Roman"/>
                <w:sz w:val="24"/>
                <w:szCs w:val="21"/>
                <w:vertAlign w:val="superscript"/>
              </w:rPr>
              <w:t>2</w:t>
            </w:r>
            <w:r>
              <w:rPr>
                <w:rFonts w:ascii="Times New Roman" w:eastAsia="宋体" w:hAnsi="Times New Roman" w:cs="宋体" w:hint="eastAsia"/>
                <w:sz w:val="24"/>
                <w:szCs w:val="21"/>
              </w:rPr>
              <w:t>。项目所在地东面为待开发土地，南面为闲置厂房、西面为湖南通驰绿建科技有限公司装配式钢结构生产加工及配套自用混凝土搅拌站建设项目厂房，北面为空地。</w:t>
            </w:r>
          </w:p>
          <w:p w:rsidR="00FA0E33" w:rsidRDefault="00CC0067">
            <w:pPr>
              <w:snapToGrid w:val="0"/>
              <w:spacing w:line="360" w:lineRule="auto"/>
              <w:ind w:firstLineChars="200" w:firstLine="480"/>
              <w:rPr>
                <w:sz w:val="24"/>
                <w:szCs w:val="21"/>
              </w:rPr>
            </w:pPr>
            <w:r>
              <w:rPr>
                <w:rFonts w:ascii="Times New Roman" w:eastAsia="宋体" w:hAnsi="宋体" w:cs="宋体" w:hint="eastAsia"/>
                <w:sz w:val="24"/>
                <w:szCs w:val="21"/>
              </w:rPr>
              <w:t>本项目为一栋生产车间，从西往东依次布置成品区域、生产区、原料区域，项目循环水池布置在西北面（设置</w:t>
            </w:r>
            <w:r>
              <w:rPr>
                <w:rFonts w:ascii="Times New Roman" w:eastAsia="宋体" w:hAnsi="Times New Roman" w:cs="Times New Roman"/>
                <w:sz w:val="24"/>
                <w:szCs w:val="21"/>
              </w:rPr>
              <w:t>2</w:t>
            </w:r>
            <w:r>
              <w:rPr>
                <w:rFonts w:ascii="Times New Roman" w:eastAsia="宋体" w:hAnsi="宋体" w:cs="宋体" w:hint="eastAsia"/>
                <w:sz w:val="24"/>
                <w:szCs w:val="21"/>
              </w:rPr>
              <w:t>个，均为</w:t>
            </w:r>
            <w:r>
              <w:rPr>
                <w:rFonts w:ascii="Times New Roman" w:eastAsia="宋体" w:hAnsi="Times New Roman" w:cs="Times New Roman"/>
                <w:sz w:val="24"/>
                <w:szCs w:val="21"/>
              </w:rPr>
              <w:t>80m</w:t>
            </w:r>
            <w:r>
              <w:rPr>
                <w:rFonts w:ascii="Times New Roman" w:eastAsia="宋体" w:hAnsi="Times New Roman" w:cs="Times New Roman"/>
                <w:sz w:val="24"/>
                <w:szCs w:val="21"/>
                <w:vertAlign w:val="superscript"/>
              </w:rPr>
              <w:t>3</w:t>
            </w:r>
            <w:r>
              <w:rPr>
                <w:rFonts w:ascii="Times New Roman" w:eastAsia="宋体" w:hAnsi="宋体" w:cs="宋体" w:hint="eastAsia"/>
                <w:sz w:val="24"/>
                <w:szCs w:val="21"/>
              </w:rPr>
              <w:t>），项目排气筒布置在车间的北面（</w:t>
            </w:r>
            <w:r>
              <w:rPr>
                <w:rFonts w:ascii="Times New Roman" w:eastAsia="宋体" w:hAnsi="Times New Roman" w:cs="Times New Roman"/>
                <w:sz w:val="24"/>
                <w:szCs w:val="21"/>
              </w:rPr>
              <w:t>DA001</w:t>
            </w:r>
            <w:r>
              <w:rPr>
                <w:rFonts w:ascii="Times New Roman" w:eastAsia="宋体" w:hAnsi="宋体" w:cs="宋体" w:hint="eastAsia"/>
                <w:sz w:val="24"/>
                <w:szCs w:val="21"/>
              </w:rPr>
              <w:t>坐标为</w:t>
            </w:r>
            <w:r>
              <w:rPr>
                <w:rFonts w:ascii="Times New Roman" w:eastAsia="宋体" w:hAnsi="Times New Roman" w:cs="Times New Roman"/>
                <w:sz w:val="24"/>
                <w:szCs w:val="21"/>
              </w:rPr>
              <w:t>E</w:t>
            </w:r>
            <w:r>
              <w:rPr>
                <w:rFonts w:ascii="Times New Roman" w:eastAsia="宋体" w:hAnsi="宋体" w:cs="宋体" w:hint="eastAsia"/>
                <w:sz w:val="24"/>
                <w:szCs w:val="21"/>
              </w:rPr>
              <w:t>：</w:t>
            </w:r>
            <w:r>
              <w:rPr>
                <w:rFonts w:ascii="Times New Roman" w:eastAsia="宋体" w:hAnsi="Times New Roman" w:cs="Times New Roman"/>
                <w:sz w:val="24"/>
                <w:szCs w:val="21"/>
              </w:rPr>
              <w:t>113°9′51.73″</w:t>
            </w:r>
            <w:r>
              <w:rPr>
                <w:rFonts w:ascii="Times New Roman" w:eastAsia="宋体" w:hAnsi="宋体" w:cs="宋体" w:hint="eastAsia"/>
                <w:sz w:val="24"/>
                <w:szCs w:val="21"/>
              </w:rPr>
              <w:t>，</w:t>
            </w:r>
            <w:r>
              <w:rPr>
                <w:rFonts w:ascii="Times New Roman" w:eastAsia="宋体" w:hAnsi="Times New Roman" w:cs="Times New Roman"/>
                <w:sz w:val="24"/>
                <w:szCs w:val="21"/>
              </w:rPr>
              <w:t>N</w:t>
            </w:r>
            <w:r>
              <w:rPr>
                <w:rFonts w:ascii="Times New Roman" w:eastAsia="宋体" w:hAnsi="宋体" w:cs="宋体" w:hint="eastAsia"/>
                <w:sz w:val="24"/>
                <w:szCs w:val="21"/>
              </w:rPr>
              <w:t>：</w:t>
            </w:r>
            <w:r>
              <w:rPr>
                <w:rFonts w:ascii="Times New Roman" w:eastAsia="宋体" w:hAnsi="Times New Roman" w:cs="Times New Roman"/>
                <w:sz w:val="24"/>
                <w:szCs w:val="21"/>
              </w:rPr>
              <w:t>29°7′26.35″</w:t>
            </w:r>
            <w:r>
              <w:rPr>
                <w:rFonts w:ascii="Times New Roman" w:eastAsia="宋体" w:hAnsi="宋体" w:cs="宋体" w:hint="eastAsia"/>
                <w:sz w:val="24"/>
                <w:szCs w:val="21"/>
              </w:rPr>
              <w:t>；</w:t>
            </w:r>
            <w:r>
              <w:rPr>
                <w:rFonts w:ascii="Times New Roman" w:eastAsia="宋体" w:hAnsi="Times New Roman" w:cs="Times New Roman"/>
                <w:sz w:val="24"/>
                <w:szCs w:val="21"/>
              </w:rPr>
              <w:t>DA002</w:t>
            </w:r>
            <w:r>
              <w:rPr>
                <w:rFonts w:ascii="Times New Roman" w:eastAsia="宋体" w:hAnsi="宋体" w:cs="宋体" w:hint="eastAsia"/>
                <w:sz w:val="24"/>
                <w:szCs w:val="21"/>
              </w:rPr>
              <w:t>坐标为</w:t>
            </w:r>
            <w:r>
              <w:rPr>
                <w:rFonts w:ascii="Times New Roman" w:eastAsia="宋体" w:hAnsi="Times New Roman" w:cs="Times New Roman"/>
                <w:sz w:val="24"/>
                <w:szCs w:val="21"/>
              </w:rPr>
              <w:t>E</w:t>
            </w:r>
            <w:r>
              <w:rPr>
                <w:rFonts w:ascii="Times New Roman" w:eastAsia="宋体" w:hAnsi="宋体" w:cs="宋体" w:hint="eastAsia"/>
                <w:sz w:val="24"/>
                <w:szCs w:val="21"/>
              </w:rPr>
              <w:t>：</w:t>
            </w:r>
            <w:r>
              <w:rPr>
                <w:rFonts w:ascii="Times New Roman" w:eastAsia="宋体" w:hAnsi="Times New Roman" w:cs="Times New Roman"/>
                <w:sz w:val="24"/>
                <w:szCs w:val="21"/>
              </w:rPr>
              <w:t>113°9′30.054″</w:t>
            </w:r>
            <w:r>
              <w:rPr>
                <w:rFonts w:ascii="Times New Roman" w:eastAsia="宋体" w:hAnsi="宋体" w:cs="宋体" w:hint="eastAsia"/>
                <w:sz w:val="24"/>
                <w:szCs w:val="21"/>
              </w:rPr>
              <w:t>，</w:t>
            </w:r>
            <w:r>
              <w:rPr>
                <w:rFonts w:ascii="Times New Roman" w:eastAsia="宋体" w:hAnsi="Times New Roman" w:cs="Times New Roman"/>
                <w:sz w:val="24"/>
                <w:szCs w:val="21"/>
              </w:rPr>
              <w:t>29°7′36.174″</w:t>
            </w:r>
            <w:r>
              <w:rPr>
                <w:rFonts w:ascii="Times New Roman" w:eastAsia="宋体" w:hAnsi="宋体" w:cs="宋体" w:hint="eastAsia"/>
                <w:sz w:val="24"/>
                <w:szCs w:val="21"/>
              </w:rPr>
              <w:t>）</w:t>
            </w:r>
            <w:r>
              <w:rPr>
                <w:rFonts w:ascii="Times New Roman" w:eastAsia="宋体" w:hAnsi="Times New Roman" w:cs="宋体" w:hint="eastAsia"/>
                <w:sz w:val="24"/>
                <w:szCs w:val="21"/>
              </w:rPr>
              <w:t>，一般工业固体废物暂存间设置在车间的东南角（面积</w:t>
            </w:r>
            <w:r>
              <w:rPr>
                <w:rFonts w:ascii="Times New Roman" w:eastAsia="宋体" w:hAnsi="Times New Roman" w:cs="Times New Roman"/>
                <w:sz w:val="24"/>
                <w:szCs w:val="21"/>
              </w:rPr>
              <w:t>50m</w:t>
            </w:r>
            <w:r>
              <w:rPr>
                <w:rFonts w:ascii="Times New Roman" w:eastAsia="宋体" w:hAnsi="Times New Roman" w:cs="Times New Roman"/>
                <w:sz w:val="24"/>
                <w:szCs w:val="21"/>
                <w:vertAlign w:val="superscript"/>
              </w:rPr>
              <w:t>2</w:t>
            </w:r>
            <w:r>
              <w:rPr>
                <w:rFonts w:ascii="Times New Roman" w:eastAsia="宋体" w:hAnsi="Times New Roman" w:cs="宋体" w:hint="eastAsia"/>
                <w:sz w:val="24"/>
                <w:szCs w:val="21"/>
              </w:rPr>
              <w:t>），危险废物暂存</w:t>
            </w:r>
            <w:r>
              <w:rPr>
                <w:rFonts w:ascii="Times New Roman" w:eastAsia="宋体" w:hAnsi="Times New Roman" w:cs="宋体" w:hint="eastAsia"/>
                <w:sz w:val="24"/>
                <w:szCs w:val="21"/>
              </w:rPr>
              <w:t>间位于车间的东北角（面积</w:t>
            </w:r>
            <w:r>
              <w:rPr>
                <w:rFonts w:ascii="Times New Roman" w:eastAsia="宋体" w:hAnsi="Times New Roman" w:cs="Times New Roman"/>
                <w:sz w:val="24"/>
                <w:szCs w:val="21"/>
              </w:rPr>
              <w:t>5m</w:t>
            </w:r>
            <w:r>
              <w:rPr>
                <w:rFonts w:ascii="Times New Roman" w:eastAsia="宋体" w:hAnsi="Times New Roman" w:cs="Times New Roman"/>
                <w:sz w:val="24"/>
                <w:szCs w:val="21"/>
                <w:vertAlign w:val="superscript"/>
              </w:rPr>
              <w:t>2</w:t>
            </w:r>
            <w:r>
              <w:rPr>
                <w:rFonts w:ascii="Times New Roman" w:eastAsia="宋体" w:hAnsi="Times New Roman" w:cs="宋体" w:hint="eastAsia"/>
                <w:sz w:val="24"/>
                <w:szCs w:val="21"/>
              </w:rPr>
              <w:t>），本项目总平面布置见附图</w:t>
            </w:r>
            <w:r>
              <w:rPr>
                <w:rFonts w:ascii="Times New Roman" w:eastAsia="宋体" w:hAnsi="Times New Roman" w:cs="Times New Roman"/>
                <w:sz w:val="24"/>
                <w:szCs w:val="21"/>
              </w:rPr>
              <w:t>2</w:t>
            </w:r>
            <w:r>
              <w:rPr>
                <w:rFonts w:ascii="Times New Roman" w:eastAsia="宋体" w:hAnsi="Times New Roman" w:cs="宋体" w:hint="eastAsia"/>
                <w:sz w:val="24"/>
                <w:szCs w:val="21"/>
              </w:rPr>
              <w:t>。</w:t>
            </w:r>
          </w:p>
          <w:p w:rsidR="00FA0E33" w:rsidRDefault="00CC0067">
            <w:pPr>
              <w:snapToGrid w:val="0"/>
              <w:spacing w:line="360" w:lineRule="auto"/>
              <w:rPr>
                <w:b/>
                <w:bCs/>
                <w:sz w:val="24"/>
                <w:szCs w:val="21"/>
              </w:rPr>
            </w:pPr>
            <w:r>
              <w:rPr>
                <w:rFonts w:ascii="Times New Roman" w:eastAsia="宋体" w:hAnsi="Times New Roman" w:cs="Times New Roman"/>
                <w:b/>
                <w:bCs/>
                <w:sz w:val="24"/>
                <w:szCs w:val="21"/>
              </w:rPr>
              <w:t>8</w:t>
            </w:r>
            <w:r>
              <w:rPr>
                <w:rFonts w:ascii="Times New Roman" w:eastAsia="宋体" w:hAnsi="Times New Roman" w:cs="宋体" w:hint="eastAsia"/>
                <w:b/>
                <w:bCs/>
                <w:sz w:val="24"/>
                <w:szCs w:val="21"/>
              </w:rPr>
              <w:t>、公用工程</w:t>
            </w:r>
          </w:p>
          <w:p w:rsidR="00FA0E33" w:rsidRDefault="00CC0067">
            <w:pPr>
              <w:adjustRightInd w:val="0"/>
              <w:snapToGrid w:val="0"/>
              <w:spacing w:line="360" w:lineRule="auto"/>
              <w:ind w:firstLineChars="200" w:firstLine="482"/>
              <w:jc w:val="left"/>
              <w:rPr>
                <w:b/>
                <w:sz w:val="24"/>
                <w:szCs w:val="21"/>
              </w:rPr>
            </w:pPr>
            <w:r>
              <w:rPr>
                <w:rFonts w:ascii="Times New Roman" w:eastAsia="宋体" w:hAnsi="Times New Roman" w:cs="宋体" w:hint="eastAsia"/>
                <w:b/>
                <w:sz w:val="24"/>
                <w:szCs w:val="21"/>
              </w:rPr>
              <w:t>（</w:t>
            </w:r>
            <w:r>
              <w:rPr>
                <w:rFonts w:ascii="Times New Roman" w:eastAsia="宋体" w:hAnsi="Times New Roman" w:cs="Times New Roman"/>
                <w:b/>
                <w:sz w:val="24"/>
                <w:szCs w:val="21"/>
              </w:rPr>
              <w:t>1</w:t>
            </w:r>
            <w:r>
              <w:rPr>
                <w:rFonts w:ascii="Times New Roman" w:eastAsia="宋体" w:hAnsi="Times New Roman" w:cs="宋体" w:hint="eastAsia"/>
                <w:b/>
                <w:sz w:val="24"/>
                <w:szCs w:val="21"/>
              </w:rPr>
              <w:t>）给水工程</w:t>
            </w:r>
          </w:p>
          <w:p w:rsidR="00FA0E33" w:rsidRDefault="00CC0067">
            <w:pPr>
              <w:spacing w:line="360" w:lineRule="auto"/>
              <w:ind w:firstLineChars="200" w:firstLine="480"/>
              <w:rPr>
                <w:sz w:val="24"/>
                <w:szCs w:val="21"/>
              </w:rPr>
            </w:pPr>
            <w:r>
              <w:rPr>
                <w:rFonts w:ascii="Times New Roman" w:eastAsia="宋体" w:hAnsi="Times New Roman" w:cs="宋体" w:hint="eastAsia"/>
                <w:sz w:val="24"/>
                <w:szCs w:val="21"/>
              </w:rPr>
              <w:t>项目营运期用水由岳阳高新技术产业园区自来水管网提供，项目用水主要为生产冷却水和生活用水，项目设备无需清洗。</w:t>
            </w:r>
          </w:p>
          <w:p w:rsidR="00FA0E33" w:rsidRDefault="00CC0067">
            <w:pPr>
              <w:adjustRightInd w:val="0"/>
              <w:snapToGrid w:val="0"/>
              <w:spacing w:line="360" w:lineRule="auto"/>
              <w:ind w:firstLineChars="200" w:firstLine="480"/>
              <w:rPr>
                <w:sz w:val="24"/>
                <w:szCs w:val="21"/>
              </w:rPr>
            </w:pPr>
            <w:r>
              <w:rPr>
                <w:rFonts w:ascii="Times New Roman" w:eastAsia="宋体" w:hAnsi="Times New Roman" w:cs="宋体" w:hint="eastAsia"/>
                <w:sz w:val="24"/>
                <w:szCs w:val="21"/>
              </w:rPr>
              <w:t>生产冷却水：项目成型脱模工序用冷却水间接冷却脱模，该工序水循环使用，不外排，需定期补充，补充量为</w:t>
            </w:r>
            <w:r>
              <w:rPr>
                <w:rFonts w:ascii="Times New Roman" w:eastAsia="宋体" w:hAnsi="Times New Roman" w:cs="Times New Roman"/>
                <w:sz w:val="24"/>
                <w:szCs w:val="21"/>
              </w:rPr>
              <w:t>0.5m</w:t>
            </w:r>
            <w:r>
              <w:rPr>
                <w:rFonts w:ascii="Times New Roman" w:eastAsia="宋体" w:hAnsi="Times New Roman" w:cs="Times New Roman"/>
                <w:sz w:val="24"/>
                <w:szCs w:val="21"/>
                <w:vertAlign w:val="superscript"/>
              </w:rPr>
              <w:t>3</w:t>
            </w:r>
            <w:r>
              <w:rPr>
                <w:rFonts w:ascii="Times New Roman" w:eastAsia="宋体" w:hAnsi="Times New Roman" w:cs="Times New Roman"/>
                <w:sz w:val="24"/>
                <w:szCs w:val="21"/>
              </w:rPr>
              <w:t>/d</w:t>
            </w:r>
            <w:r>
              <w:rPr>
                <w:rFonts w:ascii="Times New Roman" w:eastAsia="宋体" w:hAnsi="Times New Roman" w:cs="宋体" w:hint="eastAsia"/>
                <w:sz w:val="24"/>
                <w:szCs w:val="21"/>
              </w:rPr>
              <w:t>（</w:t>
            </w:r>
            <w:r>
              <w:rPr>
                <w:rFonts w:ascii="Times New Roman" w:eastAsia="宋体" w:hAnsi="Times New Roman" w:cs="Times New Roman"/>
                <w:sz w:val="24"/>
                <w:szCs w:val="21"/>
              </w:rPr>
              <w:t>150m</w:t>
            </w:r>
            <w:r>
              <w:rPr>
                <w:rFonts w:ascii="Times New Roman" w:eastAsia="宋体" w:hAnsi="Times New Roman" w:cs="Times New Roman"/>
                <w:sz w:val="24"/>
                <w:szCs w:val="21"/>
                <w:vertAlign w:val="superscript"/>
              </w:rPr>
              <w:t>3</w:t>
            </w:r>
            <w:r>
              <w:rPr>
                <w:rFonts w:ascii="Times New Roman" w:eastAsia="宋体" w:hAnsi="Times New Roman" w:cs="Times New Roman"/>
                <w:sz w:val="24"/>
                <w:szCs w:val="21"/>
              </w:rPr>
              <w:t>/a</w:t>
            </w:r>
            <w:r>
              <w:rPr>
                <w:rFonts w:ascii="Times New Roman" w:eastAsia="宋体" w:hAnsi="Times New Roman" w:cs="宋体" w:hint="eastAsia"/>
                <w:sz w:val="24"/>
                <w:szCs w:val="21"/>
              </w:rPr>
              <w:t>）。</w:t>
            </w:r>
          </w:p>
          <w:p w:rsidR="00FA0E33" w:rsidRDefault="00CC0067">
            <w:pPr>
              <w:pStyle w:val="afb"/>
              <w:widowControl/>
              <w:spacing w:before="93" w:line="360" w:lineRule="auto"/>
              <w:rPr>
                <w:rFonts w:ascii="Times New Roman" w:hAnsi="Times New Roman"/>
                <w:kern w:val="24"/>
              </w:rPr>
            </w:pPr>
            <w:r>
              <w:rPr>
                <w:rFonts w:ascii="Times New Roman" w:hAnsi="Times New Roman" w:hint="eastAsia"/>
              </w:rPr>
              <w:t>生活用水：</w:t>
            </w:r>
            <w:r>
              <w:rPr>
                <w:rFonts w:ascii="Times New Roman" w:hAnsi="Times New Roman" w:hint="eastAsia"/>
                <w:kern w:val="24"/>
              </w:rPr>
              <w:t>本项目职工人数为</w:t>
            </w:r>
            <w:r>
              <w:rPr>
                <w:rFonts w:ascii="Times New Roman" w:hAnsi="Times New Roman"/>
                <w:kern w:val="24"/>
              </w:rPr>
              <w:t>30</w:t>
            </w:r>
            <w:r>
              <w:rPr>
                <w:rFonts w:ascii="Times New Roman" w:hAnsi="Times New Roman" w:hint="eastAsia"/>
                <w:kern w:val="24"/>
              </w:rPr>
              <w:t>人，均不在厂区食宿，年工作</w:t>
            </w:r>
            <w:r>
              <w:rPr>
                <w:rFonts w:ascii="Times New Roman" w:hAnsi="Times New Roman"/>
                <w:kern w:val="24"/>
              </w:rPr>
              <w:t>300</w:t>
            </w:r>
            <w:r>
              <w:rPr>
                <w:rFonts w:ascii="Times New Roman" w:hAnsi="Times New Roman" w:hint="eastAsia"/>
                <w:kern w:val="24"/>
              </w:rPr>
              <w:t>天。按照《湖南省用水定额》</w:t>
            </w:r>
            <w:r>
              <w:rPr>
                <w:rFonts w:ascii="Times New Roman" w:hAnsi="Times New Roman"/>
                <w:kern w:val="24"/>
              </w:rPr>
              <w:t>(DB43/T388-2020)</w:t>
            </w:r>
            <w:r>
              <w:rPr>
                <w:rFonts w:ascii="Times New Roman" w:hAnsi="Times New Roman" w:hint="eastAsia"/>
                <w:kern w:val="24"/>
              </w:rPr>
              <w:t>中（定额代码</w:t>
            </w:r>
            <w:r>
              <w:rPr>
                <w:rFonts w:ascii="Times New Roman" w:hAnsi="Times New Roman"/>
                <w:kern w:val="24"/>
              </w:rPr>
              <w:t>S9221</w:t>
            </w:r>
            <w:r>
              <w:rPr>
                <w:rFonts w:ascii="Times New Roman" w:hAnsi="Times New Roman" w:hint="eastAsia"/>
                <w:kern w:val="24"/>
              </w:rPr>
              <w:t>）的指标计算，办公楼员工用水量按</w:t>
            </w:r>
            <w:r>
              <w:rPr>
                <w:rFonts w:ascii="Times New Roman" w:hAnsi="Times New Roman"/>
                <w:kern w:val="24"/>
              </w:rPr>
              <w:t>38m</w:t>
            </w:r>
            <w:r>
              <w:rPr>
                <w:rFonts w:ascii="Times New Roman" w:hAnsi="Times New Roman"/>
                <w:kern w:val="24"/>
                <w:vertAlign w:val="superscript"/>
              </w:rPr>
              <w:t>3</w:t>
            </w:r>
            <w:r>
              <w:rPr>
                <w:rFonts w:ascii="Times New Roman" w:hAnsi="Times New Roman"/>
                <w:kern w:val="24"/>
              </w:rPr>
              <w:t>/</w:t>
            </w:r>
            <w:r>
              <w:rPr>
                <w:rFonts w:ascii="Times New Roman" w:hAnsi="Times New Roman" w:hint="eastAsia"/>
                <w:kern w:val="24"/>
              </w:rPr>
              <w:t>人</w:t>
            </w:r>
            <w:r>
              <w:rPr>
                <w:rFonts w:ascii="Times New Roman" w:hAnsi="Times New Roman"/>
                <w:kern w:val="24"/>
              </w:rPr>
              <w:t>·a</w:t>
            </w:r>
            <w:r>
              <w:rPr>
                <w:rFonts w:ascii="Times New Roman" w:hAnsi="Times New Roman" w:hint="eastAsia"/>
                <w:kern w:val="24"/>
              </w:rPr>
              <w:t>计，则本项目生活用水量为</w:t>
            </w:r>
            <w:r>
              <w:rPr>
                <w:rFonts w:ascii="Times New Roman" w:hAnsi="Times New Roman"/>
                <w:kern w:val="24"/>
              </w:rPr>
              <w:t>1140m</w:t>
            </w:r>
            <w:r>
              <w:rPr>
                <w:rFonts w:ascii="Times New Roman" w:hAnsi="Times New Roman"/>
                <w:kern w:val="24"/>
                <w:vertAlign w:val="superscript"/>
              </w:rPr>
              <w:t>3</w:t>
            </w:r>
            <w:r>
              <w:rPr>
                <w:rFonts w:ascii="Times New Roman" w:hAnsi="Times New Roman"/>
                <w:kern w:val="24"/>
              </w:rPr>
              <w:t>/a</w:t>
            </w:r>
            <w:r>
              <w:rPr>
                <w:rFonts w:ascii="Times New Roman" w:hAnsi="Times New Roman" w:hint="eastAsia"/>
                <w:kern w:val="24"/>
              </w:rPr>
              <w:t>（折合</w:t>
            </w:r>
            <w:r>
              <w:rPr>
                <w:rFonts w:ascii="Times New Roman" w:hAnsi="Times New Roman"/>
                <w:kern w:val="24"/>
              </w:rPr>
              <w:t>3.8m</w:t>
            </w:r>
            <w:r>
              <w:rPr>
                <w:rFonts w:ascii="Times New Roman" w:hAnsi="Times New Roman"/>
                <w:kern w:val="24"/>
                <w:vertAlign w:val="superscript"/>
              </w:rPr>
              <w:t>3</w:t>
            </w:r>
            <w:r>
              <w:rPr>
                <w:rFonts w:ascii="Times New Roman" w:hAnsi="Times New Roman"/>
                <w:kern w:val="24"/>
              </w:rPr>
              <w:t>/d</w:t>
            </w:r>
            <w:r>
              <w:rPr>
                <w:rFonts w:ascii="Times New Roman" w:hAnsi="Times New Roman" w:hint="eastAsia"/>
                <w:kern w:val="24"/>
              </w:rPr>
              <w:t>）。</w:t>
            </w:r>
          </w:p>
          <w:p w:rsidR="00FA0E33" w:rsidRDefault="00CC0067">
            <w:pPr>
              <w:adjustRightInd w:val="0"/>
              <w:snapToGrid w:val="0"/>
              <w:spacing w:line="360" w:lineRule="auto"/>
              <w:ind w:firstLineChars="200" w:firstLine="480"/>
              <w:rPr>
                <w:sz w:val="24"/>
                <w:szCs w:val="21"/>
              </w:rPr>
            </w:pPr>
            <w:r>
              <w:rPr>
                <w:rFonts w:ascii="Times New Roman" w:eastAsia="宋体" w:hAnsi="Times New Roman" w:cs="宋体" w:hint="eastAsia"/>
                <w:sz w:val="24"/>
                <w:szCs w:val="21"/>
              </w:rPr>
              <w:t>综上分析，本项目总用水量为</w:t>
            </w:r>
            <w:r>
              <w:rPr>
                <w:rFonts w:ascii="Times New Roman" w:eastAsia="宋体" w:hAnsi="Times New Roman" w:cs="Times New Roman"/>
                <w:sz w:val="24"/>
                <w:szCs w:val="21"/>
              </w:rPr>
              <w:t>1290m</w:t>
            </w:r>
            <w:r>
              <w:rPr>
                <w:rFonts w:ascii="Times New Roman" w:eastAsia="宋体" w:hAnsi="Times New Roman" w:cs="Times New Roman"/>
                <w:sz w:val="24"/>
                <w:szCs w:val="21"/>
                <w:vertAlign w:val="superscript"/>
              </w:rPr>
              <w:t>3</w:t>
            </w:r>
            <w:r>
              <w:rPr>
                <w:rFonts w:ascii="Times New Roman" w:eastAsia="宋体" w:hAnsi="Times New Roman" w:cs="Times New Roman"/>
                <w:sz w:val="24"/>
                <w:szCs w:val="21"/>
              </w:rPr>
              <w:t>/a</w:t>
            </w:r>
            <w:r>
              <w:rPr>
                <w:rFonts w:ascii="Times New Roman" w:eastAsia="宋体" w:hAnsi="Times New Roman" w:cs="宋体" w:hint="eastAsia"/>
                <w:sz w:val="24"/>
                <w:szCs w:val="21"/>
              </w:rPr>
              <w:t>。</w:t>
            </w:r>
          </w:p>
          <w:p w:rsidR="00FA0E33" w:rsidRDefault="00FA0E33">
            <w:pPr>
              <w:adjustRightInd w:val="0"/>
              <w:snapToGrid w:val="0"/>
              <w:spacing w:line="360" w:lineRule="auto"/>
              <w:ind w:firstLineChars="200" w:firstLine="482"/>
              <w:jc w:val="left"/>
              <w:rPr>
                <w:rFonts w:ascii="Times New Roman" w:eastAsia="宋体" w:hAnsi="Times New Roman" w:cs="宋体"/>
                <w:b/>
                <w:sz w:val="24"/>
                <w:szCs w:val="21"/>
              </w:rPr>
            </w:pPr>
          </w:p>
          <w:p w:rsidR="00FA0E33" w:rsidRDefault="00CC0067">
            <w:pPr>
              <w:adjustRightInd w:val="0"/>
              <w:snapToGrid w:val="0"/>
              <w:spacing w:line="360" w:lineRule="auto"/>
              <w:ind w:firstLineChars="200" w:firstLine="482"/>
              <w:jc w:val="left"/>
              <w:rPr>
                <w:b/>
                <w:sz w:val="24"/>
                <w:szCs w:val="21"/>
              </w:rPr>
            </w:pPr>
            <w:r>
              <w:rPr>
                <w:rFonts w:ascii="Times New Roman" w:eastAsia="宋体" w:hAnsi="Times New Roman" w:cs="宋体" w:hint="eastAsia"/>
                <w:b/>
                <w:sz w:val="24"/>
                <w:szCs w:val="21"/>
              </w:rPr>
              <w:t>（</w:t>
            </w:r>
            <w:r>
              <w:rPr>
                <w:rFonts w:ascii="Times New Roman" w:eastAsia="宋体" w:hAnsi="Times New Roman" w:cs="Times New Roman"/>
                <w:b/>
                <w:sz w:val="24"/>
                <w:szCs w:val="21"/>
              </w:rPr>
              <w:t>2</w:t>
            </w:r>
            <w:r>
              <w:rPr>
                <w:rFonts w:ascii="Times New Roman" w:eastAsia="宋体" w:hAnsi="Times New Roman" w:cs="宋体" w:hint="eastAsia"/>
                <w:b/>
                <w:sz w:val="24"/>
                <w:szCs w:val="21"/>
              </w:rPr>
              <w:t>）排水工程</w:t>
            </w:r>
          </w:p>
          <w:p w:rsidR="00FA0E33" w:rsidRDefault="00CC0067">
            <w:pPr>
              <w:spacing w:line="360" w:lineRule="auto"/>
              <w:ind w:firstLineChars="200" w:firstLine="480"/>
            </w:pPr>
            <w:r>
              <w:rPr>
                <w:rFonts w:ascii="Times New Roman" w:eastAsia="宋体" w:hAnsi="Times New Roman" w:cs="宋体" w:hint="eastAsia"/>
                <w:sz w:val="24"/>
                <w:szCs w:val="21"/>
              </w:rPr>
              <w:t>项目采用雨、污分流，雨水通过岳阳高新技术产业园区雨水管道进入区域雨</w:t>
            </w:r>
            <w:r>
              <w:rPr>
                <w:rFonts w:ascii="Times New Roman" w:eastAsia="宋体" w:hAnsi="Times New Roman" w:cs="宋体" w:hint="eastAsia"/>
                <w:sz w:val="24"/>
                <w:szCs w:val="21"/>
              </w:rPr>
              <w:lastRenderedPageBreak/>
              <w:t>水管网。生活污水排放量为</w:t>
            </w:r>
            <w:r>
              <w:rPr>
                <w:rFonts w:ascii="Times New Roman" w:eastAsia="宋体" w:hAnsi="Times New Roman" w:cs="Times New Roman"/>
                <w:kern w:val="24"/>
                <w:sz w:val="24"/>
                <w:szCs w:val="21"/>
              </w:rPr>
              <w:t>912m</w:t>
            </w:r>
            <w:r>
              <w:rPr>
                <w:rFonts w:ascii="Times New Roman" w:eastAsia="宋体" w:hAnsi="Times New Roman" w:cs="Times New Roman"/>
                <w:kern w:val="24"/>
                <w:sz w:val="24"/>
                <w:szCs w:val="21"/>
                <w:vertAlign w:val="superscript"/>
              </w:rPr>
              <w:t>3</w:t>
            </w:r>
            <w:r>
              <w:rPr>
                <w:rFonts w:ascii="Times New Roman" w:eastAsia="宋体" w:hAnsi="Times New Roman" w:cs="Times New Roman"/>
                <w:kern w:val="24"/>
                <w:sz w:val="24"/>
                <w:szCs w:val="21"/>
              </w:rPr>
              <w:t>/a</w:t>
            </w:r>
            <w:r>
              <w:rPr>
                <w:rFonts w:ascii="Times New Roman" w:eastAsia="宋体" w:hAnsi="Times New Roman" w:cs="宋体" w:hint="eastAsia"/>
                <w:kern w:val="24"/>
                <w:sz w:val="24"/>
                <w:szCs w:val="21"/>
              </w:rPr>
              <w:t>（折合</w:t>
            </w:r>
            <w:r>
              <w:rPr>
                <w:rFonts w:ascii="Times New Roman" w:eastAsia="宋体" w:hAnsi="Times New Roman" w:cs="Times New Roman"/>
                <w:kern w:val="24"/>
                <w:sz w:val="24"/>
                <w:szCs w:val="21"/>
              </w:rPr>
              <w:t>3.04m</w:t>
            </w:r>
            <w:r>
              <w:rPr>
                <w:rFonts w:ascii="Times New Roman" w:eastAsia="宋体" w:hAnsi="Times New Roman" w:cs="Times New Roman"/>
                <w:kern w:val="24"/>
                <w:sz w:val="24"/>
                <w:szCs w:val="21"/>
                <w:vertAlign w:val="superscript"/>
              </w:rPr>
              <w:t>3</w:t>
            </w:r>
            <w:r>
              <w:rPr>
                <w:rFonts w:ascii="Times New Roman" w:eastAsia="宋体" w:hAnsi="Times New Roman" w:cs="Times New Roman"/>
                <w:kern w:val="24"/>
                <w:sz w:val="24"/>
                <w:szCs w:val="21"/>
              </w:rPr>
              <w:t>/d</w:t>
            </w:r>
            <w:r>
              <w:rPr>
                <w:rFonts w:ascii="Times New Roman" w:eastAsia="宋体" w:hAnsi="Times New Roman" w:cs="宋体" w:hint="eastAsia"/>
                <w:kern w:val="24"/>
                <w:sz w:val="24"/>
                <w:szCs w:val="21"/>
              </w:rPr>
              <w:t>）</w:t>
            </w:r>
            <w:r>
              <w:rPr>
                <w:rFonts w:ascii="Times New Roman" w:eastAsia="宋体" w:hAnsi="Times New Roman" w:cs="宋体" w:hint="eastAsia"/>
                <w:sz w:val="24"/>
                <w:szCs w:val="21"/>
              </w:rPr>
              <w:t>，污水中主要污染物为</w:t>
            </w:r>
            <w:r>
              <w:rPr>
                <w:rFonts w:ascii="Times New Roman" w:eastAsia="宋体" w:hAnsi="Times New Roman" w:cs="Times New Roman"/>
                <w:sz w:val="24"/>
                <w:szCs w:val="21"/>
              </w:rPr>
              <w:t>COD</w:t>
            </w:r>
            <w:r>
              <w:rPr>
                <w:rFonts w:ascii="Times New Roman" w:eastAsia="宋体" w:hAnsi="Times New Roman" w:cs="宋体" w:hint="eastAsia"/>
                <w:sz w:val="24"/>
                <w:szCs w:val="21"/>
              </w:rPr>
              <w:t>、</w:t>
            </w:r>
            <w:r>
              <w:rPr>
                <w:rFonts w:ascii="Times New Roman" w:eastAsia="宋体" w:hAnsi="Times New Roman" w:cs="Times New Roman"/>
                <w:sz w:val="24"/>
                <w:szCs w:val="21"/>
              </w:rPr>
              <w:t>BOD</w:t>
            </w:r>
            <w:r>
              <w:rPr>
                <w:rFonts w:ascii="Times New Roman" w:eastAsia="宋体" w:hAnsi="Times New Roman" w:cs="Times New Roman"/>
                <w:sz w:val="24"/>
                <w:szCs w:val="21"/>
                <w:vertAlign w:val="subscript"/>
              </w:rPr>
              <w:t>5</w:t>
            </w:r>
            <w:r>
              <w:rPr>
                <w:rFonts w:ascii="Times New Roman" w:eastAsia="宋体" w:hAnsi="Times New Roman" w:cs="宋体" w:hint="eastAsia"/>
                <w:sz w:val="24"/>
                <w:szCs w:val="21"/>
              </w:rPr>
              <w:t>、</w:t>
            </w:r>
            <w:r>
              <w:rPr>
                <w:rFonts w:ascii="Times New Roman" w:eastAsia="宋体" w:hAnsi="Times New Roman" w:cs="Times New Roman"/>
                <w:sz w:val="24"/>
                <w:szCs w:val="21"/>
              </w:rPr>
              <w:t>NH</w:t>
            </w:r>
            <w:r>
              <w:rPr>
                <w:rFonts w:ascii="Times New Roman" w:eastAsia="宋体" w:hAnsi="Times New Roman" w:cs="Times New Roman"/>
                <w:sz w:val="24"/>
                <w:szCs w:val="21"/>
                <w:vertAlign w:val="subscript"/>
              </w:rPr>
              <w:t>3</w:t>
            </w:r>
            <w:r>
              <w:rPr>
                <w:rFonts w:ascii="Times New Roman" w:eastAsia="宋体" w:hAnsi="Times New Roman" w:cs="Times New Roman"/>
                <w:sz w:val="24"/>
                <w:szCs w:val="21"/>
              </w:rPr>
              <w:t>-N</w:t>
            </w:r>
            <w:r>
              <w:rPr>
                <w:rFonts w:ascii="Times New Roman" w:eastAsia="宋体" w:hAnsi="Times New Roman" w:cs="宋体" w:hint="eastAsia"/>
                <w:sz w:val="24"/>
                <w:szCs w:val="21"/>
              </w:rPr>
              <w:t>、</w:t>
            </w:r>
            <w:r>
              <w:rPr>
                <w:rFonts w:ascii="Times New Roman" w:eastAsia="宋体" w:hAnsi="Times New Roman" w:cs="Times New Roman"/>
                <w:sz w:val="24"/>
                <w:szCs w:val="21"/>
              </w:rPr>
              <w:t>SS</w:t>
            </w:r>
            <w:r>
              <w:rPr>
                <w:rFonts w:ascii="Times New Roman" w:eastAsia="宋体" w:hAnsi="Times New Roman" w:cs="宋体" w:hint="eastAsia"/>
                <w:sz w:val="24"/>
                <w:szCs w:val="21"/>
              </w:rPr>
              <w:t>等，</w:t>
            </w:r>
            <w:r>
              <w:rPr>
                <w:rFonts w:ascii="Times New Roman" w:eastAsia="宋体" w:hAnsi="Times New Roman" w:cs="宋体" w:hint="eastAsia"/>
                <w:kern w:val="0"/>
                <w:sz w:val="24"/>
                <w:szCs w:val="21"/>
              </w:rPr>
              <w:t>经化粪池处理后满足岳阳县工业集中区污水处理厂接管标准后排入市政污水管网进入岳阳县工业集中区污水处理厂处理达《城镇污水处理厂污染物排放标准》（</w:t>
            </w:r>
            <w:r>
              <w:rPr>
                <w:rFonts w:ascii="Times New Roman" w:eastAsia="宋体" w:hAnsi="Times New Roman" w:cs="Times New Roman"/>
                <w:kern w:val="0"/>
                <w:sz w:val="24"/>
                <w:szCs w:val="21"/>
              </w:rPr>
              <w:t>GB18918-2002</w:t>
            </w:r>
            <w:r>
              <w:rPr>
                <w:rFonts w:ascii="Times New Roman" w:eastAsia="宋体" w:hAnsi="Times New Roman" w:cs="宋体" w:hint="eastAsia"/>
                <w:kern w:val="0"/>
                <w:sz w:val="24"/>
                <w:szCs w:val="21"/>
              </w:rPr>
              <w:t>）一级</w:t>
            </w:r>
            <w:r>
              <w:rPr>
                <w:rFonts w:ascii="Times New Roman" w:eastAsia="宋体" w:hAnsi="Times New Roman" w:cs="Times New Roman"/>
                <w:kern w:val="0"/>
                <w:sz w:val="24"/>
                <w:szCs w:val="21"/>
              </w:rPr>
              <w:t>A</w:t>
            </w:r>
            <w:r>
              <w:rPr>
                <w:rFonts w:ascii="Times New Roman" w:eastAsia="宋体" w:hAnsi="Times New Roman" w:cs="宋体" w:hint="eastAsia"/>
                <w:kern w:val="0"/>
                <w:sz w:val="24"/>
                <w:szCs w:val="21"/>
              </w:rPr>
              <w:t>标准后外排至新墙河内。</w:t>
            </w:r>
          </w:p>
          <w:p w:rsidR="00FA0E33" w:rsidRDefault="00CC0067">
            <w:pPr>
              <w:adjustRightInd w:val="0"/>
              <w:snapToGrid w:val="0"/>
              <w:spacing w:line="360" w:lineRule="auto"/>
              <w:ind w:firstLineChars="200" w:firstLine="482"/>
              <w:rPr>
                <w:b/>
                <w:sz w:val="24"/>
                <w:szCs w:val="21"/>
              </w:rPr>
            </w:pPr>
            <w:r>
              <w:rPr>
                <w:rFonts w:ascii="Times New Roman" w:eastAsia="宋体" w:hAnsi="Times New Roman" w:cs="宋体" w:hint="eastAsia"/>
                <w:b/>
                <w:sz w:val="24"/>
                <w:szCs w:val="21"/>
              </w:rPr>
              <w:t>（</w:t>
            </w:r>
            <w:r>
              <w:rPr>
                <w:rFonts w:ascii="Times New Roman" w:eastAsia="宋体" w:hAnsi="Times New Roman" w:cs="Times New Roman"/>
                <w:b/>
                <w:sz w:val="24"/>
                <w:szCs w:val="21"/>
              </w:rPr>
              <w:t>3</w:t>
            </w:r>
            <w:r>
              <w:rPr>
                <w:rFonts w:ascii="Times New Roman" w:eastAsia="宋体" w:hAnsi="Times New Roman" w:cs="宋体" w:hint="eastAsia"/>
                <w:b/>
                <w:sz w:val="24"/>
                <w:szCs w:val="21"/>
              </w:rPr>
              <w:t>）供电</w:t>
            </w:r>
          </w:p>
          <w:p w:rsidR="00FA0E33" w:rsidRDefault="00CC0067">
            <w:pPr>
              <w:spacing w:line="360" w:lineRule="auto"/>
              <w:ind w:firstLineChars="200" w:firstLine="480"/>
              <w:rPr>
                <w:sz w:val="24"/>
                <w:szCs w:val="21"/>
              </w:rPr>
            </w:pPr>
            <w:r>
              <w:rPr>
                <w:rFonts w:ascii="Times New Roman" w:eastAsia="宋体" w:hAnsi="Times New Roman" w:cs="宋体" w:hint="eastAsia"/>
                <w:sz w:val="24"/>
                <w:szCs w:val="21"/>
              </w:rPr>
              <w:t>项目年用电量约为</w:t>
            </w:r>
            <w:r>
              <w:rPr>
                <w:rFonts w:ascii="Times New Roman" w:eastAsia="宋体" w:hAnsi="Times New Roman" w:cs="Times New Roman"/>
                <w:sz w:val="24"/>
                <w:szCs w:val="21"/>
              </w:rPr>
              <w:t>40</w:t>
            </w:r>
            <w:r>
              <w:rPr>
                <w:rFonts w:ascii="Times New Roman" w:eastAsia="宋体" w:hAnsi="Times New Roman" w:cs="宋体" w:hint="eastAsia"/>
                <w:sz w:val="24"/>
                <w:szCs w:val="21"/>
              </w:rPr>
              <w:t>万</w:t>
            </w:r>
            <w:r>
              <w:rPr>
                <w:rFonts w:ascii="Times New Roman" w:eastAsia="宋体" w:hAnsi="Times New Roman" w:cs="Times New Roman"/>
                <w:sz w:val="24"/>
                <w:szCs w:val="21"/>
              </w:rPr>
              <w:t>KWh</w:t>
            </w:r>
            <w:r>
              <w:rPr>
                <w:rFonts w:ascii="Times New Roman" w:eastAsia="宋体" w:hAnsi="Times New Roman" w:cs="宋体" w:hint="eastAsia"/>
                <w:sz w:val="24"/>
                <w:szCs w:val="21"/>
              </w:rPr>
              <w:t>，用电由岳阳高新技术产业园区电网接入厂区配电室内，再由配电室送至各用电区域，可以满足项目用电需求，无需另外设置发电机作为备用电源。</w:t>
            </w:r>
          </w:p>
          <w:p w:rsidR="00FA0E33" w:rsidRDefault="00CC0067">
            <w:pPr>
              <w:snapToGrid w:val="0"/>
              <w:spacing w:line="360" w:lineRule="auto"/>
              <w:rPr>
                <w:b/>
                <w:sz w:val="24"/>
                <w:szCs w:val="21"/>
              </w:rPr>
            </w:pPr>
            <w:r>
              <w:rPr>
                <w:rFonts w:ascii="Times New Roman" w:eastAsia="宋体" w:hAnsi="Times New Roman" w:cs="Times New Roman"/>
                <w:b/>
                <w:sz w:val="24"/>
                <w:szCs w:val="21"/>
              </w:rPr>
              <w:t>9</w:t>
            </w:r>
            <w:r>
              <w:rPr>
                <w:rFonts w:ascii="Times New Roman" w:eastAsia="宋体" w:hAnsi="Times New Roman" w:cs="宋体" w:hint="eastAsia"/>
                <w:b/>
                <w:sz w:val="24"/>
                <w:szCs w:val="21"/>
              </w:rPr>
              <w:t>、工作制度及劳动定员：</w:t>
            </w:r>
          </w:p>
          <w:p w:rsidR="00FA0E33" w:rsidRDefault="00CC0067">
            <w:pPr>
              <w:tabs>
                <w:tab w:val="left" w:pos="1021"/>
              </w:tabs>
              <w:snapToGrid w:val="0"/>
              <w:spacing w:line="360" w:lineRule="auto"/>
              <w:ind w:firstLineChars="200" w:firstLine="480"/>
              <w:rPr>
                <w:sz w:val="24"/>
                <w:szCs w:val="21"/>
              </w:rPr>
            </w:pPr>
            <w:r>
              <w:rPr>
                <w:rFonts w:ascii="Times New Roman" w:eastAsia="宋体" w:hAnsi="Times New Roman" w:cs="宋体" w:hint="eastAsia"/>
                <w:sz w:val="24"/>
                <w:szCs w:val="21"/>
              </w:rPr>
              <w:t>本项目劳动人员</w:t>
            </w:r>
            <w:r>
              <w:rPr>
                <w:rFonts w:ascii="Times New Roman" w:eastAsia="宋体" w:hAnsi="Times New Roman" w:cs="Times New Roman"/>
                <w:sz w:val="24"/>
                <w:szCs w:val="21"/>
              </w:rPr>
              <w:t>30</w:t>
            </w:r>
            <w:r>
              <w:rPr>
                <w:rFonts w:ascii="Times New Roman" w:eastAsia="宋体" w:hAnsi="Times New Roman" w:cs="宋体" w:hint="eastAsia"/>
                <w:sz w:val="24"/>
                <w:szCs w:val="21"/>
              </w:rPr>
              <w:t>个人，年工作日</w:t>
            </w:r>
            <w:r>
              <w:rPr>
                <w:rFonts w:ascii="Times New Roman" w:eastAsia="宋体" w:hAnsi="Times New Roman" w:cs="Times New Roman"/>
                <w:sz w:val="24"/>
                <w:szCs w:val="21"/>
              </w:rPr>
              <w:t>300</w:t>
            </w:r>
            <w:r>
              <w:rPr>
                <w:rFonts w:ascii="Times New Roman" w:eastAsia="宋体" w:hAnsi="Times New Roman" w:cs="宋体" w:hint="eastAsia"/>
                <w:sz w:val="24"/>
                <w:szCs w:val="21"/>
              </w:rPr>
              <w:t>天，实行一班制，</w:t>
            </w:r>
            <w:r>
              <w:rPr>
                <w:rFonts w:ascii="Times New Roman" w:eastAsia="宋体" w:hAnsi="Times New Roman" w:cs="Times New Roman"/>
                <w:sz w:val="24"/>
                <w:szCs w:val="21"/>
              </w:rPr>
              <w:t>8</w:t>
            </w:r>
            <w:r>
              <w:rPr>
                <w:rFonts w:ascii="Times New Roman" w:eastAsia="宋体" w:hAnsi="Times New Roman" w:cs="宋体" w:hint="eastAsia"/>
                <w:sz w:val="24"/>
                <w:szCs w:val="21"/>
              </w:rPr>
              <w:t>小时工作制。</w:t>
            </w:r>
          </w:p>
          <w:p w:rsidR="00FA0E33" w:rsidRDefault="00CC0067">
            <w:pPr>
              <w:snapToGrid w:val="0"/>
              <w:spacing w:line="360" w:lineRule="auto"/>
              <w:rPr>
                <w:b/>
                <w:sz w:val="24"/>
                <w:szCs w:val="21"/>
              </w:rPr>
            </w:pPr>
            <w:r>
              <w:rPr>
                <w:rFonts w:ascii="Times New Roman" w:eastAsia="宋体" w:hAnsi="Times New Roman" w:cs="Times New Roman"/>
                <w:b/>
                <w:sz w:val="24"/>
                <w:szCs w:val="21"/>
              </w:rPr>
              <w:t>10</w:t>
            </w:r>
            <w:r>
              <w:rPr>
                <w:rFonts w:ascii="Times New Roman" w:eastAsia="宋体" w:hAnsi="Times New Roman" w:cs="宋体" w:hint="eastAsia"/>
                <w:b/>
                <w:sz w:val="24"/>
                <w:szCs w:val="21"/>
              </w:rPr>
              <w:t>、物料平衡及水平衡</w:t>
            </w:r>
          </w:p>
          <w:p w:rsidR="00FA0E33" w:rsidRDefault="00CC0067">
            <w:pPr>
              <w:adjustRightInd w:val="0"/>
              <w:snapToGrid w:val="0"/>
              <w:spacing w:line="360" w:lineRule="auto"/>
              <w:ind w:firstLineChars="200" w:firstLine="482"/>
              <w:rPr>
                <w:sz w:val="24"/>
                <w:szCs w:val="21"/>
              </w:rPr>
            </w:pPr>
            <w:r>
              <w:rPr>
                <w:rFonts w:ascii="Times New Roman" w:eastAsia="宋体" w:hAnsi="Times New Roman" w:cs="宋体" w:hint="eastAsia"/>
                <w:b/>
                <w:sz w:val="24"/>
                <w:szCs w:val="21"/>
              </w:rPr>
              <w:t>（</w:t>
            </w:r>
            <w:r>
              <w:rPr>
                <w:rFonts w:ascii="Times New Roman" w:eastAsia="宋体" w:hAnsi="Times New Roman" w:cs="Times New Roman"/>
                <w:b/>
                <w:sz w:val="24"/>
                <w:szCs w:val="21"/>
              </w:rPr>
              <w:t>1</w:t>
            </w:r>
            <w:r>
              <w:rPr>
                <w:rFonts w:ascii="Times New Roman" w:eastAsia="宋体" w:hAnsi="Times New Roman" w:cs="宋体" w:hint="eastAsia"/>
                <w:b/>
                <w:sz w:val="24"/>
                <w:szCs w:val="21"/>
              </w:rPr>
              <w:t>）</w:t>
            </w:r>
            <w:r>
              <w:rPr>
                <w:rFonts w:ascii="Times New Roman" w:eastAsia="宋体" w:hAnsi="Times New Roman" w:cs="宋体" w:hint="eastAsia"/>
                <w:sz w:val="24"/>
                <w:szCs w:val="21"/>
              </w:rPr>
              <w:t>物料平衡</w:t>
            </w:r>
          </w:p>
          <w:p w:rsidR="00FA0E33" w:rsidRDefault="00CC0067">
            <w:pPr>
              <w:spacing w:line="360" w:lineRule="auto"/>
              <w:ind w:firstLineChars="200" w:firstLine="480"/>
              <w:rPr>
                <w:sz w:val="24"/>
                <w:szCs w:val="21"/>
              </w:rPr>
            </w:pPr>
            <w:r>
              <w:rPr>
                <w:rFonts w:ascii="Times New Roman" w:eastAsia="宋体" w:hAnsi="Times New Roman" w:cs="宋体" w:hint="eastAsia"/>
                <w:sz w:val="24"/>
                <w:szCs w:val="21"/>
              </w:rPr>
              <w:t>项目产品为波纹管，其主要物料平衡分析详见表</w:t>
            </w:r>
            <w:r>
              <w:rPr>
                <w:rFonts w:ascii="Times New Roman" w:eastAsia="宋体" w:hAnsi="Times New Roman" w:cs="Times New Roman"/>
                <w:sz w:val="24"/>
                <w:szCs w:val="21"/>
              </w:rPr>
              <w:t>2-6</w:t>
            </w:r>
            <w:r>
              <w:rPr>
                <w:rFonts w:ascii="Times New Roman" w:eastAsia="宋体" w:hAnsi="Times New Roman" w:cs="宋体" w:hint="eastAsia"/>
                <w:sz w:val="24"/>
                <w:szCs w:val="21"/>
              </w:rPr>
              <w:t>。</w:t>
            </w:r>
          </w:p>
          <w:p w:rsidR="00FA0E33" w:rsidRDefault="00CC0067">
            <w:pPr>
              <w:ind w:firstLineChars="200" w:firstLine="482"/>
              <w:jc w:val="center"/>
              <w:rPr>
                <w:b/>
                <w:sz w:val="24"/>
                <w:szCs w:val="21"/>
              </w:rPr>
            </w:pPr>
            <w:r>
              <w:rPr>
                <w:rFonts w:ascii="Times New Roman" w:eastAsia="宋体" w:hAnsi="Times New Roman" w:cs="宋体" w:hint="eastAsia"/>
                <w:b/>
                <w:sz w:val="24"/>
                <w:szCs w:val="21"/>
              </w:rPr>
              <w:t>表</w:t>
            </w:r>
            <w:r>
              <w:rPr>
                <w:rFonts w:ascii="Times New Roman" w:eastAsia="宋体" w:hAnsi="Times New Roman" w:cs="Times New Roman"/>
                <w:b/>
                <w:sz w:val="24"/>
                <w:szCs w:val="21"/>
              </w:rPr>
              <w:t xml:space="preserve">2-6  </w:t>
            </w:r>
            <w:r>
              <w:rPr>
                <w:rFonts w:ascii="Times New Roman" w:eastAsia="宋体" w:hAnsi="Times New Roman" w:cs="宋体" w:hint="eastAsia"/>
                <w:b/>
                <w:sz w:val="24"/>
                <w:szCs w:val="21"/>
              </w:rPr>
              <w:t>项目物料平衡表</w:t>
            </w:r>
            <w:r>
              <w:rPr>
                <w:rFonts w:ascii="Times New Roman" w:eastAsia="宋体" w:hAnsi="Times New Roman" w:cs="Times New Roman"/>
                <w:b/>
                <w:sz w:val="24"/>
                <w:szCs w:val="21"/>
              </w:rPr>
              <w:t xml:space="preserve">   </w:t>
            </w:r>
            <w:r>
              <w:rPr>
                <w:rFonts w:ascii="Times New Roman" w:eastAsia="宋体" w:hAnsi="Times New Roman" w:cs="宋体" w:hint="eastAsia"/>
                <w:b/>
                <w:sz w:val="24"/>
                <w:szCs w:val="21"/>
              </w:rPr>
              <w:t>单位：</w:t>
            </w:r>
            <w:r>
              <w:rPr>
                <w:rFonts w:ascii="Times New Roman" w:eastAsia="宋体" w:hAnsi="Times New Roman" w:cs="Times New Roman"/>
                <w:b/>
                <w:sz w:val="24"/>
                <w:szCs w:val="21"/>
              </w:rPr>
              <w:t>t/a</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484"/>
              <w:gridCol w:w="2132"/>
              <w:gridCol w:w="900"/>
              <w:gridCol w:w="900"/>
              <w:gridCol w:w="1784"/>
              <w:gridCol w:w="1272"/>
            </w:tblGrid>
            <w:tr w:rsidR="00FA0E33">
              <w:trPr>
                <w:trHeight w:val="273"/>
                <w:jc w:val="center"/>
              </w:trPr>
              <w:tc>
                <w:tcPr>
                  <w:tcW w:w="2664" w:type="pct"/>
                  <w:gridSpan w:val="3"/>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b/>
                      <w:bCs/>
                      <w:kern w:val="0"/>
                    </w:rPr>
                  </w:pPr>
                  <w:r>
                    <w:rPr>
                      <w:rFonts w:ascii="Times New Roman" w:eastAsia="宋体" w:hAnsi="Times New Roman" w:cs="宋体" w:hint="eastAsia"/>
                      <w:b/>
                      <w:bCs/>
                      <w:kern w:val="0"/>
                      <w:szCs w:val="21"/>
                    </w:rPr>
                    <w:t>投入</w:t>
                  </w:r>
                </w:p>
              </w:tc>
              <w:tc>
                <w:tcPr>
                  <w:tcW w:w="2335" w:type="pct"/>
                  <w:gridSpan w:val="3"/>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widowControl/>
                    <w:adjustRightInd w:val="0"/>
                    <w:snapToGrid w:val="0"/>
                    <w:jc w:val="center"/>
                    <w:rPr>
                      <w:b/>
                      <w:bCs/>
                      <w:kern w:val="0"/>
                    </w:rPr>
                  </w:pPr>
                  <w:r>
                    <w:rPr>
                      <w:rFonts w:ascii="Times New Roman" w:eastAsia="宋体" w:hAnsi="Times New Roman" w:cs="宋体" w:hint="eastAsia"/>
                      <w:b/>
                      <w:bCs/>
                      <w:kern w:val="0"/>
                      <w:szCs w:val="21"/>
                    </w:rPr>
                    <w:t>产出</w:t>
                  </w:r>
                </w:p>
              </w:tc>
            </w:tr>
            <w:tr w:rsidR="00FA0E33">
              <w:trPr>
                <w:trHeight w:val="430"/>
                <w:jc w:val="center"/>
              </w:trPr>
              <w:tc>
                <w:tcPr>
                  <w:tcW w:w="875"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b/>
                      <w:bCs/>
                      <w:kern w:val="0"/>
                    </w:rPr>
                  </w:pPr>
                  <w:r>
                    <w:rPr>
                      <w:rFonts w:ascii="Times New Roman" w:eastAsia="宋体" w:hAnsi="Times New Roman" w:cs="宋体" w:hint="eastAsia"/>
                      <w:b/>
                      <w:bCs/>
                      <w:kern w:val="0"/>
                      <w:szCs w:val="21"/>
                    </w:rPr>
                    <w:t>来源</w:t>
                  </w:r>
                </w:p>
              </w:tc>
              <w:tc>
                <w:tcPr>
                  <w:tcW w:w="1258"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b/>
                      <w:bCs/>
                      <w:kern w:val="0"/>
                    </w:rPr>
                  </w:pPr>
                  <w:r>
                    <w:rPr>
                      <w:rFonts w:ascii="Times New Roman" w:eastAsia="宋体" w:hAnsi="Times New Roman" w:cs="宋体" w:hint="eastAsia"/>
                      <w:b/>
                      <w:bCs/>
                      <w:kern w:val="0"/>
                      <w:szCs w:val="21"/>
                    </w:rPr>
                    <w:t>名称</w:t>
                  </w:r>
                </w:p>
              </w:tc>
              <w:tc>
                <w:tcPr>
                  <w:tcW w:w="53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b/>
                      <w:bCs/>
                      <w:kern w:val="0"/>
                    </w:rPr>
                  </w:pPr>
                  <w:r>
                    <w:rPr>
                      <w:rFonts w:ascii="Times New Roman" w:eastAsia="宋体" w:hAnsi="Times New Roman" w:cs="宋体" w:hint="eastAsia"/>
                      <w:b/>
                      <w:bCs/>
                      <w:kern w:val="0"/>
                      <w:szCs w:val="21"/>
                    </w:rPr>
                    <w:t>数量</w:t>
                  </w:r>
                </w:p>
              </w:tc>
              <w:tc>
                <w:tcPr>
                  <w:tcW w:w="53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b/>
                      <w:bCs/>
                      <w:kern w:val="0"/>
                    </w:rPr>
                  </w:pPr>
                  <w:r>
                    <w:rPr>
                      <w:rFonts w:ascii="Times New Roman" w:eastAsia="宋体" w:hAnsi="Times New Roman" w:cs="宋体" w:hint="eastAsia"/>
                      <w:b/>
                      <w:bCs/>
                      <w:kern w:val="0"/>
                      <w:szCs w:val="21"/>
                    </w:rPr>
                    <w:t>去向</w:t>
                  </w:r>
                </w:p>
              </w:tc>
              <w:tc>
                <w:tcPr>
                  <w:tcW w:w="10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b/>
                      <w:bCs/>
                      <w:kern w:val="0"/>
                    </w:rPr>
                  </w:pPr>
                  <w:r>
                    <w:rPr>
                      <w:rFonts w:ascii="Times New Roman" w:eastAsia="宋体" w:hAnsi="Times New Roman" w:cs="宋体" w:hint="eastAsia"/>
                      <w:b/>
                      <w:bCs/>
                      <w:kern w:val="0"/>
                      <w:szCs w:val="21"/>
                    </w:rPr>
                    <w:t>名称</w:t>
                  </w:r>
                </w:p>
              </w:tc>
              <w:tc>
                <w:tcPr>
                  <w:tcW w:w="751"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widowControl/>
                    <w:adjustRightInd w:val="0"/>
                    <w:snapToGrid w:val="0"/>
                    <w:jc w:val="center"/>
                    <w:rPr>
                      <w:b/>
                      <w:bCs/>
                      <w:kern w:val="0"/>
                    </w:rPr>
                  </w:pPr>
                  <w:r>
                    <w:rPr>
                      <w:rFonts w:ascii="Times New Roman" w:eastAsia="宋体" w:hAnsi="Times New Roman" w:cs="宋体" w:hint="eastAsia"/>
                      <w:b/>
                      <w:bCs/>
                      <w:kern w:val="0"/>
                      <w:szCs w:val="21"/>
                    </w:rPr>
                    <w:t>数量</w:t>
                  </w:r>
                </w:p>
              </w:tc>
            </w:tr>
            <w:tr w:rsidR="00FA0E33">
              <w:trPr>
                <w:trHeight w:val="215"/>
                <w:jc w:val="center"/>
              </w:trPr>
              <w:tc>
                <w:tcPr>
                  <w:tcW w:w="875" w:type="pct"/>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kern w:val="0"/>
                    </w:rPr>
                  </w:pPr>
                  <w:r>
                    <w:rPr>
                      <w:rFonts w:ascii="Times New Roman" w:eastAsia="宋体" w:hAnsi="Times New Roman" w:cs="宋体" w:hint="eastAsia"/>
                      <w:kern w:val="0"/>
                      <w:szCs w:val="21"/>
                    </w:rPr>
                    <w:t>原辅材料</w:t>
                  </w:r>
                </w:p>
              </w:tc>
              <w:tc>
                <w:tcPr>
                  <w:tcW w:w="1258"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szCs w:val="21"/>
                    </w:rPr>
                    <w:t>PVC</w:t>
                  </w:r>
                  <w:r>
                    <w:rPr>
                      <w:rFonts w:ascii="Times New Roman" w:eastAsia="宋体" w:hAnsi="Times New Roman" w:cs="宋体" w:hint="eastAsia"/>
                      <w:szCs w:val="21"/>
                    </w:rPr>
                    <w:t>树脂</w:t>
                  </w:r>
                </w:p>
              </w:tc>
              <w:tc>
                <w:tcPr>
                  <w:tcW w:w="53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396</w:t>
                  </w:r>
                </w:p>
              </w:tc>
              <w:tc>
                <w:tcPr>
                  <w:tcW w:w="531"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kern w:val="0"/>
                    </w:rPr>
                  </w:pPr>
                  <w:r>
                    <w:rPr>
                      <w:rFonts w:ascii="Times New Roman" w:eastAsia="宋体" w:hAnsi="Times New Roman" w:cs="宋体" w:hint="eastAsia"/>
                      <w:kern w:val="0"/>
                      <w:szCs w:val="21"/>
                    </w:rPr>
                    <w:t>产</w:t>
                  </w:r>
                </w:p>
                <w:p w:rsidR="00FA0E33" w:rsidRDefault="00CC0067">
                  <w:pPr>
                    <w:adjustRightInd w:val="0"/>
                    <w:snapToGrid w:val="0"/>
                    <w:jc w:val="center"/>
                    <w:rPr>
                      <w:kern w:val="0"/>
                    </w:rPr>
                  </w:pPr>
                  <w:r>
                    <w:rPr>
                      <w:rFonts w:ascii="Times New Roman" w:eastAsia="宋体" w:hAnsi="Times New Roman" w:cs="宋体" w:hint="eastAsia"/>
                      <w:kern w:val="0"/>
                      <w:szCs w:val="21"/>
                    </w:rPr>
                    <w:t>品</w:t>
                  </w:r>
                </w:p>
              </w:tc>
              <w:tc>
                <w:tcPr>
                  <w:tcW w:w="10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PVC</w:t>
                  </w:r>
                  <w:r>
                    <w:rPr>
                      <w:rFonts w:ascii="Times New Roman" w:eastAsia="宋体" w:hAnsi="Times New Roman" w:cs="宋体" w:hint="eastAsia"/>
                      <w:szCs w:val="21"/>
                    </w:rPr>
                    <w:t>管</w:t>
                  </w:r>
                  <w:r>
                    <w:rPr>
                      <w:rFonts w:ascii="Times New Roman" w:eastAsia="宋体" w:hAnsi="Times New Roman" w:cs="Times New Roman"/>
                      <w:szCs w:val="21"/>
                    </w:rPr>
                    <w:t>/</w:t>
                  </w:r>
                  <w:r>
                    <w:rPr>
                      <w:rFonts w:ascii="Times New Roman" w:eastAsia="宋体" w:hAnsi="Times New Roman" w:cs="宋体" w:hint="eastAsia"/>
                      <w:szCs w:val="21"/>
                    </w:rPr>
                    <w:t>板材</w:t>
                  </w:r>
                </w:p>
              </w:tc>
              <w:tc>
                <w:tcPr>
                  <w:tcW w:w="751"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500</w:t>
                  </w:r>
                </w:p>
              </w:tc>
            </w:tr>
            <w:tr w:rsidR="00FA0E33">
              <w:trPr>
                <w:trHeight w:val="300"/>
                <w:jc w:val="center"/>
              </w:trPr>
              <w:tc>
                <w:tcPr>
                  <w:tcW w:w="875" w:type="pct"/>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1258"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szCs w:val="21"/>
                    </w:rPr>
                    <w:t>碳酸钙</w:t>
                  </w:r>
                </w:p>
              </w:tc>
              <w:tc>
                <w:tcPr>
                  <w:tcW w:w="53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90</w:t>
                  </w:r>
                </w:p>
              </w:tc>
              <w:tc>
                <w:tcPr>
                  <w:tcW w:w="531" w:type="pct"/>
                  <w:vMerge/>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10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bCs/>
                    </w:rPr>
                  </w:pPr>
                  <w:r>
                    <w:rPr>
                      <w:rFonts w:ascii="Times New Roman" w:eastAsia="宋体" w:hAnsi="Times New Roman" w:cs="Times New Roman"/>
                      <w:bCs/>
                      <w:szCs w:val="21"/>
                    </w:rPr>
                    <w:t>PE</w:t>
                  </w:r>
                  <w:r>
                    <w:rPr>
                      <w:rFonts w:ascii="Times New Roman" w:eastAsia="宋体" w:hAnsi="Times New Roman" w:cs="宋体" w:hint="eastAsia"/>
                      <w:bCs/>
                      <w:szCs w:val="21"/>
                    </w:rPr>
                    <w:t>管</w:t>
                  </w:r>
                  <w:r>
                    <w:rPr>
                      <w:rFonts w:ascii="Times New Roman" w:eastAsia="宋体" w:hAnsi="Times New Roman" w:cs="Times New Roman"/>
                      <w:szCs w:val="21"/>
                    </w:rPr>
                    <w:t>/</w:t>
                  </w:r>
                  <w:r>
                    <w:rPr>
                      <w:rFonts w:ascii="Times New Roman" w:eastAsia="宋体" w:hAnsi="Times New Roman" w:cs="宋体" w:hint="eastAsia"/>
                      <w:szCs w:val="21"/>
                    </w:rPr>
                    <w:t>板材</w:t>
                  </w:r>
                </w:p>
              </w:tc>
              <w:tc>
                <w:tcPr>
                  <w:tcW w:w="751"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500</w:t>
                  </w:r>
                </w:p>
              </w:tc>
            </w:tr>
            <w:tr w:rsidR="00FA0E33">
              <w:trPr>
                <w:trHeight w:val="195"/>
                <w:jc w:val="center"/>
              </w:trPr>
              <w:tc>
                <w:tcPr>
                  <w:tcW w:w="875" w:type="pct"/>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1258"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szCs w:val="21"/>
                    </w:rPr>
                    <w:t>石蜡</w:t>
                  </w:r>
                </w:p>
              </w:tc>
              <w:tc>
                <w:tcPr>
                  <w:tcW w:w="53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10</w:t>
                  </w:r>
                </w:p>
              </w:tc>
              <w:tc>
                <w:tcPr>
                  <w:tcW w:w="531" w:type="pct"/>
                  <w:vMerge/>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10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bCs/>
                      <w:szCs w:val="21"/>
                    </w:rPr>
                    <w:t>波纹管</w:t>
                  </w:r>
                </w:p>
              </w:tc>
              <w:tc>
                <w:tcPr>
                  <w:tcW w:w="751"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450</w:t>
                  </w:r>
                </w:p>
              </w:tc>
            </w:tr>
            <w:tr w:rsidR="00FA0E33">
              <w:trPr>
                <w:trHeight w:val="195"/>
                <w:jc w:val="center"/>
              </w:trPr>
              <w:tc>
                <w:tcPr>
                  <w:tcW w:w="875" w:type="pct"/>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1258"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szCs w:val="21"/>
                    </w:rPr>
                    <w:t>钛白粉</w:t>
                  </w:r>
                </w:p>
              </w:tc>
              <w:tc>
                <w:tcPr>
                  <w:tcW w:w="53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6</w:t>
                  </w:r>
                </w:p>
              </w:tc>
              <w:tc>
                <w:tcPr>
                  <w:tcW w:w="531"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kern w:val="0"/>
                    </w:rPr>
                  </w:pPr>
                  <w:r>
                    <w:rPr>
                      <w:rFonts w:ascii="Times New Roman" w:eastAsia="宋体" w:hAnsi="Times New Roman" w:cs="宋体" w:hint="eastAsia"/>
                      <w:kern w:val="0"/>
                      <w:szCs w:val="21"/>
                    </w:rPr>
                    <w:t>废气</w:t>
                  </w:r>
                </w:p>
              </w:tc>
              <w:tc>
                <w:tcPr>
                  <w:tcW w:w="10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kern w:val="0"/>
                    </w:rPr>
                  </w:pPr>
                  <w:r>
                    <w:rPr>
                      <w:rFonts w:ascii="Times New Roman" w:eastAsia="宋体" w:hAnsi="Times New Roman" w:cs="宋体" w:hint="eastAsia"/>
                      <w:kern w:val="0"/>
                      <w:szCs w:val="21"/>
                    </w:rPr>
                    <w:t>有机废气</w:t>
                  </w:r>
                </w:p>
              </w:tc>
              <w:tc>
                <w:tcPr>
                  <w:tcW w:w="751"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2.175</w:t>
                  </w:r>
                </w:p>
              </w:tc>
            </w:tr>
            <w:tr w:rsidR="00FA0E33">
              <w:trPr>
                <w:trHeight w:val="195"/>
                <w:jc w:val="center"/>
              </w:trPr>
              <w:tc>
                <w:tcPr>
                  <w:tcW w:w="875" w:type="pct"/>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1258"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szCs w:val="21"/>
                    </w:rPr>
                    <w:t>CPE</w:t>
                  </w:r>
                </w:p>
              </w:tc>
              <w:tc>
                <w:tcPr>
                  <w:tcW w:w="53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8</w:t>
                  </w:r>
                </w:p>
              </w:tc>
              <w:tc>
                <w:tcPr>
                  <w:tcW w:w="531" w:type="pct"/>
                  <w:vMerge/>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10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kern w:val="0"/>
                    </w:rPr>
                  </w:pPr>
                  <w:r>
                    <w:rPr>
                      <w:rFonts w:ascii="Times New Roman" w:eastAsia="宋体" w:hAnsi="Times New Roman" w:cs="宋体" w:hint="eastAsia"/>
                      <w:szCs w:val="21"/>
                    </w:rPr>
                    <w:t>粉尘</w:t>
                  </w:r>
                </w:p>
              </w:tc>
              <w:tc>
                <w:tcPr>
                  <w:tcW w:w="751"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8.7</w:t>
                  </w:r>
                </w:p>
              </w:tc>
            </w:tr>
            <w:tr w:rsidR="00FA0E33">
              <w:trPr>
                <w:trHeight w:val="195"/>
                <w:jc w:val="center"/>
              </w:trPr>
              <w:tc>
                <w:tcPr>
                  <w:tcW w:w="875" w:type="pct"/>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1258"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szCs w:val="21"/>
                    </w:rPr>
                    <w:t>HDPE</w:t>
                  </w:r>
                </w:p>
              </w:tc>
              <w:tc>
                <w:tcPr>
                  <w:tcW w:w="53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462</w:t>
                  </w:r>
                </w:p>
              </w:tc>
              <w:tc>
                <w:tcPr>
                  <w:tcW w:w="531"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kern w:val="0"/>
                    </w:rPr>
                  </w:pPr>
                  <w:r>
                    <w:rPr>
                      <w:rFonts w:ascii="Times New Roman" w:eastAsia="宋体" w:hAnsi="Times New Roman" w:cs="宋体" w:hint="eastAsia"/>
                      <w:kern w:val="0"/>
                      <w:szCs w:val="21"/>
                    </w:rPr>
                    <w:t>固废</w:t>
                  </w:r>
                </w:p>
              </w:tc>
              <w:tc>
                <w:tcPr>
                  <w:tcW w:w="10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边角料</w:t>
                  </w:r>
                </w:p>
              </w:tc>
              <w:tc>
                <w:tcPr>
                  <w:tcW w:w="751"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1.45</w:t>
                  </w:r>
                </w:p>
              </w:tc>
            </w:tr>
            <w:tr w:rsidR="00FA0E33">
              <w:trPr>
                <w:trHeight w:val="195"/>
                <w:jc w:val="center"/>
              </w:trPr>
              <w:tc>
                <w:tcPr>
                  <w:tcW w:w="875" w:type="pct"/>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1258"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szCs w:val="21"/>
                    </w:rPr>
                    <w:t>聚乙烯（</w:t>
                  </w:r>
                  <w:r>
                    <w:rPr>
                      <w:rFonts w:ascii="Times New Roman" w:eastAsia="宋体" w:hAnsi="Times New Roman" w:cs="Times New Roman"/>
                      <w:szCs w:val="21"/>
                    </w:rPr>
                    <w:t>PE</w:t>
                  </w:r>
                  <w:r>
                    <w:rPr>
                      <w:rFonts w:ascii="Times New Roman" w:eastAsia="宋体" w:hAnsi="Times New Roman" w:cs="宋体" w:hint="eastAsia"/>
                      <w:szCs w:val="21"/>
                    </w:rPr>
                    <w:t>）</w:t>
                  </w:r>
                </w:p>
              </w:tc>
              <w:tc>
                <w:tcPr>
                  <w:tcW w:w="53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352</w:t>
                  </w:r>
                </w:p>
              </w:tc>
              <w:tc>
                <w:tcPr>
                  <w:tcW w:w="531" w:type="pct"/>
                  <w:vMerge/>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10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宋体" w:hint="eastAsia"/>
                      <w:szCs w:val="21"/>
                    </w:rPr>
                    <w:t>不合格产品</w:t>
                  </w:r>
                </w:p>
              </w:tc>
              <w:tc>
                <w:tcPr>
                  <w:tcW w:w="751"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1.45</w:t>
                  </w:r>
                </w:p>
              </w:tc>
            </w:tr>
            <w:tr w:rsidR="00FA0E33">
              <w:trPr>
                <w:trHeight w:val="195"/>
                <w:jc w:val="center"/>
              </w:trPr>
              <w:tc>
                <w:tcPr>
                  <w:tcW w:w="875" w:type="pct"/>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1258"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szCs w:val="21"/>
                    </w:rPr>
                    <w:t>消泡剂</w:t>
                  </w:r>
                </w:p>
              </w:tc>
              <w:tc>
                <w:tcPr>
                  <w:tcW w:w="53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80</w:t>
                  </w:r>
                </w:p>
              </w:tc>
              <w:tc>
                <w:tcPr>
                  <w:tcW w:w="53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kern w:val="0"/>
                    </w:rPr>
                  </w:pPr>
                  <w:r>
                    <w:rPr>
                      <w:rFonts w:ascii="Times New Roman" w:eastAsia="宋体" w:hAnsi="Times New Roman" w:cs="宋体" w:hint="eastAsia"/>
                      <w:kern w:val="0"/>
                      <w:szCs w:val="21"/>
                    </w:rPr>
                    <w:t>其他</w:t>
                  </w:r>
                </w:p>
              </w:tc>
              <w:tc>
                <w:tcPr>
                  <w:tcW w:w="10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kern w:val="0"/>
                    </w:rPr>
                  </w:pPr>
                  <w:r>
                    <w:rPr>
                      <w:rFonts w:ascii="Times New Roman" w:eastAsia="宋体" w:hAnsi="Times New Roman" w:cs="宋体" w:hint="eastAsia"/>
                      <w:kern w:val="0"/>
                      <w:szCs w:val="21"/>
                    </w:rPr>
                    <w:t>水分流失</w:t>
                  </w:r>
                </w:p>
              </w:tc>
              <w:tc>
                <w:tcPr>
                  <w:tcW w:w="751"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0.225</w:t>
                  </w:r>
                </w:p>
              </w:tc>
            </w:tr>
            <w:tr w:rsidR="00FA0E33">
              <w:trPr>
                <w:trHeight w:val="195"/>
                <w:jc w:val="center"/>
              </w:trPr>
              <w:tc>
                <w:tcPr>
                  <w:tcW w:w="875" w:type="pct"/>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1258"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szCs w:val="21"/>
                    </w:rPr>
                    <w:t>色母粒</w:t>
                  </w:r>
                </w:p>
              </w:tc>
              <w:tc>
                <w:tcPr>
                  <w:tcW w:w="53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60</w:t>
                  </w:r>
                </w:p>
              </w:tc>
              <w:tc>
                <w:tcPr>
                  <w:tcW w:w="53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FA0E33">
                  <w:pPr>
                    <w:adjustRightInd w:val="0"/>
                    <w:snapToGrid w:val="0"/>
                    <w:jc w:val="center"/>
                    <w:rPr>
                      <w:kern w:val="0"/>
                    </w:rPr>
                  </w:pPr>
                </w:p>
              </w:tc>
              <w:tc>
                <w:tcPr>
                  <w:tcW w:w="105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FA0E33">
                  <w:pPr>
                    <w:adjustRightInd w:val="0"/>
                    <w:snapToGrid w:val="0"/>
                    <w:jc w:val="center"/>
                  </w:pPr>
                </w:p>
              </w:tc>
              <w:tc>
                <w:tcPr>
                  <w:tcW w:w="751"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FA0E33">
                  <w:pPr>
                    <w:adjustRightInd w:val="0"/>
                    <w:snapToGrid w:val="0"/>
                    <w:jc w:val="center"/>
                  </w:pPr>
                </w:p>
              </w:tc>
            </w:tr>
            <w:tr w:rsidR="00FA0E33">
              <w:trPr>
                <w:trHeight w:val="273"/>
                <w:jc w:val="center"/>
              </w:trPr>
              <w:tc>
                <w:tcPr>
                  <w:tcW w:w="2133" w:type="pct"/>
                  <w:gridSpan w:val="2"/>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widowControl/>
                    <w:adjustRightInd w:val="0"/>
                    <w:snapToGrid w:val="0"/>
                    <w:jc w:val="center"/>
                    <w:rPr>
                      <w:b/>
                      <w:bCs/>
                      <w:kern w:val="0"/>
                    </w:rPr>
                  </w:pPr>
                  <w:r>
                    <w:rPr>
                      <w:rFonts w:ascii="Times New Roman" w:eastAsia="宋体" w:hAnsi="Times New Roman" w:cs="宋体" w:hint="eastAsia"/>
                      <w:b/>
                      <w:bCs/>
                      <w:kern w:val="0"/>
                      <w:szCs w:val="21"/>
                    </w:rPr>
                    <w:t>小计</w:t>
                  </w:r>
                </w:p>
              </w:tc>
              <w:tc>
                <w:tcPr>
                  <w:tcW w:w="531"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widowControl/>
                    <w:adjustRightInd w:val="0"/>
                    <w:snapToGrid w:val="0"/>
                    <w:jc w:val="center"/>
                    <w:rPr>
                      <w:b/>
                      <w:bCs/>
                      <w:kern w:val="0"/>
                    </w:rPr>
                  </w:pPr>
                  <w:r>
                    <w:rPr>
                      <w:rFonts w:ascii="Times New Roman" w:eastAsia="宋体" w:hAnsi="Times New Roman" w:cs="Times New Roman"/>
                      <w:b/>
                      <w:bCs/>
                      <w:kern w:val="0"/>
                      <w:szCs w:val="21"/>
                    </w:rPr>
                    <w:t>1464</w:t>
                  </w:r>
                </w:p>
              </w:tc>
              <w:tc>
                <w:tcPr>
                  <w:tcW w:w="531"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FA0E33">
                  <w:pPr>
                    <w:adjustRightInd w:val="0"/>
                    <w:snapToGrid w:val="0"/>
                    <w:jc w:val="center"/>
                    <w:rPr>
                      <w:b/>
                    </w:rPr>
                  </w:pPr>
                </w:p>
              </w:tc>
              <w:tc>
                <w:tcPr>
                  <w:tcW w:w="1053"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FA0E33">
                  <w:pPr>
                    <w:widowControl/>
                    <w:adjustRightInd w:val="0"/>
                    <w:snapToGrid w:val="0"/>
                    <w:jc w:val="center"/>
                    <w:rPr>
                      <w:b/>
                      <w:kern w:val="0"/>
                    </w:rPr>
                  </w:pPr>
                </w:p>
              </w:tc>
              <w:tc>
                <w:tcPr>
                  <w:tcW w:w="751" w:type="pct"/>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widowControl/>
                    <w:adjustRightInd w:val="0"/>
                    <w:snapToGrid w:val="0"/>
                    <w:jc w:val="center"/>
                    <w:rPr>
                      <w:b/>
                      <w:bCs/>
                      <w:kern w:val="0"/>
                    </w:rPr>
                  </w:pPr>
                  <w:r>
                    <w:rPr>
                      <w:rFonts w:ascii="Times New Roman" w:eastAsia="宋体" w:hAnsi="Times New Roman" w:cs="Times New Roman"/>
                      <w:b/>
                      <w:bCs/>
                      <w:kern w:val="0"/>
                      <w:szCs w:val="21"/>
                    </w:rPr>
                    <w:t>1464</w:t>
                  </w:r>
                </w:p>
              </w:tc>
            </w:tr>
          </w:tbl>
          <w:p w:rsidR="00FA0E33" w:rsidRDefault="00CC0067">
            <w:pPr>
              <w:adjustRightInd w:val="0"/>
              <w:snapToGrid w:val="0"/>
              <w:spacing w:line="360" w:lineRule="auto"/>
              <w:ind w:firstLineChars="200" w:firstLine="482"/>
              <w:rPr>
                <w:b/>
                <w:sz w:val="24"/>
                <w:szCs w:val="21"/>
                <w:u w:val="single"/>
              </w:rPr>
            </w:pPr>
            <w:r>
              <w:rPr>
                <w:rFonts w:ascii="Times New Roman" w:eastAsia="宋体" w:hAnsi="Times New Roman" w:cs="宋体" w:hint="eastAsia"/>
                <w:b/>
                <w:sz w:val="24"/>
                <w:szCs w:val="21"/>
                <w:u w:val="single"/>
              </w:rPr>
              <w:t>（</w:t>
            </w:r>
            <w:r>
              <w:rPr>
                <w:rFonts w:ascii="Times New Roman" w:eastAsia="宋体" w:hAnsi="Times New Roman" w:cs="Times New Roman"/>
                <w:b/>
                <w:sz w:val="24"/>
                <w:szCs w:val="21"/>
                <w:u w:val="single"/>
              </w:rPr>
              <w:t>2</w:t>
            </w:r>
            <w:r>
              <w:rPr>
                <w:rFonts w:ascii="Times New Roman" w:eastAsia="宋体" w:hAnsi="Times New Roman" w:cs="宋体" w:hint="eastAsia"/>
                <w:b/>
                <w:sz w:val="24"/>
                <w:szCs w:val="21"/>
                <w:u w:val="single"/>
              </w:rPr>
              <w:t>）水平衡</w:t>
            </w:r>
          </w:p>
          <w:p w:rsidR="00FA0E33" w:rsidRDefault="00FA0E33">
            <w:pPr>
              <w:rPr>
                <w:u w:val="single"/>
              </w:rPr>
            </w:pPr>
            <w:r w:rsidRPr="00FA0E33">
              <w:rPr>
                <w:rFonts w:ascii="Times New Roman" w:eastAsia="宋体" w:hAnsi="Times New Roman" w:cs="Times New Roman"/>
                <w:szCs w:val="21"/>
                <w:u w:val="single"/>
              </w:rPr>
              <w:object w:dxaOrig="10135" w:dyaOrig="3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102pt" o:ole="">
                  <v:imagedata r:id="rId13" o:title=""/>
                </v:shape>
                <o:OLEObject Type="Embed" ProgID="Visio.Drawing.11" ShapeID="_x0000_i1025" DrawAspect="Content" ObjectID="_1730533092" r:id="rId14"/>
              </w:object>
            </w:r>
          </w:p>
          <w:p w:rsidR="00FA0E33" w:rsidRDefault="00CC0067">
            <w:pPr>
              <w:snapToGrid w:val="0"/>
              <w:jc w:val="center"/>
            </w:pPr>
            <w:r>
              <w:rPr>
                <w:rFonts w:ascii="Times New Roman" w:eastAsia="宋体" w:hAnsi="Times New Roman" w:cs="宋体" w:hint="eastAsia"/>
                <w:b/>
                <w:bCs/>
                <w:sz w:val="24"/>
                <w:szCs w:val="21"/>
                <w:u w:val="single"/>
              </w:rPr>
              <w:t>图</w:t>
            </w:r>
            <w:r>
              <w:rPr>
                <w:rFonts w:ascii="Times New Roman" w:eastAsia="宋体" w:hAnsi="Times New Roman" w:cs="Times New Roman"/>
                <w:b/>
                <w:bCs/>
                <w:sz w:val="24"/>
                <w:szCs w:val="21"/>
                <w:u w:val="single"/>
              </w:rPr>
              <w:t xml:space="preserve">2-1  </w:t>
            </w:r>
            <w:r>
              <w:rPr>
                <w:rFonts w:ascii="Times New Roman" w:eastAsia="宋体" w:hAnsi="Times New Roman" w:cs="宋体" w:hint="eastAsia"/>
                <w:b/>
                <w:bCs/>
                <w:sz w:val="24"/>
                <w:szCs w:val="21"/>
                <w:u w:val="single"/>
              </w:rPr>
              <w:t>项目水平衡图</w:t>
            </w:r>
            <w:r>
              <w:rPr>
                <w:rFonts w:ascii="Times New Roman" w:eastAsia="宋体" w:hAnsi="Times New Roman" w:cs="Times New Roman"/>
                <w:b/>
                <w:bCs/>
                <w:sz w:val="24"/>
                <w:szCs w:val="21"/>
                <w:u w:val="single"/>
              </w:rPr>
              <w:t xml:space="preserve"> </w:t>
            </w:r>
            <w:r>
              <w:rPr>
                <w:rFonts w:ascii="Times New Roman" w:eastAsia="宋体" w:hAnsi="Times New Roman" w:cs="宋体" w:hint="eastAsia"/>
                <w:b/>
                <w:bCs/>
                <w:sz w:val="24"/>
                <w:szCs w:val="21"/>
                <w:u w:val="single"/>
              </w:rPr>
              <w:t>（单位：</w:t>
            </w:r>
            <w:r>
              <w:rPr>
                <w:rFonts w:ascii="Times New Roman" w:eastAsia="宋体" w:hAnsi="Times New Roman" w:cs="Times New Roman"/>
                <w:b/>
                <w:bCs/>
                <w:sz w:val="24"/>
                <w:szCs w:val="21"/>
                <w:u w:val="single"/>
              </w:rPr>
              <w:t>m</w:t>
            </w:r>
            <w:r>
              <w:rPr>
                <w:rFonts w:ascii="Times New Roman" w:eastAsia="宋体" w:hAnsi="Times New Roman" w:cs="Times New Roman"/>
                <w:b/>
                <w:bCs/>
                <w:sz w:val="24"/>
                <w:szCs w:val="21"/>
                <w:u w:val="single"/>
                <w:vertAlign w:val="superscript"/>
              </w:rPr>
              <w:t>3</w:t>
            </w:r>
            <w:r>
              <w:rPr>
                <w:rFonts w:ascii="Times New Roman" w:eastAsia="宋体" w:hAnsi="Times New Roman" w:cs="Times New Roman"/>
                <w:b/>
                <w:bCs/>
                <w:sz w:val="24"/>
                <w:szCs w:val="21"/>
                <w:u w:val="single"/>
              </w:rPr>
              <w:t>/a</w:t>
            </w:r>
            <w:r>
              <w:rPr>
                <w:rFonts w:ascii="Times New Roman" w:eastAsia="宋体" w:hAnsi="Times New Roman" w:cs="宋体" w:hint="eastAsia"/>
                <w:b/>
                <w:bCs/>
                <w:sz w:val="24"/>
                <w:szCs w:val="21"/>
                <w:u w:val="single"/>
              </w:rPr>
              <w:t>）</w:t>
            </w:r>
          </w:p>
        </w:tc>
      </w:tr>
      <w:tr w:rsidR="00FA0E33">
        <w:trPr>
          <w:trHeight w:val="3671"/>
          <w:jc w:val="center"/>
        </w:trPr>
        <w:tc>
          <w:tcPr>
            <w:tcW w:w="452" w:type="dxa"/>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d"/>
              <w:adjustRightInd w:val="0"/>
              <w:snapToGrid w:val="0"/>
              <w:spacing w:beforeAutospacing="0" w:afterAutospacing="0" w:line="360" w:lineRule="auto"/>
              <w:jc w:val="center"/>
              <w:rPr>
                <w:rFonts w:ascii="Times New Roman" w:hAnsi="Times New Roman" w:hint="default"/>
                <w:sz w:val="21"/>
                <w:szCs w:val="21"/>
              </w:rPr>
            </w:pPr>
            <w:r>
              <w:rPr>
                <w:rFonts w:ascii="Times New Roman" w:hAnsi="Times New Roman"/>
                <w:szCs w:val="24"/>
              </w:rPr>
              <w:lastRenderedPageBreak/>
              <w:t>工艺流程和产排污环节</w:t>
            </w:r>
          </w:p>
        </w:tc>
        <w:tc>
          <w:tcPr>
            <w:tcW w:w="8608" w:type="dxa"/>
            <w:tcBorders>
              <w:top w:val="single" w:sz="6" w:space="0" w:color="auto"/>
              <w:left w:val="single" w:sz="6" w:space="0" w:color="auto"/>
              <w:bottom w:val="single" w:sz="6" w:space="0" w:color="auto"/>
              <w:right w:val="single" w:sz="12" w:space="0" w:color="auto"/>
            </w:tcBorders>
            <w:shd w:val="clear" w:color="auto" w:fill="auto"/>
          </w:tcPr>
          <w:p w:rsidR="00FA0E33" w:rsidRDefault="00CC0067">
            <w:pPr>
              <w:spacing w:line="360" w:lineRule="auto"/>
              <w:rPr>
                <w:spacing w:val="-2"/>
                <w:sz w:val="24"/>
                <w:szCs w:val="21"/>
              </w:rPr>
            </w:pPr>
            <w:r>
              <w:rPr>
                <w:rFonts w:ascii="Times New Roman" w:eastAsia="宋体" w:hAnsi="Times New Roman" w:cs="Times New Roman"/>
                <w:spacing w:val="-2"/>
                <w:sz w:val="24"/>
                <w:szCs w:val="21"/>
              </w:rPr>
              <w:t>1</w:t>
            </w:r>
            <w:r>
              <w:rPr>
                <w:rFonts w:ascii="Times New Roman" w:eastAsia="宋体" w:hAnsi="Times New Roman" w:cs="宋体" w:hint="eastAsia"/>
                <w:spacing w:val="-2"/>
                <w:sz w:val="24"/>
                <w:szCs w:val="21"/>
              </w:rPr>
              <w:t>、施工期</w:t>
            </w:r>
          </w:p>
          <w:p w:rsidR="00FA0E33" w:rsidRDefault="00CC0067">
            <w:pPr>
              <w:pStyle w:val="aff2"/>
              <w:widowControl/>
              <w:ind w:firstLine="480"/>
              <w:rPr>
                <w:sz w:val="21"/>
                <w:u w:val="single"/>
              </w:rPr>
            </w:pPr>
            <w:r>
              <w:rPr>
                <w:rFonts w:cs="宋体" w:hint="eastAsia"/>
                <w:u w:val="single"/>
              </w:rPr>
              <w:t>本项目位于岳阳高新技术产业园，租赁湖南通驰钢结构有限公司空置厂房进行生产，其他厂房目前均处于闲置状态（车间内原有设备均已拆除处置），交付建设单位时已由湖南通驰钢结构有限公司对厂房进行清洁，交付建设单位时施工期仅需对设备基础施工和设备安装与调试，工程量小，污染小，无具体工艺流程，本环评不做具体分析。</w:t>
            </w:r>
          </w:p>
          <w:p w:rsidR="00FA0E33" w:rsidRDefault="00CC0067">
            <w:pPr>
              <w:spacing w:line="360" w:lineRule="auto"/>
              <w:rPr>
                <w:sz w:val="24"/>
                <w:szCs w:val="21"/>
              </w:rPr>
            </w:pPr>
            <w:r>
              <w:rPr>
                <w:rFonts w:ascii="Times New Roman" w:eastAsia="宋体" w:hAnsi="Times New Roman" w:cs="Times New Roman"/>
                <w:sz w:val="24"/>
                <w:szCs w:val="21"/>
              </w:rPr>
              <w:t>2</w:t>
            </w:r>
            <w:r>
              <w:rPr>
                <w:rFonts w:ascii="Times New Roman" w:eastAsia="宋体" w:hAnsi="Times New Roman" w:cs="宋体" w:hint="eastAsia"/>
                <w:sz w:val="24"/>
                <w:szCs w:val="21"/>
              </w:rPr>
              <w:t>、营运期</w:t>
            </w:r>
          </w:p>
          <w:p w:rsidR="00FA0E33" w:rsidRDefault="00CC0067">
            <w:pPr>
              <w:spacing w:line="360" w:lineRule="auto"/>
              <w:ind w:firstLineChars="200" w:firstLine="480"/>
              <w:rPr>
                <w:sz w:val="24"/>
                <w:szCs w:val="21"/>
                <w:u w:val="single"/>
              </w:rPr>
            </w:pPr>
            <w:r>
              <w:rPr>
                <w:rFonts w:ascii="Times New Roman" w:eastAsia="宋体" w:hAnsi="Times New Roman" w:cs="宋体" w:hint="eastAsia"/>
                <w:sz w:val="24"/>
                <w:szCs w:val="21"/>
                <w:u w:val="single"/>
              </w:rPr>
              <w:t>本项目</w:t>
            </w:r>
            <w:r>
              <w:rPr>
                <w:rFonts w:ascii="Times New Roman" w:eastAsia="宋体" w:hAnsi="Times New Roman" w:cs="Times New Roman"/>
                <w:sz w:val="24"/>
                <w:szCs w:val="21"/>
                <w:u w:val="single"/>
              </w:rPr>
              <w:t>PVC</w:t>
            </w:r>
            <w:r>
              <w:rPr>
                <w:rFonts w:ascii="Times New Roman" w:eastAsia="宋体" w:hAnsi="Times New Roman" w:cs="宋体" w:hint="eastAsia"/>
                <w:sz w:val="24"/>
                <w:szCs w:val="21"/>
                <w:u w:val="single"/>
              </w:rPr>
              <w:t>管</w:t>
            </w:r>
            <w:r>
              <w:rPr>
                <w:rFonts w:ascii="Times New Roman" w:eastAsia="宋体" w:hAnsi="Times New Roman" w:cs="Times New Roman"/>
                <w:sz w:val="24"/>
                <w:szCs w:val="21"/>
                <w:u w:val="single"/>
              </w:rPr>
              <w:t>/</w:t>
            </w:r>
            <w:r>
              <w:rPr>
                <w:rFonts w:ascii="Times New Roman" w:eastAsia="宋体" w:hAnsi="Times New Roman" w:cs="宋体" w:hint="eastAsia"/>
                <w:sz w:val="24"/>
                <w:szCs w:val="21"/>
                <w:u w:val="single"/>
              </w:rPr>
              <w:t>板材、</w:t>
            </w:r>
            <w:r>
              <w:rPr>
                <w:rFonts w:ascii="Times New Roman" w:eastAsia="宋体" w:hAnsi="Times New Roman" w:cs="Times New Roman"/>
                <w:sz w:val="24"/>
                <w:szCs w:val="21"/>
                <w:u w:val="single"/>
              </w:rPr>
              <w:t>PE</w:t>
            </w:r>
            <w:r>
              <w:rPr>
                <w:rFonts w:ascii="Times New Roman" w:eastAsia="宋体" w:hAnsi="Times New Roman" w:cs="宋体" w:hint="eastAsia"/>
                <w:sz w:val="24"/>
                <w:szCs w:val="21"/>
                <w:u w:val="single"/>
              </w:rPr>
              <w:t>管</w:t>
            </w:r>
            <w:r>
              <w:rPr>
                <w:rFonts w:ascii="Times New Roman" w:eastAsia="宋体" w:hAnsi="Times New Roman" w:cs="Times New Roman"/>
                <w:sz w:val="24"/>
                <w:szCs w:val="21"/>
                <w:u w:val="single"/>
              </w:rPr>
              <w:t>/</w:t>
            </w:r>
            <w:r>
              <w:rPr>
                <w:rFonts w:ascii="Times New Roman" w:eastAsia="宋体" w:hAnsi="Times New Roman" w:cs="宋体" w:hint="eastAsia"/>
                <w:sz w:val="24"/>
                <w:szCs w:val="21"/>
                <w:u w:val="single"/>
              </w:rPr>
              <w:t>板材、波纹管生产工艺一样，仅在投料过程中原辅材料不一样，其运营工艺流程及产污环节示意图如下。</w:t>
            </w:r>
          </w:p>
          <w:p w:rsidR="00FA0E33" w:rsidRDefault="00FA0E33">
            <w:pPr>
              <w:adjustRightInd w:val="0"/>
              <w:snapToGrid w:val="0"/>
              <w:spacing w:line="360" w:lineRule="auto"/>
              <w:jc w:val="center"/>
              <w:rPr>
                <w:rFonts w:ascii="Times New Roman" w:eastAsia="宋体" w:hAnsi="Times New Roman" w:cs="Times New Roman"/>
                <w:szCs w:val="21"/>
                <w:u w:val="single"/>
              </w:rPr>
            </w:pPr>
            <w:r w:rsidRPr="00FA0E33">
              <w:rPr>
                <w:rFonts w:ascii="Times New Roman" w:eastAsia="宋体" w:hAnsi="Times New Roman" w:cs="Times New Roman"/>
                <w:szCs w:val="21"/>
                <w:u w:val="single"/>
              </w:rPr>
              <w:object w:dxaOrig="11362" w:dyaOrig="4064">
                <v:shape id="_x0000_i1026" type="#_x0000_t75" style="width:424.5pt;height:121.5pt" o:ole="">
                  <v:imagedata r:id="rId15" o:title=""/>
                </v:shape>
                <o:OLEObject Type="Embed" ProgID="Visio.Drawing.11" ShapeID="_x0000_i1026" DrawAspect="Content" ObjectID="_1730533093" r:id="rId16"/>
              </w:object>
            </w:r>
          </w:p>
          <w:p w:rsidR="00FA0E33" w:rsidRDefault="00CC0067">
            <w:pPr>
              <w:adjustRightInd w:val="0"/>
              <w:snapToGrid w:val="0"/>
              <w:spacing w:line="360" w:lineRule="auto"/>
              <w:jc w:val="center"/>
              <w:rPr>
                <w:u w:val="single"/>
              </w:rPr>
            </w:pPr>
            <w:r>
              <w:rPr>
                <w:rFonts w:ascii="Times New Roman" w:eastAsia="宋体" w:hAnsi="Times New Roman" w:cs="宋体" w:hint="eastAsia"/>
                <w:b/>
                <w:sz w:val="24"/>
                <w:szCs w:val="21"/>
                <w:u w:val="single"/>
              </w:rPr>
              <w:t>图</w:t>
            </w:r>
            <w:r>
              <w:rPr>
                <w:rFonts w:ascii="Times New Roman" w:eastAsia="宋体" w:hAnsi="Times New Roman" w:cs="Times New Roman"/>
                <w:b/>
                <w:sz w:val="24"/>
                <w:szCs w:val="21"/>
                <w:u w:val="single"/>
              </w:rPr>
              <w:t xml:space="preserve">2-2 </w:t>
            </w:r>
            <w:r>
              <w:rPr>
                <w:rFonts w:ascii="Times New Roman" w:eastAsia="宋体" w:hAnsi="Times New Roman" w:cs="宋体" w:hint="eastAsia"/>
                <w:b/>
                <w:sz w:val="24"/>
                <w:szCs w:val="21"/>
                <w:u w:val="single"/>
              </w:rPr>
              <w:t>运营期工艺流程及产污节点图</w:t>
            </w:r>
          </w:p>
          <w:p w:rsidR="00FA0E33" w:rsidRDefault="00CC0067">
            <w:pPr>
              <w:autoSpaceDE w:val="0"/>
              <w:snapToGrid w:val="0"/>
              <w:spacing w:line="460" w:lineRule="exact"/>
              <w:ind w:firstLineChars="200" w:firstLine="480"/>
              <w:rPr>
                <w:sz w:val="24"/>
                <w:szCs w:val="21"/>
                <w:u w:val="single"/>
              </w:rPr>
            </w:pPr>
            <w:r>
              <w:rPr>
                <w:rFonts w:ascii="Times New Roman" w:eastAsia="宋体" w:hAnsi="Times New Roman" w:cs="宋体" w:hint="eastAsia"/>
                <w:sz w:val="24"/>
                <w:szCs w:val="21"/>
                <w:u w:val="single"/>
              </w:rPr>
              <w:t>本项目生产过程中不用液态的溶剂和水，直接将固态原材料经预混合、熔融混合挤出、冷却、切割、筛选得到产品。</w:t>
            </w:r>
          </w:p>
          <w:p w:rsidR="00FA0E33" w:rsidRDefault="00CC0067">
            <w:pPr>
              <w:snapToGrid w:val="0"/>
              <w:spacing w:line="460" w:lineRule="exact"/>
              <w:ind w:firstLineChars="200" w:firstLine="480"/>
              <w:rPr>
                <w:sz w:val="24"/>
                <w:szCs w:val="21"/>
                <w:u w:val="single"/>
              </w:rPr>
            </w:pPr>
            <w:r>
              <w:rPr>
                <w:rFonts w:ascii="Times New Roman" w:eastAsia="宋体" w:hAnsi="Times New Roman" w:cs="宋体" w:hint="eastAsia"/>
                <w:sz w:val="24"/>
                <w:szCs w:val="21"/>
                <w:u w:val="single"/>
              </w:rPr>
              <w:t>营运期工艺简述：</w:t>
            </w:r>
          </w:p>
          <w:p w:rsidR="00FA0E33" w:rsidRDefault="00CC0067">
            <w:pPr>
              <w:autoSpaceDE w:val="0"/>
              <w:snapToGrid w:val="0"/>
              <w:spacing w:line="460" w:lineRule="exact"/>
              <w:ind w:firstLineChars="200" w:firstLine="480"/>
              <w:rPr>
                <w:sz w:val="24"/>
                <w:szCs w:val="21"/>
                <w:u w:val="single"/>
              </w:rPr>
            </w:pPr>
            <w:r>
              <w:rPr>
                <w:rFonts w:ascii="Times New Roman" w:eastAsia="宋体" w:hAnsi="Times New Roman" w:cs="宋体" w:hint="eastAsia"/>
                <w:sz w:val="24"/>
                <w:szCs w:val="21"/>
                <w:u w:val="single"/>
              </w:rPr>
              <w:t>（</w:t>
            </w:r>
            <w:r>
              <w:rPr>
                <w:rFonts w:ascii="Times New Roman" w:eastAsia="宋体" w:hAnsi="Times New Roman" w:cs="Times New Roman"/>
                <w:sz w:val="24"/>
                <w:szCs w:val="21"/>
                <w:u w:val="single"/>
              </w:rPr>
              <w:t>1</w:t>
            </w:r>
            <w:r>
              <w:rPr>
                <w:rFonts w:ascii="Times New Roman" w:eastAsia="宋体" w:hAnsi="Times New Roman" w:cs="宋体" w:hint="eastAsia"/>
                <w:sz w:val="24"/>
                <w:szCs w:val="21"/>
                <w:u w:val="single"/>
              </w:rPr>
              <w:t>）称量配料：按照一定比例将外购的原料进行称重配置，在此过程中主要产生的污染为称量过程中产生的少量粉尘及原材料废弃包装材料。</w:t>
            </w:r>
            <w:r>
              <w:rPr>
                <w:rFonts w:ascii="Times New Roman" w:eastAsia="宋体" w:hAnsi="Times New Roman" w:cs="Times New Roman"/>
                <w:sz w:val="24"/>
                <w:szCs w:val="21"/>
                <w:u w:val="single"/>
              </w:rPr>
              <w:t>.</w:t>
            </w:r>
          </w:p>
          <w:p w:rsidR="00FA0E33" w:rsidRDefault="00CC0067">
            <w:pPr>
              <w:autoSpaceDE w:val="0"/>
              <w:snapToGrid w:val="0"/>
              <w:spacing w:line="460" w:lineRule="exact"/>
              <w:ind w:firstLineChars="200" w:firstLine="480"/>
              <w:rPr>
                <w:sz w:val="24"/>
                <w:szCs w:val="21"/>
                <w:u w:val="single"/>
              </w:rPr>
            </w:pPr>
            <w:r>
              <w:rPr>
                <w:rFonts w:ascii="Times New Roman" w:eastAsia="宋体" w:hAnsi="Times New Roman" w:cs="宋体" w:hint="eastAsia"/>
                <w:sz w:val="24"/>
                <w:szCs w:val="21"/>
                <w:u w:val="single"/>
              </w:rPr>
              <w:t>（</w:t>
            </w:r>
            <w:r>
              <w:rPr>
                <w:rFonts w:ascii="Times New Roman" w:eastAsia="宋体" w:hAnsi="Times New Roman" w:cs="Times New Roman"/>
                <w:sz w:val="24"/>
                <w:szCs w:val="21"/>
                <w:u w:val="single"/>
              </w:rPr>
              <w:t>2</w:t>
            </w:r>
            <w:r>
              <w:rPr>
                <w:rFonts w:ascii="Times New Roman" w:eastAsia="宋体" w:hAnsi="Times New Roman" w:cs="宋体" w:hint="eastAsia"/>
                <w:sz w:val="24"/>
                <w:szCs w:val="21"/>
                <w:u w:val="single"/>
              </w:rPr>
              <w:t>）投料、混料：配料后的原辅材料投入全自动上料机，自动上料机与混料机相连，原料从自动上料机储料箱自动送入混料机料斗内，之后在混料机内进行搅拌，使之均匀混合。其中，上料机为敞口结构，混合机采用密闭罐，仅在上方预留一个直径约</w:t>
            </w:r>
            <w:r>
              <w:rPr>
                <w:rFonts w:ascii="Times New Roman" w:eastAsia="宋体" w:hAnsi="Times New Roman" w:cs="Times New Roman"/>
                <w:sz w:val="24"/>
                <w:szCs w:val="21"/>
                <w:u w:val="single"/>
              </w:rPr>
              <w:t>10cm</w:t>
            </w:r>
            <w:r>
              <w:rPr>
                <w:rFonts w:ascii="Times New Roman" w:eastAsia="宋体" w:hAnsi="Times New Roman" w:cs="宋体" w:hint="eastAsia"/>
                <w:sz w:val="24"/>
                <w:szCs w:val="21"/>
                <w:u w:val="single"/>
              </w:rPr>
              <w:t>出气口，主要散发水蒸气。因此，该工序产生的粉尘来自投料和搅拌过程。</w:t>
            </w:r>
          </w:p>
          <w:p w:rsidR="00FA0E33" w:rsidRDefault="00CC0067">
            <w:pPr>
              <w:autoSpaceDE w:val="0"/>
              <w:snapToGrid w:val="0"/>
              <w:spacing w:line="460" w:lineRule="exact"/>
              <w:ind w:firstLineChars="200" w:firstLine="480"/>
              <w:rPr>
                <w:sz w:val="24"/>
                <w:szCs w:val="21"/>
                <w:u w:val="single"/>
              </w:rPr>
            </w:pPr>
            <w:r>
              <w:rPr>
                <w:rFonts w:ascii="Times New Roman" w:eastAsia="宋体" w:hAnsi="Times New Roman" w:cs="宋体" w:hint="eastAsia"/>
                <w:sz w:val="24"/>
                <w:szCs w:val="21"/>
                <w:u w:val="single"/>
              </w:rPr>
              <w:t>（</w:t>
            </w:r>
            <w:r>
              <w:rPr>
                <w:rFonts w:ascii="Times New Roman" w:eastAsia="宋体" w:hAnsi="Times New Roman" w:cs="Times New Roman"/>
                <w:sz w:val="24"/>
                <w:szCs w:val="21"/>
                <w:u w:val="single"/>
              </w:rPr>
              <w:t>3</w:t>
            </w:r>
            <w:r>
              <w:rPr>
                <w:rFonts w:ascii="Times New Roman" w:eastAsia="宋体" w:hAnsi="Times New Roman" w:cs="宋体" w:hint="eastAsia"/>
                <w:sz w:val="24"/>
                <w:szCs w:val="21"/>
                <w:u w:val="single"/>
              </w:rPr>
              <w:t>）挤出成型：预混后的物料提升至挤出机上方，以固态进入螺槽后，被螺杆的旋转运动压实，从而形成固体床，固体床中与加热料筒表面挤出的固体离子首先融化并在料筒表面形成一层熔体膜，熔体膜达到一定厚度后由机筒的拖曳作用而积存在</w:t>
            </w:r>
            <w:r>
              <w:rPr>
                <w:rFonts w:ascii="Times New Roman" w:eastAsia="宋体" w:hAnsi="Times New Roman" w:cs="宋体" w:hint="eastAsia"/>
                <w:sz w:val="24"/>
                <w:szCs w:val="21"/>
                <w:u w:val="single"/>
              </w:rPr>
              <w:t>螺杆推进面一侧，随着固体床宽度的减少，积存的熔体膜形成一个熔体池。主要是为了使各种成分发散均匀，对经混合后的原材料熔融混合，物料输</w:t>
            </w:r>
            <w:r>
              <w:rPr>
                <w:rFonts w:ascii="Times New Roman" w:eastAsia="宋体" w:hAnsi="Times New Roman" w:cs="宋体" w:hint="eastAsia"/>
                <w:sz w:val="24"/>
                <w:szCs w:val="21"/>
                <w:u w:val="single"/>
              </w:rPr>
              <w:lastRenderedPageBreak/>
              <w:t>送到混合挤出机，挤出机经电加热，温度保持在</w:t>
            </w:r>
            <w:r>
              <w:rPr>
                <w:rFonts w:ascii="Times New Roman" w:eastAsia="宋体" w:hAnsi="Times New Roman" w:cs="Times New Roman"/>
                <w:sz w:val="24"/>
                <w:szCs w:val="21"/>
                <w:u w:val="single"/>
              </w:rPr>
              <w:t>1</w:t>
            </w:r>
            <w:r>
              <w:rPr>
                <w:rFonts w:ascii="Times New Roman" w:eastAsia="宋体" w:hAnsi="Times New Roman" w:cs="Times New Roman" w:hint="eastAsia"/>
                <w:sz w:val="24"/>
                <w:szCs w:val="21"/>
                <w:u w:val="single"/>
              </w:rPr>
              <w:t>7</w:t>
            </w:r>
            <w:r>
              <w:rPr>
                <w:rFonts w:ascii="Times New Roman" w:eastAsia="宋体" w:hAnsi="Times New Roman" w:cs="Times New Roman"/>
                <w:sz w:val="24"/>
                <w:szCs w:val="21"/>
                <w:u w:val="single"/>
              </w:rPr>
              <w:t>0℃</w:t>
            </w:r>
            <w:r>
              <w:rPr>
                <w:rFonts w:ascii="Times New Roman" w:eastAsia="宋体" w:hAnsi="Times New Roman" w:cs="Times New Roman" w:hint="eastAsia"/>
                <w:sz w:val="24"/>
                <w:szCs w:val="21"/>
                <w:u w:val="single"/>
              </w:rPr>
              <w:t>-180</w:t>
            </w:r>
            <w:r>
              <w:rPr>
                <w:rFonts w:ascii="Times New Roman" w:eastAsia="宋体" w:hAnsi="Times New Roman" w:cs="Times New Roman"/>
                <w:sz w:val="24"/>
                <w:szCs w:val="21"/>
                <w:u w:val="single"/>
              </w:rPr>
              <w:t>℃</w:t>
            </w:r>
            <w:r>
              <w:rPr>
                <w:rFonts w:ascii="Times New Roman" w:eastAsia="宋体" w:hAnsi="Times New Roman" w:cs="宋体" w:hint="eastAsia"/>
                <w:sz w:val="24"/>
                <w:szCs w:val="21"/>
                <w:u w:val="single"/>
              </w:rPr>
              <w:t>，</w:t>
            </w:r>
            <w:r>
              <w:rPr>
                <w:rFonts w:ascii="Times New Roman" w:eastAsia="宋体" w:hAnsi="Times New Roman" w:cs="宋体" w:hint="eastAsia"/>
                <w:sz w:val="24"/>
                <w:szCs w:val="21"/>
                <w:u w:val="single"/>
              </w:rPr>
              <w:t>该</w:t>
            </w:r>
            <w:r>
              <w:rPr>
                <w:rFonts w:ascii="Times New Roman" w:eastAsia="宋体" w:hAnsi="Times New Roman" w:cs="宋体" w:hint="eastAsia"/>
                <w:sz w:val="24"/>
                <w:u w:val="single"/>
              </w:rPr>
              <w:t>热分解</w:t>
            </w:r>
            <w:r>
              <w:rPr>
                <w:rFonts w:ascii="Times New Roman" w:eastAsia="宋体" w:hAnsi="Times New Roman" w:cs="宋体" w:hint="eastAsia"/>
                <w:sz w:val="24"/>
                <w:u w:val="single"/>
              </w:rPr>
              <w:t>会</w:t>
            </w:r>
            <w:r>
              <w:rPr>
                <w:rFonts w:ascii="Times New Roman" w:eastAsia="宋体" w:hAnsi="Times New Roman" w:cs="宋体" w:hint="eastAsia"/>
                <w:sz w:val="24"/>
                <w:u w:val="single"/>
              </w:rPr>
              <w:t>产生</w:t>
            </w:r>
            <w:r>
              <w:rPr>
                <w:rFonts w:ascii="Times New Roman" w:eastAsia="宋体" w:hAnsi="Times New Roman" w:cs="宋体" w:hint="eastAsia"/>
                <w:sz w:val="24"/>
                <w:u w:val="single"/>
              </w:rPr>
              <w:t>少量的</w:t>
            </w:r>
            <w:r>
              <w:rPr>
                <w:rFonts w:ascii="Times New Roman" w:eastAsia="宋体" w:hAnsi="Times New Roman" w:cs="宋体" w:hint="eastAsia"/>
                <w:sz w:val="24"/>
                <w:u w:val="single"/>
              </w:rPr>
              <w:t>氯化氢，</w:t>
            </w:r>
            <w:r>
              <w:rPr>
                <w:rFonts w:ascii="Times New Roman" w:eastAsia="宋体" w:hAnsi="Times New Roman" w:cs="宋体" w:hint="eastAsia"/>
                <w:sz w:val="24"/>
                <w:szCs w:val="21"/>
                <w:u w:val="single"/>
              </w:rPr>
              <w:t>各种成分混合均匀后熔融挤出，</w:t>
            </w:r>
            <w:r>
              <w:rPr>
                <w:rFonts w:ascii="Times New Roman" w:eastAsia="宋体" w:hAnsi="Times New Roman" w:cs="宋体" w:hint="eastAsia"/>
                <w:sz w:val="24"/>
                <w:szCs w:val="21"/>
                <w:u w:val="single"/>
              </w:rPr>
              <w:t>会产生</w:t>
            </w:r>
            <w:r>
              <w:rPr>
                <w:rFonts w:ascii="Times New Roman" w:eastAsia="宋体" w:hAnsi="Times New Roman" w:cs="宋体" w:hint="eastAsia"/>
                <w:sz w:val="24"/>
                <w:szCs w:val="21"/>
                <w:u w:val="single"/>
              </w:rPr>
              <w:t>少量挥发废气和噪声。</w:t>
            </w:r>
          </w:p>
          <w:p w:rsidR="00FA0E33" w:rsidRDefault="00CC0067">
            <w:pPr>
              <w:autoSpaceDE w:val="0"/>
              <w:snapToGrid w:val="0"/>
              <w:spacing w:line="460" w:lineRule="exact"/>
              <w:ind w:firstLineChars="200" w:firstLine="480"/>
              <w:rPr>
                <w:sz w:val="24"/>
                <w:szCs w:val="21"/>
                <w:u w:val="single"/>
              </w:rPr>
            </w:pPr>
            <w:r>
              <w:rPr>
                <w:rFonts w:ascii="Times New Roman" w:eastAsia="宋体" w:hAnsi="Times New Roman" w:cs="宋体" w:hint="eastAsia"/>
                <w:sz w:val="24"/>
                <w:szCs w:val="21"/>
                <w:u w:val="single"/>
              </w:rPr>
              <w:t>（</w:t>
            </w:r>
            <w:r>
              <w:rPr>
                <w:rFonts w:ascii="Times New Roman" w:eastAsia="宋体" w:hAnsi="Times New Roman" w:cs="Times New Roman"/>
                <w:sz w:val="24"/>
                <w:szCs w:val="21"/>
                <w:u w:val="single"/>
              </w:rPr>
              <w:t>4</w:t>
            </w:r>
            <w:r>
              <w:rPr>
                <w:rFonts w:ascii="Times New Roman" w:eastAsia="宋体" w:hAnsi="Times New Roman" w:cs="宋体" w:hint="eastAsia"/>
                <w:sz w:val="24"/>
                <w:szCs w:val="21"/>
                <w:u w:val="single"/>
              </w:rPr>
              <w:t>）冷却脱模：从挤出机挤出来的熔融状物料经过移动到机筒前端附近以后，在螺杆的旋转挤压作用下经过多孔板流入机头，并按照机头中成型口模和芯模的形状成型为</w:t>
            </w:r>
            <w:r>
              <w:rPr>
                <w:rFonts w:ascii="Times New Roman" w:eastAsia="宋体" w:hAnsi="Times New Roman" w:cs="Times New Roman"/>
                <w:sz w:val="24"/>
                <w:szCs w:val="21"/>
                <w:u w:val="single"/>
              </w:rPr>
              <w:t>PVC</w:t>
            </w:r>
            <w:r>
              <w:rPr>
                <w:rFonts w:ascii="Times New Roman" w:eastAsia="宋体" w:hAnsi="Times New Roman" w:cs="宋体" w:hint="eastAsia"/>
                <w:sz w:val="24"/>
                <w:szCs w:val="21"/>
                <w:u w:val="single"/>
              </w:rPr>
              <w:t>、</w:t>
            </w:r>
            <w:r>
              <w:rPr>
                <w:rFonts w:ascii="Times New Roman" w:eastAsia="宋体" w:hAnsi="Times New Roman" w:cs="Times New Roman"/>
                <w:sz w:val="24"/>
                <w:szCs w:val="21"/>
                <w:u w:val="single"/>
              </w:rPr>
              <w:t>PE</w:t>
            </w:r>
            <w:r>
              <w:rPr>
                <w:rFonts w:ascii="Times New Roman" w:eastAsia="宋体" w:hAnsi="Times New Roman" w:cs="宋体" w:hint="eastAsia"/>
                <w:sz w:val="24"/>
                <w:szCs w:val="21"/>
                <w:u w:val="single"/>
              </w:rPr>
              <w:t>、波纹管型材型坯。高温型坯在挤出压力和牵引作用下，经过冷却定型模以后，形成具有一定强度、刚度和径向尺寸精度的半成品。此过程采用水冷方式进行冷却，冷却水循环使用，不外排。</w:t>
            </w:r>
          </w:p>
          <w:p w:rsidR="00FA0E33" w:rsidRDefault="00CC0067">
            <w:pPr>
              <w:autoSpaceDE w:val="0"/>
              <w:snapToGrid w:val="0"/>
              <w:spacing w:line="460" w:lineRule="exact"/>
              <w:ind w:firstLineChars="200" w:firstLine="480"/>
              <w:rPr>
                <w:sz w:val="24"/>
                <w:szCs w:val="21"/>
                <w:u w:val="single"/>
              </w:rPr>
            </w:pPr>
            <w:r>
              <w:rPr>
                <w:rFonts w:ascii="Times New Roman" w:eastAsia="宋体" w:hAnsi="Times New Roman" w:cs="宋体" w:hint="eastAsia"/>
                <w:sz w:val="24"/>
                <w:szCs w:val="21"/>
                <w:u w:val="single"/>
              </w:rPr>
              <w:t>（</w:t>
            </w:r>
            <w:r>
              <w:rPr>
                <w:rFonts w:ascii="Times New Roman" w:eastAsia="宋体" w:hAnsi="Times New Roman" w:cs="Times New Roman"/>
                <w:sz w:val="24"/>
                <w:szCs w:val="21"/>
                <w:u w:val="single"/>
              </w:rPr>
              <w:t>5</w:t>
            </w:r>
            <w:r>
              <w:rPr>
                <w:rFonts w:ascii="Times New Roman" w:eastAsia="宋体" w:hAnsi="Times New Roman" w:cs="宋体" w:hint="eastAsia"/>
                <w:sz w:val="24"/>
                <w:szCs w:val="21"/>
                <w:u w:val="single"/>
              </w:rPr>
              <w:t>）切割：将冷却后的半成品切割至合适的尺寸。</w:t>
            </w:r>
          </w:p>
          <w:p w:rsidR="00FA0E33" w:rsidRDefault="00CC0067">
            <w:pPr>
              <w:autoSpaceDE w:val="0"/>
              <w:snapToGrid w:val="0"/>
              <w:spacing w:line="460" w:lineRule="exact"/>
              <w:ind w:firstLineChars="200" w:firstLine="480"/>
              <w:rPr>
                <w:sz w:val="24"/>
                <w:szCs w:val="21"/>
                <w:u w:val="single"/>
              </w:rPr>
            </w:pPr>
            <w:r>
              <w:rPr>
                <w:rFonts w:ascii="Times New Roman" w:eastAsia="宋体" w:hAnsi="Times New Roman" w:cs="宋体" w:hint="eastAsia"/>
                <w:sz w:val="24"/>
                <w:szCs w:val="21"/>
                <w:u w:val="single"/>
              </w:rPr>
              <w:t>（</w:t>
            </w:r>
            <w:r>
              <w:rPr>
                <w:rFonts w:ascii="Times New Roman" w:eastAsia="宋体" w:hAnsi="Times New Roman" w:cs="Times New Roman"/>
                <w:sz w:val="24"/>
                <w:szCs w:val="21"/>
                <w:u w:val="single"/>
              </w:rPr>
              <w:t>6</w:t>
            </w:r>
            <w:r>
              <w:rPr>
                <w:rFonts w:ascii="Times New Roman" w:eastAsia="宋体" w:hAnsi="Times New Roman" w:cs="宋体" w:hint="eastAsia"/>
                <w:sz w:val="24"/>
                <w:szCs w:val="21"/>
                <w:u w:val="single"/>
              </w:rPr>
              <w:t>）检验：采用人工的方法，检测产品的重量、形状、颜色。对于不合格的产品，收集后外售。</w:t>
            </w:r>
          </w:p>
          <w:p w:rsidR="00FA0E33" w:rsidRDefault="00CC0067">
            <w:pPr>
              <w:autoSpaceDE w:val="0"/>
              <w:snapToGrid w:val="0"/>
              <w:spacing w:line="460" w:lineRule="exact"/>
              <w:ind w:firstLineChars="200" w:firstLine="480"/>
              <w:rPr>
                <w:sz w:val="24"/>
                <w:szCs w:val="21"/>
                <w:u w:val="single"/>
              </w:rPr>
            </w:pPr>
            <w:r>
              <w:rPr>
                <w:rFonts w:ascii="Times New Roman" w:eastAsia="宋体" w:hAnsi="Times New Roman" w:cs="宋体" w:hint="eastAsia"/>
                <w:sz w:val="24"/>
                <w:szCs w:val="21"/>
                <w:u w:val="single"/>
              </w:rPr>
              <w:t>（</w:t>
            </w:r>
            <w:r>
              <w:rPr>
                <w:rFonts w:ascii="Times New Roman" w:eastAsia="宋体" w:hAnsi="Times New Roman" w:cs="Times New Roman"/>
                <w:sz w:val="24"/>
                <w:szCs w:val="21"/>
                <w:u w:val="single"/>
              </w:rPr>
              <w:t>7</w:t>
            </w:r>
            <w:r>
              <w:rPr>
                <w:rFonts w:ascii="Times New Roman" w:eastAsia="宋体" w:hAnsi="Times New Roman" w:cs="宋体" w:hint="eastAsia"/>
                <w:sz w:val="24"/>
                <w:szCs w:val="21"/>
                <w:u w:val="single"/>
              </w:rPr>
              <w:t>）入库外售：将合格产品进行入库待外售。</w:t>
            </w:r>
          </w:p>
          <w:p w:rsidR="00FA0E33" w:rsidRDefault="00CC0067">
            <w:pPr>
              <w:autoSpaceDE w:val="0"/>
              <w:snapToGrid w:val="0"/>
              <w:spacing w:line="460" w:lineRule="exact"/>
              <w:ind w:firstLineChars="200" w:firstLine="480"/>
              <w:rPr>
                <w:sz w:val="24"/>
                <w:szCs w:val="21"/>
                <w:u w:val="single"/>
              </w:rPr>
            </w:pPr>
            <w:r>
              <w:rPr>
                <w:rFonts w:ascii="Times New Roman" w:eastAsia="宋体" w:hAnsi="Times New Roman" w:cs="宋体" w:hint="eastAsia"/>
                <w:sz w:val="24"/>
                <w:szCs w:val="21"/>
                <w:u w:val="single"/>
              </w:rPr>
              <w:t>（</w:t>
            </w:r>
            <w:r>
              <w:rPr>
                <w:rFonts w:ascii="Times New Roman" w:eastAsia="宋体" w:hAnsi="Times New Roman" w:cs="Times New Roman"/>
                <w:sz w:val="24"/>
                <w:szCs w:val="21"/>
                <w:u w:val="single"/>
              </w:rPr>
              <w:t>8</w:t>
            </w:r>
            <w:r>
              <w:rPr>
                <w:rFonts w:ascii="Times New Roman" w:eastAsia="宋体" w:hAnsi="Times New Roman" w:cs="宋体" w:hint="eastAsia"/>
                <w:sz w:val="24"/>
                <w:szCs w:val="21"/>
                <w:u w:val="single"/>
              </w:rPr>
              <w:t>）扩口：有部分管材根据客户的要求，需要扩口的，再将其在扩口生产线上进行扩口处理，此工序主要是设备噪声的产生。</w:t>
            </w:r>
          </w:p>
          <w:p w:rsidR="00FA0E33" w:rsidRDefault="00CC0067">
            <w:pPr>
              <w:snapToGrid w:val="0"/>
              <w:spacing w:line="460" w:lineRule="exact"/>
              <w:rPr>
                <w:b/>
                <w:sz w:val="24"/>
                <w:szCs w:val="21"/>
                <w:u w:val="single"/>
              </w:rPr>
            </w:pPr>
            <w:r>
              <w:rPr>
                <w:rFonts w:ascii="宋体" w:eastAsia="宋体" w:hAnsi="宋体" w:cs="宋体" w:hint="eastAsia"/>
                <w:b/>
                <w:sz w:val="24"/>
                <w:szCs w:val="21"/>
                <w:u w:val="single"/>
              </w:rPr>
              <w:t>项目生产过程中污染物产生及治理措施汇总</w:t>
            </w:r>
          </w:p>
          <w:p w:rsidR="00FA0E33" w:rsidRDefault="00CC0067">
            <w:pPr>
              <w:spacing w:line="460" w:lineRule="exact"/>
              <w:jc w:val="center"/>
              <w:rPr>
                <w:rFonts w:hAnsi="宋体"/>
                <w:b/>
                <w:sz w:val="24"/>
                <w:szCs w:val="21"/>
                <w:u w:val="single"/>
              </w:rPr>
            </w:pPr>
            <w:r>
              <w:rPr>
                <w:rFonts w:ascii="宋体" w:eastAsia="宋体" w:hAnsi="宋体" w:cs="宋体" w:hint="eastAsia"/>
                <w:b/>
                <w:sz w:val="24"/>
                <w:szCs w:val="21"/>
                <w:u w:val="single"/>
              </w:rPr>
              <w:t>表</w:t>
            </w:r>
            <w:r>
              <w:rPr>
                <w:rFonts w:ascii="Times New Roman" w:eastAsia="宋体" w:hAnsi="Times New Roman" w:cs="Times New Roman"/>
                <w:b/>
                <w:sz w:val="24"/>
                <w:szCs w:val="21"/>
                <w:u w:val="single"/>
              </w:rPr>
              <w:t xml:space="preserve">2-7  </w:t>
            </w:r>
            <w:r>
              <w:rPr>
                <w:rFonts w:ascii="宋体" w:eastAsia="宋体" w:hAnsi="宋体" w:cs="宋体" w:hint="eastAsia"/>
                <w:b/>
                <w:sz w:val="24"/>
                <w:szCs w:val="21"/>
                <w:u w:val="single"/>
              </w:rPr>
              <w:t>生产工艺产污节点、主要污染物及治理措施</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78"/>
              <w:gridCol w:w="1504"/>
              <w:gridCol w:w="2128"/>
              <w:gridCol w:w="4262"/>
            </w:tblGrid>
            <w:tr w:rsidR="00FA0E33">
              <w:trPr>
                <w:trHeight w:val="328"/>
                <w:jc w:val="center"/>
              </w:trPr>
              <w:tc>
                <w:tcPr>
                  <w:tcW w:w="0" w:type="auto"/>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b/>
                      <w:u w:val="single"/>
                    </w:rPr>
                  </w:pPr>
                  <w:r>
                    <w:rPr>
                      <w:rFonts w:ascii="宋体" w:eastAsia="宋体" w:hAnsi="宋体" w:cs="宋体" w:hint="eastAsia"/>
                      <w:b/>
                      <w:szCs w:val="21"/>
                      <w:u w:val="single"/>
                    </w:rPr>
                    <w:t>类别</w:t>
                  </w:r>
                </w:p>
              </w:tc>
              <w:tc>
                <w:tcPr>
                  <w:tcW w:w="1504" w:type="dxa"/>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b/>
                      <w:u w:val="single"/>
                    </w:rPr>
                  </w:pPr>
                  <w:r>
                    <w:rPr>
                      <w:rFonts w:ascii="宋体" w:eastAsia="宋体" w:hAnsi="宋体" w:cs="宋体" w:hint="eastAsia"/>
                      <w:b/>
                      <w:szCs w:val="21"/>
                      <w:u w:val="single"/>
                    </w:rPr>
                    <w:t>污染工序</w:t>
                  </w:r>
                </w:p>
              </w:tc>
              <w:tc>
                <w:tcPr>
                  <w:tcW w:w="2128" w:type="dxa"/>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b/>
                      <w:u w:val="single"/>
                    </w:rPr>
                  </w:pPr>
                  <w:r>
                    <w:rPr>
                      <w:rFonts w:ascii="宋体" w:eastAsia="宋体" w:hAnsi="宋体" w:cs="宋体" w:hint="eastAsia"/>
                      <w:b/>
                      <w:szCs w:val="21"/>
                      <w:u w:val="single"/>
                    </w:rPr>
                    <w:t>主要污染物</w:t>
                  </w:r>
                </w:p>
              </w:tc>
              <w:tc>
                <w:tcPr>
                  <w:tcW w:w="0" w:type="auto"/>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snapToGrid w:val="0"/>
                    <w:spacing w:line="240" w:lineRule="exact"/>
                    <w:jc w:val="center"/>
                    <w:rPr>
                      <w:rFonts w:ascii="宋体" w:eastAsia="宋体" w:hAnsi="宋体" w:cs="宋体"/>
                      <w:b/>
                      <w:u w:val="single"/>
                    </w:rPr>
                  </w:pPr>
                  <w:r>
                    <w:rPr>
                      <w:rFonts w:ascii="宋体" w:eastAsia="宋体" w:hAnsi="宋体" w:cs="宋体" w:hint="eastAsia"/>
                      <w:b/>
                      <w:szCs w:val="21"/>
                      <w:u w:val="single"/>
                    </w:rPr>
                    <w:t>治理措施</w:t>
                  </w:r>
                </w:p>
              </w:tc>
            </w:tr>
            <w:tr w:rsidR="00FA0E33">
              <w:trPr>
                <w:trHeight w:val="95"/>
                <w:jc w:val="center"/>
              </w:trPr>
              <w:tc>
                <w:tcPr>
                  <w:tcW w:w="0" w:type="auto"/>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废气</w:t>
                  </w:r>
                </w:p>
              </w:tc>
              <w:tc>
                <w:tcPr>
                  <w:tcW w:w="1504"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配料、投料、混料</w:t>
                  </w:r>
                </w:p>
              </w:tc>
              <w:tc>
                <w:tcPr>
                  <w:tcW w:w="2128"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粉尘</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集气罩</w:t>
                  </w:r>
                  <w:r>
                    <w:rPr>
                      <w:rFonts w:ascii="Times New Roman" w:eastAsia="宋体" w:hAnsi="Times New Roman" w:cs="Times New Roman"/>
                      <w:szCs w:val="21"/>
                      <w:u w:val="single"/>
                    </w:rPr>
                    <w:t>+</w:t>
                  </w:r>
                  <w:r>
                    <w:rPr>
                      <w:rFonts w:ascii="Times New Roman" w:eastAsia="宋体" w:hAnsi="Times New Roman" w:cs="宋体" w:hint="eastAsia"/>
                      <w:szCs w:val="21"/>
                      <w:u w:val="single"/>
                    </w:rPr>
                    <w:t>布袋除尘器</w:t>
                  </w:r>
                  <w:r>
                    <w:rPr>
                      <w:rFonts w:ascii="Times New Roman" w:eastAsia="宋体" w:hAnsi="Times New Roman" w:cs="Times New Roman"/>
                      <w:szCs w:val="21"/>
                      <w:u w:val="single"/>
                    </w:rPr>
                    <w:t>+15</w:t>
                  </w:r>
                  <w:r>
                    <w:rPr>
                      <w:rFonts w:ascii="Times New Roman" w:eastAsia="宋体" w:hAnsi="Times New Roman" w:cs="宋体" w:hint="eastAsia"/>
                      <w:szCs w:val="21"/>
                      <w:u w:val="single"/>
                    </w:rPr>
                    <w:t>米排气筒（</w:t>
                  </w:r>
                  <w:r>
                    <w:rPr>
                      <w:rFonts w:ascii="Times New Roman" w:eastAsia="宋体" w:hAnsi="Times New Roman" w:cs="Times New Roman"/>
                      <w:szCs w:val="21"/>
                      <w:u w:val="single"/>
                    </w:rPr>
                    <w:t>DA001</w:t>
                  </w:r>
                  <w:r>
                    <w:rPr>
                      <w:rFonts w:ascii="Times New Roman" w:eastAsia="宋体" w:hAnsi="Times New Roman" w:cs="宋体" w:hint="eastAsia"/>
                      <w:szCs w:val="21"/>
                      <w:u w:val="single"/>
                    </w:rPr>
                    <w:t>）</w:t>
                  </w:r>
                </w:p>
              </w:tc>
            </w:tr>
            <w:tr w:rsidR="00FA0E33">
              <w:trPr>
                <w:trHeight w:val="108"/>
                <w:jc w:val="center"/>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spacing w:line="240" w:lineRule="exact"/>
                    <w:rPr>
                      <w:rFonts w:ascii="Times New Roman" w:hAnsi="Times New Roman" w:cs="Times New Roman"/>
                      <w:sz w:val="20"/>
                      <w:szCs w:val="20"/>
                    </w:rPr>
                  </w:pPr>
                </w:p>
              </w:tc>
              <w:tc>
                <w:tcPr>
                  <w:tcW w:w="1504"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挤出</w:t>
                  </w:r>
                </w:p>
              </w:tc>
              <w:tc>
                <w:tcPr>
                  <w:tcW w:w="2128"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非甲烷总烃</w:t>
                  </w:r>
                  <w:r>
                    <w:rPr>
                      <w:rFonts w:ascii="宋体" w:eastAsia="宋体" w:hAnsi="宋体" w:cs="宋体" w:hint="eastAsia"/>
                      <w:szCs w:val="21"/>
                      <w:u w:val="single"/>
                    </w:rPr>
                    <w:t>、</w:t>
                  </w:r>
                  <w:r>
                    <w:rPr>
                      <w:rFonts w:ascii="宋体" w:eastAsia="宋体" w:hAnsi="宋体" w:cs="宋体" w:hint="eastAsia"/>
                      <w:szCs w:val="21"/>
                      <w:u w:val="single"/>
                    </w:rPr>
                    <w:t>氯化氢</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集气罩</w:t>
                  </w:r>
                  <w:r>
                    <w:rPr>
                      <w:rFonts w:ascii="Times New Roman" w:eastAsia="宋体" w:hAnsi="Times New Roman" w:cs="Times New Roman"/>
                      <w:szCs w:val="21"/>
                      <w:u w:val="single"/>
                    </w:rPr>
                    <w:t>+</w:t>
                  </w:r>
                  <w:r>
                    <w:rPr>
                      <w:rFonts w:ascii="Times New Roman" w:eastAsia="宋体" w:hAnsi="Times New Roman" w:cs="宋体" w:hint="eastAsia"/>
                      <w:szCs w:val="21"/>
                      <w:u w:val="single"/>
                    </w:rPr>
                    <w:t>两级活性炭吸附</w:t>
                  </w:r>
                  <w:r>
                    <w:rPr>
                      <w:rFonts w:ascii="Times New Roman" w:eastAsia="宋体" w:hAnsi="Times New Roman" w:cs="Times New Roman"/>
                      <w:szCs w:val="21"/>
                      <w:u w:val="single"/>
                    </w:rPr>
                    <w:t>+15</w:t>
                  </w:r>
                  <w:r>
                    <w:rPr>
                      <w:rFonts w:ascii="Times New Roman" w:eastAsia="宋体" w:hAnsi="Times New Roman" w:cs="宋体" w:hint="eastAsia"/>
                      <w:szCs w:val="21"/>
                      <w:u w:val="single"/>
                    </w:rPr>
                    <w:t>米排气筒（</w:t>
                  </w:r>
                  <w:r>
                    <w:rPr>
                      <w:rFonts w:ascii="Times New Roman" w:eastAsia="宋体" w:hAnsi="Times New Roman" w:cs="Times New Roman"/>
                      <w:szCs w:val="21"/>
                      <w:u w:val="single"/>
                    </w:rPr>
                    <w:t>DA002</w:t>
                  </w:r>
                  <w:r>
                    <w:rPr>
                      <w:rFonts w:ascii="Times New Roman" w:eastAsia="宋体" w:hAnsi="Times New Roman" w:cs="宋体" w:hint="eastAsia"/>
                      <w:szCs w:val="21"/>
                      <w:u w:val="single"/>
                    </w:rPr>
                    <w:t>）</w:t>
                  </w:r>
                </w:p>
              </w:tc>
            </w:tr>
            <w:tr w:rsidR="00FA0E33">
              <w:trPr>
                <w:trHeight w:val="65"/>
                <w:jc w:val="center"/>
              </w:trPr>
              <w:tc>
                <w:tcPr>
                  <w:tcW w:w="0" w:type="auto"/>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废水</w:t>
                  </w:r>
                </w:p>
              </w:tc>
              <w:tc>
                <w:tcPr>
                  <w:tcW w:w="1504"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生活污水</w:t>
                  </w:r>
                </w:p>
              </w:tc>
              <w:tc>
                <w:tcPr>
                  <w:tcW w:w="2128"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u w:val="single"/>
                    </w:rPr>
                  </w:pPr>
                  <w:r>
                    <w:rPr>
                      <w:rFonts w:ascii="Times New Roman" w:eastAsia="宋体" w:hAnsi="Times New Roman" w:cs="Times New Roman"/>
                      <w:szCs w:val="21"/>
                    </w:rPr>
                    <w:t>pH</w:t>
                  </w:r>
                  <w:r>
                    <w:rPr>
                      <w:rFonts w:ascii="Times New Roman" w:eastAsia="宋体" w:hAnsi="Times New Roman" w:cs="宋体" w:hint="eastAsia"/>
                      <w:szCs w:val="21"/>
                    </w:rPr>
                    <w:t>、</w:t>
                  </w:r>
                  <w:r>
                    <w:rPr>
                      <w:rFonts w:ascii="Times New Roman" w:eastAsia="宋体" w:hAnsi="Times New Roman" w:cs="Times New Roman"/>
                      <w:szCs w:val="21"/>
                    </w:rPr>
                    <w:t>TP</w:t>
                  </w:r>
                  <w:r>
                    <w:rPr>
                      <w:rFonts w:ascii="Times New Roman" w:eastAsia="宋体" w:hAnsi="Times New Roman" w:cs="宋体" w:hint="eastAsia"/>
                      <w:szCs w:val="21"/>
                    </w:rPr>
                    <w:t>、</w:t>
                  </w:r>
                  <w:r>
                    <w:rPr>
                      <w:rFonts w:ascii="Times New Roman" w:eastAsia="宋体" w:hAnsi="Times New Roman" w:cs="Times New Roman"/>
                      <w:kern w:val="0"/>
                      <w:szCs w:val="21"/>
                      <w:u w:val="single"/>
                    </w:rPr>
                    <w:t>COD</w:t>
                  </w:r>
                  <w:r>
                    <w:rPr>
                      <w:rFonts w:ascii="Times New Roman" w:eastAsia="宋体" w:hAnsi="宋体" w:cs="宋体" w:hint="eastAsia"/>
                      <w:kern w:val="0"/>
                      <w:szCs w:val="21"/>
                      <w:u w:val="single"/>
                    </w:rPr>
                    <w:t>、</w:t>
                  </w:r>
                  <w:r>
                    <w:rPr>
                      <w:rFonts w:ascii="Times New Roman" w:eastAsia="宋体" w:hAnsi="Times New Roman" w:cs="Times New Roman"/>
                      <w:kern w:val="0"/>
                      <w:szCs w:val="21"/>
                      <w:u w:val="single"/>
                    </w:rPr>
                    <w:t>BOD</w:t>
                  </w:r>
                  <w:r>
                    <w:rPr>
                      <w:rFonts w:ascii="Times New Roman" w:eastAsia="宋体" w:hAnsi="Times New Roman" w:cs="Times New Roman"/>
                      <w:kern w:val="0"/>
                      <w:szCs w:val="21"/>
                      <w:u w:val="single"/>
                      <w:vertAlign w:val="subscript"/>
                    </w:rPr>
                    <w:t>5</w:t>
                  </w:r>
                  <w:r>
                    <w:rPr>
                      <w:rFonts w:ascii="Times New Roman" w:eastAsia="宋体" w:hAnsi="宋体" w:cs="宋体" w:hint="eastAsia"/>
                      <w:kern w:val="0"/>
                      <w:szCs w:val="21"/>
                      <w:u w:val="single"/>
                    </w:rPr>
                    <w:t>、</w:t>
                  </w:r>
                  <w:r>
                    <w:rPr>
                      <w:rFonts w:ascii="Times New Roman" w:eastAsia="宋体" w:hAnsi="Times New Roman" w:cs="Times New Roman"/>
                      <w:kern w:val="0"/>
                      <w:szCs w:val="21"/>
                      <w:u w:val="single"/>
                    </w:rPr>
                    <w:t>NH</w:t>
                  </w:r>
                  <w:r>
                    <w:rPr>
                      <w:rFonts w:ascii="Times New Roman" w:eastAsia="宋体" w:hAnsi="Times New Roman" w:cs="Times New Roman"/>
                      <w:kern w:val="0"/>
                      <w:szCs w:val="21"/>
                      <w:u w:val="single"/>
                      <w:vertAlign w:val="subscript"/>
                    </w:rPr>
                    <w:t>3</w:t>
                  </w:r>
                  <w:r>
                    <w:rPr>
                      <w:rFonts w:ascii="Times New Roman" w:eastAsia="宋体" w:hAnsi="Times New Roman" w:cs="Times New Roman"/>
                      <w:kern w:val="0"/>
                      <w:szCs w:val="21"/>
                      <w:u w:val="single"/>
                    </w:rPr>
                    <w:t>-N</w:t>
                  </w:r>
                  <w:r>
                    <w:rPr>
                      <w:rFonts w:ascii="Times New Roman" w:eastAsia="宋体" w:hAnsi="宋体" w:cs="宋体" w:hint="eastAsia"/>
                      <w:kern w:val="0"/>
                      <w:szCs w:val="21"/>
                      <w:u w:val="single"/>
                    </w:rPr>
                    <w:t>、</w:t>
                  </w:r>
                  <w:r>
                    <w:rPr>
                      <w:rFonts w:ascii="Times New Roman" w:eastAsia="宋体" w:hAnsi="Times New Roman" w:cs="Times New Roman"/>
                      <w:kern w:val="0"/>
                      <w:szCs w:val="21"/>
                      <w:u w:val="single"/>
                    </w:rPr>
                    <w:t>SS</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化粪池</w:t>
                  </w:r>
                </w:p>
              </w:tc>
            </w:tr>
            <w:tr w:rsidR="00FA0E33">
              <w:trPr>
                <w:trHeight w:val="65"/>
                <w:jc w:val="center"/>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spacing w:line="240" w:lineRule="exact"/>
                    <w:rPr>
                      <w:rFonts w:ascii="Times New Roman" w:hAnsi="Times New Roman" w:cs="Times New Roman"/>
                      <w:sz w:val="20"/>
                      <w:szCs w:val="20"/>
                    </w:rPr>
                  </w:pPr>
                </w:p>
              </w:tc>
              <w:tc>
                <w:tcPr>
                  <w:tcW w:w="1504"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冷却循环水</w:t>
                  </w:r>
                </w:p>
              </w:tc>
              <w:tc>
                <w:tcPr>
                  <w:tcW w:w="2128"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kern w:val="0"/>
                      <w:u w:val="single"/>
                    </w:rPr>
                  </w:pPr>
                  <w:r>
                    <w:rPr>
                      <w:rFonts w:ascii="宋体" w:eastAsia="宋体" w:hAnsi="宋体" w:cs="宋体" w:hint="eastAsia"/>
                      <w:kern w:val="0"/>
                      <w:szCs w:val="21"/>
                      <w:u w:val="single"/>
                    </w:rPr>
                    <w:t>废热</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循环使用，不外排；</w:t>
                  </w:r>
                </w:p>
              </w:tc>
            </w:tr>
            <w:tr w:rsidR="00FA0E33">
              <w:trPr>
                <w:trHeight w:val="65"/>
                <w:jc w:val="center"/>
              </w:trPr>
              <w:tc>
                <w:tcPr>
                  <w:tcW w:w="0" w:type="auto"/>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噪声</w:t>
                  </w:r>
                </w:p>
              </w:tc>
              <w:tc>
                <w:tcPr>
                  <w:tcW w:w="1504"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生产设备</w:t>
                  </w:r>
                </w:p>
              </w:tc>
              <w:tc>
                <w:tcPr>
                  <w:tcW w:w="2128"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各机械设备噪声</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隔声、减振等</w:t>
                  </w:r>
                </w:p>
              </w:tc>
            </w:tr>
            <w:tr w:rsidR="00FA0E33">
              <w:trPr>
                <w:trHeight w:val="194"/>
                <w:jc w:val="center"/>
              </w:trPr>
              <w:tc>
                <w:tcPr>
                  <w:tcW w:w="0" w:type="auto"/>
                  <w:vMerge w:val="restart"/>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固废</w:t>
                  </w:r>
                </w:p>
              </w:tc>
              <w:tc>
                <w:tcPr>
                  <w:tcW w:w="150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挤出</w:t>
                  </w:r>
                </w:p>
              </w:tc>
              <w:tc>
                <w:tcPr>
                  <w:tcW w:w="2128"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塑料边角料、残次品</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破碎后作为原料回用于生产工序</w:t>
                  </w:r>
                </w:p>
              </w:tc>
            </w:tr>
            <w:tr w:rsidR="00FA0E33">
              <w:trPr>
                <w:trHeight w:val="194"/>
                <w:jc w:val="center"/>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FA0E33">
                  <w:pPr>
                    <w:spacing w:line="240" w:lineRule="exact"/>
                    <w:rPr>
                      <w:rFonts w:ascii="Times New Roman" w:hAnsi="Times New Roman" w:cs="Times New Roman"/>
                      <w:sz w:val="20"/>
                      <w:szCs w:val="20"/>
                    </w:rPr>
                  </w:pPr>
                </w:p>
              </w:tc>
              <w:tc>
                <w:tcPr>
                  <w:tcW w:w="1504" w:type="dxa"/>
                  <w:vMerge/>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FA0E33">
                  <w:pPr>
                    <w:spacing w:line="240" w:lineRule="exact"/>
                    <w:rPr>
                      <w:rFonts w:ascii="Times New Roman" w:hAnsi="Times New Roman" w:cs="Times New Roman"/>
                      <w:sz w:val="20"/>
                      <w:szCs w:val="20"/>
                    </w:rPr>
                  </w:pPr>
                </w:p>
              </w:tc>
              <w:tc>
                <w:tcPr>
                  <w:tcW w:w="2128"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除尘器收集的粉尘</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作为原料回用于生产工序</w:t>
                  </w:r>
                </w:p>
              </w:tc>
            </w:tr>
            <w:tr w:rsidR="00FA0E33">
              <w:trPr>
                <w:trHeight w:val="194"/>
                <w:jc w:val="center"/>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FA0E33">
                  <w:pPr>
                    <w:spacing w:line="240" w:lineRule="exact"/>
                    <w:rPr>
                      <w:rFonts w:ascii="Times New Roman" w:hAnsi="Times New Roman" w:cs="Times New Roman"/>
                      <w:sz w:val="20"/>
                      <w:szCs w:val="20"/>
                    </w:rPr>
                  </w:pPr>
                </w:p>
              </w:tc>
              <w:tc>
                <w:tcPr>
                  <w:tcW w:w="1504" w:type="dxa"/>
                  <w:vMerge/>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FA0E33">
                  <w:pPr>
                    <w:spacing w:line="240" w:lineRule="exact"/>
                    <w:rPr>
                      <w:rFonts w:ascii="Times New Roman" w:hAnsi="Times New Roman" w:cs="Times New Roman"/>
                      <w:sz w:val="20"/>
                      <w:szCs w:val="20"/>
                    </w:rPr>
                  </w:pPr>
                </w:p>
              </w:tc>
              <w:tc>
                <w:tcPr>
                  <w:tcW w:w="2128"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废包装</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收集后外售综合利用</w:t>
                  </w:r>
                </w:p>
              </w:tc>
            </w:tr>
            <w:tr w:rsidR="00FA0E33">
              <w:trPr>
                <w:trHeight w:val="71"/>
                <w:jc w:val="center"/>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FA0E33">
                  <w:pPr>
                    <w:spacing w:line="240" w:lineRule="exact"/>
                    <w:rPr>
                      <w:rFonts w:ascii="Times New Roman" w:hAnsi="Times New Roman" w:cs="Times New Roman"/>
                      <w:sz w:val="20"/>
                      <w:szCs w:val="20"/>
                    </w:rPr>
                  </w:pPr>
                </w:p>
              </w:tc>
              <w:tc>
                <w:tcPr>
                  <w:tcW w:w="1504"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废气处理</w:t>
                  </w:r>
                </w:p>
              </w:tc>
              <w:tc>
                <w:tcPr>
                  <w:tcW w:w="2128"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废活性炭</w:t>
                  </w:r>
                </w:p>
              </w:tc>
              <w:tc>
                <w:tcPr>
                  <w:tcW w:w="0" w:type="auto"/>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设危废暂存间，危险废物收集后定期委托有资质单位处理</w:t>
                  </w:r>
                </w:p>
              </w:tc>
            </w:tr>
            <w:tr w:rsidR="00FA0E33">
              <w:trPr>
                <w:trHeight w:val="71"/>
                <w:jc w:val="center"/>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FA0E33">
                  <w:pPr>
                    <w:spacing w:line="240" w:lineRule="exact"/>
                    <w:rPr>
                      <w:rFonts w:ascii="Times New Roman" w:hAnsi="Times New Roman" w:cs="Times New Roman"/>
                      <w:sz w:val="20"/>
                      <w:szCs w:val="20"/>
                    </w:rPr>
                  </w:pPr>
                </w:p>
              </w:tc>
              <w:tc>
                <w:tcPr>
                  <w:tcW w:w="1504"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设备维护维修</w:t>
                  </w:r>
                </w:p>
              </w:tc>
              <w:tc>
                <w:tcPr>
                  <w:tcW w:w="2128"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废机油</w:t>
                  </w:r>
                </w:p>
              </w:tc>
              <w:tc>
                <w:tcPr>
                  <w:tcW w:w="0" w:type="auto"/>
                  <w:vMerge/>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FA0E33">
                  <w:pPr>
                    <w:spacing w:line="240" w:lineRule="exact"/>
                    <w:rPr>
                      <w:rFonts w:ascii="Times New Roman" w:hAnsi="Times New Roman" w:cs="Times New Roman"/>
                      <w:sz w:val="20"/>
                      <w:szCs w:val="20"/>
                    </w:rPr>
                  </w:pPr>
                </w:p>
              </w:tc>
            </w:tr>
            <w:tr w:rsidR="00FA0E33">
              <w:trPr>
                <w:trHeight w:val="140"/>
                <w:jc w:val="center"/>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FA0E33">
                  <w:pPr>
                    <w:spacing w:line="240" w:lineRule="exact"/>
                    <w:rPr>
                      <w:rFonts w:ascii="Times New Roman" w:hAnsi="Times New Roman" w:cs="Times New Roman"/>
                      <w:sz w:val="20"/>
                      <w:szCs w:val="20"/>
                    </w:rPr>
                  </w:pPr>
                </w:p>
              </w:tc>
              <w:tc>
                <w:tcPr>
                  <w:tcW w:w="1504" w:type="dxa"/>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员工生活</w:t>
                  </w:r>
                </w:p>
              </w:tc>
              <w:tc>
                <w:tcPr>
                  <w:tcW w:w="2128" w:type="dxa"/>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生活垃圾</w:t>
                  </w:r>
                </w:p>
              </w:tc>
              <w:tc>
                <w:tcPr>
                  <w:tcW w:w="0" w:type="auto"/>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snapToGrid w:val="0"/>
                    <w:spacing w:line="240" w:lineRule="exact"/>
                    <w:jc w:val="center"/>
                    <w:rPr>
                      <w:rFonts w:ascii="宋体" w:eastAsia="宋体" w:hAnsi="宋体" w:cs="宋体"/>
                      <w:u w:val="single"/>
                    </w:rPr>
                  </w:pPr>
                  <w:r>
                    <w:rPr>
                      <w:rFonts w:ascii="宋体" w:eastAsia="宋体" w:hAnsi="宋体" w:cs="宋体" w:hint="eastAsia"/>
                      <w:szCs w:val="21"/>
                      <w:u w:val="single"/>
                    </w:rPr>
                    <w:t>环卫部门清运</w:t>
                  </w:r>
                </w:p>
              </w:tc>
            </w:tr>
          </w:tbl>
          <w:p w:rsidR="00FA0E33" w:rsidRDefault="00FA0E33">
            <w:pPr>
              <w:pStyle w:val="a0"/>
              <w:widowControl/>
            </w:pPr>
          </w:p>
        </w:tc>
      </w:tr>
      <w:tr w:rsidR="00FA0E33">
        <w:trPr>
          <w:trHeight w:val="2819"/>
          <w:jc w:val="center"/>
        </w:trPr>
        <w:tc>
          <w:tcPr>
            <w:tcW w:w="452" w:type="dxa"/>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pStyle w:val="ad"/>
              <w:adjustRightInd w:val="0"/>
              <w:snapToGrid w:val="0"/>
              <w:spacing w:beforeAutospacing="0" w:afterAutospacing="0" w:line="200" w:lineRule="exact"/>
              <w:jc w:val="center"/>
              <w:rPr>
                <w:rFonts w:ascii="Times New Roman" w:hAnsi="Times New Roman" w:hint="default"/>
                <w:sz w:val="21"/>
                <w:szCs w:val="21"/>
              </w:rPr>
            </w:pPr>
            <w:r>
              <w:rPr>
                <w:rFonts w:ascii="Times New Roman" w:hAnsi="Times New Roman"/>
                <w:bCs/>
                <w:kern w:val="2"/>
                <w:sz w:val="21"/>
                <w:szCs w:val="21"/>
              </w:rPr>
              <w:lastRenderedPageBreak/>
              <w:t>与项目有关的原有环境污染问题</w:t>
            </w:r>
          </w:p>
        </w:tc>
        <w:tc>
          <w:tcPr>
            <w:tcW w:w="8608" w:type="dxa"/>
            <w:tcBorders>
              <w:top w:val="single" w:sz="6" w:space="0" w:color="auto"/>
              <w:left w:val="single" w:sz="6" w:space="0" w:color="auto"/>
              <w:bottom w:val="single" w:sz="12" w:space="0" w:color="auto"/>
              <w:right w:val="single" w:sz="12" w:space="0" w:color="auto"/>
            </w:tcBorders>
            <w:shd w:val="clear" w:color="auto" w:fill="auto"/>
          </w:tcPr>
          <w:p w:rsidR="00FA0E33" w:rsidRDefault="00FA0E33">
            <w:pPr>
              <w:spacing w:line="360" w:lineRule="auto"/>
              <w:ind w:firstLineChars="200" w:firstLine="480"/>
              <w:rPr>
                <w:sz w:val="24"/>
                <w:szCs w:val="21"/>
              </w:rPr>
            </w:pPr>
          </w:p>
          <w:p w:rsidR="00FA0E33" w:rsidRDefault="00FA0E33">
            <w:pPr>
              <w:spacing w:line="360" w:lineRule="auto"/>
              <w:ind w:firstLineChars="200" w:firstLine="480"/>
              <w:rPr>
                <w:sz w:val="24"/>
                <w:szCs w:val="21"/>
              </w:rPr>
            </w:pPr>
          </w:p>
          <w:p w:rsidR="00FA0E33" w:rsidRDefault="00CC0067">
            <w:pPr>
              <w:spacing w:line="360" w:lineRule="auto"/>
              <w:ind w:firstLineChars="200" w:firstLine="480"/>
              <w:rPr>
                <w:sz w:val="24"/>
                <w:szCs w:val="21"/>
                <w:u w:val="single"/>
              </w:rPr>
            </w:pPr>
            <w:r>
              <w:rPr>
                <w:rFonts w:ascii="Times New Roman" w:eastAsia="宋体" w:hAnsi="Times New Roman" w:cs="宋体" w:hint="eastAsia"/>
                <w:sz w:val="24"/>
                <w:szCs w:val="21"/>
                <w:u w:val="single"/>
              </w:rPr>
              <w:t>本项目位于岳阳高新技术产业园，租赁湖南通驰绿建科技有限公司一栋空置厂房，根据现场勘踏，租赁车间内设备均已拆除，也无遗留环境问题，租赁场地无与本项目有关的原有污染情况及主要环境问题。</w:t>
            </w:r>
          </w:p>
          <w:p w:rsidR="00FA0E33" w:rsidRDefault="00FA0E33"/>
          <w:p w:rsidR="00FA0E33" w:rsidRDefault="00FA0E33"/>
        </w:tc>
      </w:tr>
    </w:tbl>
    <w:p w:rsidR="00FA0E33" w:rsidRDefault="00FA0E33">
      <w:pPr>
        <w:rPr>
          <w:rFonts w:ascii="Times New Roman" w:eastAsia="宋体" w:hAnsi="Times New Roman" w:cs="Times New Roman"/>
          <w:snapToGrid w:val="0"/>
          <w:sz w:val="36"/>
          <w:szCs w:val="36"/>
        </w:rPr>
        <w:sectPr w:rsidR="00FA0E33">
          <w:pgSz w:w="11906" w:h="16838"/>
          <w:pgMar w:top="1135" w:right="1531" w:bottom="1135" w:left="1531" w:header="851" w:footer="850" w:gutter="0"/>
          <w:cols w:space="425"/>
          <w:docGrid w:type="lines" w:linePitch="312"/>
        </w:sectPr>
      </w:pPr>
    </w:p>
    <w:p w:rsidR="00FA0E33" w:rsidRDefault="00FA0E33">
      <w:pPr>
        <w:pStyle w:val="ad"/>
        <w:adjustRightInd w:val="0"/>
        <w:snapToGrid w:val="0"/>
        <w:spacing w:beforeAutospacing="0" w:afterAutospacing="0" w:line="12" w:lineRule="auto"/>
        <w:jc w:val="center"/>
        <w:outlineLvl w:val="0"/>
        <w:rPr>
          <w:rFonts w:ascii="Times New Roman" w:hAnsi="Times New Roman" w:hint="default"/>
          <w:snapToGrid w:val="0"/>
          <w:sz w:val="30"/>
          <w:szCs w:val="30"/>
        </w:rPr>
      </w:pPr>
    </w:p>
    <w:p w:rsidR="00FA0E33" w:rsidRDefault="00CC0067">
      <w:pPr>
        <w:pStyle w:val="ad"/>
        <w:spacing w:beforeAutospacing="0" w:afterAutospacing="0"/>
        <w:jc w:val="center"/>
        <w:outlineLvl w:val="0"/>
        <w:rPr>
          <w:rFonts w:ascii="Times New Roman" w:hAnsi="Times New Roman" w:hint="default"/>
          <w:b/>
          <w:snapToGrid w:val="0"/>
          <w:sz w:val="32"/>
          <w:szCs w:val="32"/>
        </w:rPr>
      </w:pPr>
      <w:bookmarkStart w:id="7" w:name="_Toc115189999"/>
      <w:r>
        <w:rPr>
          <w:rFonts w:ascii="Times New Roman" w:hAnsi="Times New Roman"/>
          <w:b/>
          <w:snapToGrid w:val="0"/>
          <w:sz w:val="32"/>
          <w:szCs w:val="32"/>
        </w:rPr>
        <w:t>三、区域环境质量现状、环境保护目标及评价标准</w:t>
      </w:r>
      <w:bookmarkEnd w:id="7"/>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456"/>
        <w:gridCol w:w="8605"/>
      </w:tblGrid>
      <w:tr w:rsidR="00FA0E33">
        <w:trPr>
          <w:trHeight w:val="13673"/>
          <w:jc w:val="center"/>
        </w:trPr>
        <w:tc>
          <w:tcPr>
            <w:tcW w:w="456" w:type="dxa"/>
            <w:tcBorders>
              <w:top w:val="single" w:sz="12" w:space="0" w:color="auto"/>
              <w:left w:val="single" w:sz="12" w:space="0" w:color="auto"/>
              <w:bottom w:val="single" w:sz="8" w:space="0" w:color="auto"/>
              <w:right w:val="single" w:sz="8" w:space="0" w:color="auto"/>
            </w:tcBorders>
            <w:shd w:val="clear" w:color="auto" w:fill="auto"/>
            <w:vAlign w:val="center"/>
          </w:tcPr>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Pr>
              <w:pStyle w:val="a0"/>
              <w:widowControl/>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CC0067">
            <w:pPr>
              <w:adjustRightInd w:val="0"/>
              <w:snapToGrid w:val="0"/>
              <w:jc w:val="center"/>
              <w:rPr>
                <w:kern w:val="0"/>
                <w:sz w:val="24"/>
                <w:szCs w:val="21"/>
              </w:rPr>
            </w:pPr>
            <w:r>
              <w:rPr>
                <w:rFonts w:ascii="Times New Roman" w:eastAsia="宋体" w:hAnsi="Times New Roman" w:cs="宋体" w:hint="eastAsia"/>
                <w:kern w:val="0"/>
                <w:sz w:val="24"/>
                <w:szCs w:val="21"/>
              </w:rPr>
              <w:t>区域</w:t>
            </w:r>
          </w:p>
          <w:p w:rsidR="00FA0E33" w:rsidRDefault="00CC0067">
            <w:pPr>
              <w:adjustRightInd w:val="0"/>
              <w:snapToGrid w:val="0"/>
              <w:jc w:val="center"/>
              <w:rPr>
                <w:kern w:val="0"/>
                <w:sz w:val="24"/>
                <w:szCs w:val="21"/>
              </w:rPr>
            </w:pPr>
            <w:r>
              <w:rPr>
                <w:rFonts w:ascii="Times New Roman" w:eastAsia="宋体" w:hAnsi="Times New Roman" w:cs="宋体" w:hint="eastAsia"/>
                <w:kern w:val="0"/>
                <w:sz w:val="24"/>
                <w:szCs w:val="21"/>
              </w:rPr>
              <w:t>环境</w:t>
            </w:r>
          </w:p>
          <w:p w:rsidR="00FA0E33" w:rsidRDefault="00CC0067">
            <w:pPr>
              <w:adjustRightInd w:val="0"/>
              <w:snapToGrid w:val="0"/>
              <w:jc w:val="center"/>
              <w:rPr>
                <w:kern w:val="0"/>
                <w:sz w:val="24"/>
                <w:szCs w:val="21"/>
              </w:rPr>
            </w:pPr>
            <w:r>
              <w:rPr>
                <w:rFonts w:ascii="Times New Roman" w:eastAsia="宋体" w:hAnsi="Times New Roman" w:cs="宋体" w:hint="eastAsia"/>
                <w:kern w:val="0"/>
                <w:sz w:val="24"/>
                <w:szCs w:val="21"/>
              </w:rPr>
              <w:t>质量</w:t>
            </w:r>
          </w:p>
          <w:p w:rsidR="00FA0E33" w:rsidRDefault="00CC0067">
            <w:pPr>
              <w:adjustRightInd w:val="0"/>
              <w:snapToGrid w:val="0"/>
              <w:jc w:val="center"/>
              <w:rPr>
                <w:kern w:val="0"/>
                <w:sz w:val="24"/>
                <w:szCs w:val="21"/>
              </w:rPr>
            </w:pPr>
            <w:r>
              <w:rPr>
                <w:rFonts w:ascii="Times New Roman" w:eastAsia="宋体" w:hAnsi="Times New Roman" w:cs="宋体" w:hint="eastAsia"/>
                <w:kern w:val="0"/>
                <w:sz w:val="24"/>
                <w:szCs w:val="21"/>
              </w:rPr>
              <w:t>现状</w:t>
            </w:r>
          </w:p>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FA0E33">
            <w:pPr>
              <w:adjustRightInd w:val="0"/>
              <w:snapToGrid w:val="0"/>
              <w:jc w:val="center"/>
              <w:rPr>
                <w:kern w:val="0"/>
                <w:sz w:val="24"/>
                <w:szCs w:val="21"/>
              </w:rPr>
            </w:pPr>
          </w:p>
          <w:p w:rsidR="00FA0E33" w:rsidRDefault="00CC0067">
            <w:pPr>
              <w:adjustRightInd w:val="0"/>
              <w:snapToGrid w:val="0"/>
              <w:jc w:val="center"/>
              <w:rPr>
                <w:kern w:val="0"/>
                <w:sz w:val="24"/>
                <w:szCs w:val="21"/>
              </w:rPr>
            </w:pPr>
            <w:r>
              <w:rPr>
                <w:rFonts w:ascii="Times New Roman" w:eastAsia="宋体" w:hAnsi="Times New Roman" w:cs="宋体" w:hint="eastAsia"/>
                <w:kern w:val="0"/>
                <w:sz w:val="24"/>
                <w:szCs w:val="21"/>
              </w:rPr>
              <w:t>区域</w:t>
            </w:r>
          </w:p>
          <w:p w:rsidR="00FA0E33" w:rsidRDefault="00CC0067">
            <w:pPr>
              <w:adjustRightInd w:val="0"/>
              <w:snapToGrid w:val="0"/>
              <w:jc w:val="center"/>
              <w:rPr>
                <w:kern w:val="0"/>
                <w:sz w:val="24"/>
                <w:szCs w:val="21"/>
              </w:rPr>
            </w:pPr>
            <w:r>
              <w:rPr>
                <w:rFonts w:ascii="Times New Roman" w:eastAsia="宋体" w:hAnsi="Times New Roman" w:cs="宋体" w:hint="eastAsia"/>
                <w:kern w:val="0"/>
                <w:sz w:val="24"/>
                <w:szCs w:val="21"/>
              </w:rPr>
              <w:t>环境</w:t>
            </w:r>
          </w:p>
          <w:p w:rsidR="00FA0E33" w:rsidRDefault="00CC0067">
            <w:pPr>
              <w:adjustRightInd w:val="0"/>
              <w:snapToGrid w:val="0"/>
              <w:jc w:val="center"/>
              <w:rPr>
                <w:kern w:val="0"/>
                <w:sz w:val="24"/>
                <w:szCs w:val="21"/>
              </w:rPr>
            </w:pPr>
            <w:r>
              <w:rPr>
                <w:rFonts w:ascii="Times New Roman" w:eastAsia="宋体" w:hAnsi="Times New Roman" w:cs="宋体" w:hint="eastAsia"/>
                <w:kern w:val="0"/>
                <w:sz w:val="24"/>
                <w:szCs w:val="21"/>
              </w:rPr>
              <w:t>质量</w:t>
            </w:r>
          </w:p>
          <w:p w:rsidR="00FA0E33" w:rsidRDefault="00CC0067">
            <w:pPr>
              <w:adjustRightInd w:val="0"/>
              <w:snapToGrid w:val="0"/>
              <w:jc w:val="center"/>
              <w:rPr>
                <w:kern w:val="0"/>
                <w:sz w:val="24"/>
                <w:szCs w:val="21"/>
              </w:rPr>
            </w:pPr>
            <w:r>
              <w:rPr>
                <w:rFonts w:ascii="Times New Roman" w:eastAsia="宋体" w:hAnsi="Times New Roman" w:cs="宋体" w:hint="eastAsia"/>
                <w:kern w:val="0"/>
                <w:sz w:val="24"/>
                <w:szCs w:val="21"/>
              </w:rPr>
              <w:t>现状</w:t>
            </w:r>
          </w:p>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Pr>
              <w:adjustRightInd w:val="0"/>
              <w:snapToGrid w:val="0"/>
              <w:jc w:val="center"/>
              <w:rPr>
                <w:kern w:val="0"/>
                <w:sz w:val="24"/>
                <w:szCs w:val="21"/>
              </w:rPr>
            </w:pPr>
          </w:p>
          <w:p w:rsidR="00FA0E33" w:rsidRDefault="00CC0067">
            <w:pPr>
              <w:adjustRightInd w:val="0"/>
              <w:snapToGrid w:val="0"/>
              <w:jc w:val="center"/>
              <w:rPr>
                <w:kern w:val="0"/>
                <w:sz w:val="24"/>
                <w:szCs w:val="21"/>
              </w:rPr>
            </w:pPr>
            <w:r>
              <w:rPr>
                <w:rFonts w:ascii="Times New Roman" w:eastAsia="宋体" w:hAnsi="Times New Roman" w:cs="宋体" w:hint="eastAsia"/>
                <w:kern w:val="0"/>
                <w:sz w:val="24"/>
                <w:szCs w:val="21"/>
              </w:rPr>
              <w:t>区域</w:t>
            </w:r>
          </w:p>
          <w:p w:rsidR="00FA0E33" w:rsidRDefault="00CC0067">
            <w:pPr>
              <w:adjustRightInd w:val="0"/>
              <w:snapToGrid w:val="0"/>
              <w:jc w:val="center"/>
              <w:rPr>
                <w:kern w:val="0"/>
                <w:sz w:val="24"/>
                <w:szCs w:val="21"/>
              </w:rPr>
            </w:pPr>
            <w:r>
              <w:rPr>
                <w:rFonts w:ascii="Times New Roman" w:eastAsia="宋体" w:hAnsi="Times New Roman" w:cs="宋体" w:hint="eastAsia"/>
                <w:kern w:val="0"/>
                <w:sz w:val="24"/>
                <w:szCs w:val="21"/>
              </w:rPr>
              <w:t>环境</w:t>
            </w:r>
          </w:p>
          <w:p w:rsidR="00FA0E33" w:rsidRDefault="00CC0067">
            <w:pPr>
              <w:adjustRightInd w:val="0"/>
              <w:snapToGrid w:val="0"/>
              <w:jc w:val="center"/>
              <w:rPr>
                <w:kern w:val="0"/>
                <w:sz w:val="24"/>
                <w:szCs w:val="21"/>
              </w:rPr>
            </w:pPr>
            <w:r>
              <w:rPr>
                <w:rFonts w:ascii="Times New Roman" w:eastAsia="宋体" w:hAnsi="Times New Roman" w:cs="宋体" w:hint="eastAsia"/>
                <w:kern w:val="0"/>
                <w:sz w:val="24"/>
                <w:szCs w:val="21"/>
              </w:rPr>
              <w:t>质量</w:t>
            </w:r>
          </w:p>
          <w:p w:rsidR="00FA0E33" w:rsidRDefault="00CC0067">
            <w:pPr>
              <w:adjustRightInd w:val="0"/>
              <w:snapToGrid w:val="0"/>
              <w:jc w:val="center"/>
              <w:rPr>
                <w:kern w:val="0"/>
                <w:sz w:val="24"/>
                <w:szCs w:val="21"/>
              </w:rPr>
            </w:pPr>
            <w:r>
              <w:rPr>
                <w:rFonts w:ascii="Times New Roman" w:eastAsia="宋体" w:hAnsi="Times New Roman" w:cs="宋体" w:hint="eastAsia"/>
                <w:kern w:val="0"/>
                <w:sz w:val="24"/>
                <w:szCs w:val="21"/>
              </w:rPr>
              <w:t>现状</w:t>
            </w:r>
          </w:p>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FA0E33"/>
          <w:p w:rsidR="00FA0E33" w:rsidRDefault="00CC0067">
            <w:pPr>
              <w:rPr>
                <w:sz w:val="24"/>
                <w:szCs w:val="21"/>
              </w:rPr>
            </w:pPr>
            <w:r>
              <w:rPr>
                <w:rFonts w:ascii="Times New Roman" w:eastAsia="宋体" w:hAnsi="Times New Roman" w:cs="宋体" w:hint="eastAsia"/>
                <w:sz w:val="24"/>
                <w:szCs w:val="21"/>
              </w:rPr>
              <w:t>环境保护目标</w:t>
            </w:r>
          </w:p>
          <w:p w:rsidR="00FA0E33" w:rsidRDefault="00FA0E33">
            <w:pPr>
              <w:pStyle w:val="a0"/>
              <w:widowControl/>
            </w:pPr>
          </w:p>
          <w:p w:rsidR="00FA0E33" w:rsidRDefault="00FA0E33">
            <w:pPr>
              <w:pStyle w:val="a0"/>
              <w:widowControl/>
            </w:pPr>
          </w:p>
          <w:p w:rsidR="00FA0E33" w:rsidRDefault="00FA0E33"/>
          <w:p w:rsidR="00FA0E33" w:rsidRDefault="00FA0E33">
            <w:pPr>
              <w:pStyle w:val="a0"/>
              <w:widowControl/>
            </w:pPr>
          </w:p>
        </w:tc>
        <w:tc>
          <w:tcPr>
            <w:tcW w:w="8605" w:type="dxa"/>
            <w:tcBorders>
              <w:top w:val="single" w:sz="12" w:space="0" w:color="auto"/>
              <w:left w:val="single" w:sz="8" w:space="0" w:color="auto"/>
              <w:bottom w:val="single" w:sz="12" w:space="0" w:color="auto"/>
              <w:right w:val="single" w:sz="12" w:space="0" w:color="auto"/>
            </w:tcBorders>
            <w:shd w:val="clear" w:color="auto" w:fill="auto"/>
            <w:vAlign w:val="center"/>
          </w:tcPr>
          <w:p w:rsidR="00FA0E33" w:rsidRDefault="00CC0067">
            <w:pPr>
              <w:adjustRightInd w:val="0"/>
              <w:snapToGrid w:val="0"/>
              <w:spacing w:line="360" w:lineRule="auto"/>
              <w:jc w:val="left"/>
              <w:rPr>
                <w:b/>
                <w:sz w:val="24"/>
                <w:szCs w:val="21"/>
              </w:rPr>
            </w:pPr>
            <w:r>
              <w:rPr>
                <w:rFonts w:ascii="Times New Roman" w:eastAsia="宋体" w:hAnsi="Times New Roman" w:cs="Times New Roman"/>
                <w:b/>
                <w:sz w:val="24"/>
                <w:szCs w:val="21"/>
              </w:rPr>
              <w:lastRenderedPageBreak/>
              <w:t>1</w:t>
            </w:r>
            <w:r>
              <w:rPr>
                <w:rFonts w:ascii="Times New Roman" w:eastAsia="宋体" w:hAnsi="Times New Roman" w:cs="宋体" w:hint="eastAsia"/>
                <w:b/>
                <w:sz w:val="24"/>
                <w:szCs w:val="21"/>
              </w:rPr>
              <w:t>、大气环境质量现状</w:t>
            </w:r>
          </w:p>
          <w:p w:rsidR="00FA0E33" w:rsidRDefault="00CC0067">
            <w:pPr>
              <w:pStyle w:val="S"/>
              <w:widowControl/>
              <w:adjustRightInd/>
              <w:snapToGrid/>
              <w:spacing w:line="360" w:lineRule="auto"/>
              <w:ind w:firstLine="480"/>
              <w:jc w:val="both"/>
            </w:pPr>
            <w:r>
              <w:rPr>
                <w:rFonts w:cs="宋体" w:hint="eastAsia"/>
              </w:rPr>
              <w:t>（</w:t>
            </w:r>
            <w:r>
              <w:t>1</w:t>
            </w:r>
            <w:r>
              <w:rPr>
                <w:rFonts w:cs="宋体" w:hint="eastAsia"/>
              </w:rPr>
              <w:t>）项目所在区域环境空气质量达标情况</w:t>
            </w:r>
          </w:p>
          <w:p w:rsidR="00FA0E33" w:rsidRDefault="00CC0067">
            <w:pPr>
              <w:pStyle w:val="S"/>
              <w:widowControl/>
              <w:adjustRightInd/>
              <w:snapToGrid/>
              <w:spacing w:line="360" w:lineRule="auto"/>
              <w:ind w:firstLine="480"/>
              <w:jc w:val="both"/>
              <w:rPr>
                <w:u w:val="single"/>
              </w:rPr>
            </w:pPr>
            <w:r>
              <w:rPr>
                <w:rFonts w:cs="宋体" w:hint="eastAsia"/>
                <w:u w:val="single"/>
              </w:rPr>
              <w:t>根据《建设项目环境影响报告表编制技术指南</w:t>
            </w:r>
            <w:r>
              <w:rPr>
                <w:u w:val="single"/>
              </w:rPr>
              <w:t xml:space="preserve"> </w:t>
            </w:r>
            <w:r>
              <w:rPr>
                <w:rFonts w:cs="宋体" w:hint="eastAsia"/>
                <w:u w:val="single"/>
              </w:rPr>
              <w:t>（污染影响类）》（试行），常规污染物引用与建设项目距离近的有效数据，</w:t>
            </w:r>
            <w:r>
              <w:rPr>
                <w:u w:val="single"/>
              </w:rPr>
              <w:t xml:space="preserve"> </w:t>
            </w:r>
            <w:r>
              <w:rPr>
                <w:rFonts w:cs="宋体" w:hint="eastAsia"/>
                <w:u w:val="single"/>
              </w:rPr>
              <w:t>包括近</w:t>
            </w:r>
            <w:r>
              <w:rPr>
                <w:u w:val="single"/>
              </w:rPr>
              <w:t>3</w:t>
            </w:r>
            <w:r>
              <w:rPr>
                <w:rFonts w:cs="宋体" w:hint="eastAsia"/>
                <w:u w:val="single"/>
              </w:rPr>
              <w:t>年的规划环境影响评价的监测数据，国家、地方环境空气质量监测网数据或生态环境主管部门公开发布的质量数据等。本次评价收集了</w:t>
            </w:r>
            <w:r>
              <w:rPr>
                <w:u w:val="single"/>
              </w:rPr>
              <w:t>2021</w:t>
            </w:r>
            <w:r>
              <w:rPr>
                <w:rFonts w:cs="宋体" w:hint="eastAsia"/>
                <w:u w:val="single"/>
              </w:rPr>
              <w:t>年岳阳县常规监测点的基本污染物环境空气质量现状数据。统计见表</w:t>
            </w:r>
            <w:r>
              <w:rPr>
                <w:u w:val="single"/>
              </w:rPr>
              <w:t>3-1</w:t>
            </w:r>
            <w:r>
              <w:rPr>
                <w:rFonts w:cs="宋体" w:hint="eastAsia"/>
                <w:u w:val="single"/>
              </w:rPr>
              <w:t>。</w:t>
            </w:r>
          </w:p>
          <w:p w:rsidR="00FA0E33" w:rsidRDefault="00CC0067">
            <w:pPr>
              <w:snapToGrid w:val="0"/>
              <w:ind w:firstLine="482"/>
              <w:jc w:val="center"/>
              <w:rPr>
                <w:b/>
                <w:sz w:val="24"/>
                <w:szCs w:val="21"/>
                <w:u w:val="single"/>
              </w:rPr>
            </w:pPr>
            <w:r>
              <w:rPr>
                <w:rFonts w:ascii="Times New Roman" w:eastAsia="宋体" w:hAnsi="Times New Roman" w:cs="宋体" w:hint="eastAsia"/>
                <w:b/>
                <w:sz w:val="24"/>
                <w:szCs w:val="21"/>
                <w:u w:val="single"/>
              </w:rPr>
              <w:t>表</w:t>
            </w:r>
            <w:r>
              <w:rPr>
                <w:rFonts w:ascii="Times New Roman" w:eastAsia="宋体" w:hAnsi="Times New Roman" w:cs="Times New Roman"/>
                <w:b/>
                <w:sz w:val="24"/>
                <w:szCs w:val="21"/>
                <w:u w:val="single"/>
              </w:rPr>
              <w:t>3-1  2021</w:t>
            </w:r>
            <w:r>
              <w:rPr>
                <w:rFonts w:ascii="Times New Roman" w:eastAsia="宋体" w:hAnsi="Times New Roman" w:cs="宋体" w:hint="eastAsia"/>
                <w:b/>
                <w:sz w:val="24"/>
                <w:szCs w:val="21"/>
                <w:u w:val="single"/>
              </w:rPr>
              <w:t>年岳阳县空气质量现状评价表</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28"/>
              <w:gridCol w:w="1061"/>
              <w:gridCol w:w="2037"/>
              <w:gridCol w:w="1260"/>
              <w:gridCol w:w="1437"/>
              <w:gridCol w:w="864"/>
              <w:gridCol w:w="869"/>
            </w:tblGrid>
            <w:tr w:rsidR="00FA0E33">
              <w:trPr>
                <w:jc w:val="center"/>
              </w:trPr>
              <w:tc>
                <w:tcPr>
                  <w:tcW w:w="829" w:type="dxa"/>
                  <w:tcBorders>
                    <w:top w:val="single" w:sz="12" w:space="0" w:color="auto"/>
                    <w:left w:val="single" w:sz="12" w:space="0" w:color="auto"/>
                    <w:bottom w:val="single" w:sz="4" w:space="0" w:color="auto"/>
                    <w:right w:val="single" w:sz="4" w:space="0" w:color="auto"/>
                  </w:tcBorders>
                  <w:shd w:val="clear" w:color="auto" w:fill="auto"/>
                  <w:vAlign w:val="center"/>
                </w:tcPr>
                <w:p w:rsidR="00FA0E33" w:rsidRDefault="00CC0067">
                  <w:pPr>
                    <w:pStyle w:val="af8"/>
                    <w:spacing w:before="0" w:after="0" w:line="240" w:lineRule="exact"/>
                    <w:ind w:right="0" w:firstLine="210"/>
                    <w:jc w:val="both"/>
                    <w:rPr>
                      <w:rFonts w:hAnsi="Times New Roman"/>
                      <w:sz w:val="21"/>
                      <w:szCs w:val="21"/>
                      <w:u w:val="single"/>
                    </w:rPr>
                  </w:pPr>
                  <w:r>
                    <w:rPr>
                      <w:rFonts w:hAnsi="Times New Roman" w:cs="宋体" w:hint="eastAsia"/>
                      <w:sz w:val="21"/>
                      <w:szCs w:val="21"/>
                      <w:u w:val="single"/>
                    </w:rPr>
                    <w:t>所在区域</w:t>
                  </w:r>
                </w:p>
              </w:tc>
              <w:tc>
                <w:tcPr>
                  <w:tcW w:w="1062" w:type="dxa"/>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cs="宋体" w:hint="eastAsia"/>
                      <w:sz w:val="21"/>
                      <w:szCs w:val="21"/>
                      <w:u w:val="single"/>
                    </w:rPr>
                    <w:t>监测</w:t>
                  </w:r>
                </w:p>
                <w:p w:rsidR="00FA0E33" w:rsidRDefault="00CC0067">
                  <w:pPr>
                    <w:pStyle w:val="af8"/>
                    <w:spacing w:before="0" w:after="0" w:line="240" w:lineRule="exact"/>
                    <w:ind w:right="0" w:firstLine="210"/>
                    <w:rPr>
                      <w:rFonts w:hAnsi="Times New Roman"/>
                      <w:sz w:val="21"/>
                      <w:szCs w:val="21"/>
                      <w:u w:val="single"/>
                    </w:rPr>
                  </w:pPr>
                  <w:r>
                    <w:rPr>
                      <w:rFonts w:hAnsi="Times New Roman" w:cs="宋体" w:hint="eastAsia"/>
                      <w:sz w:val="21"/>
                      <w:szCs w:val="21"/>
                      <w:u w:val="single"/>
                    </w:rPr>
                    <w:t>项目</w:t>
                  </w:r>
                </w:p>
              </w:tc>
              <w:tc>
                <w:tcPr>
                  <w:tcW w:w="2039" w:type="dxa"/>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cs="宋体" w:hint="eastAsia"/>
                      <w:sz w:val="21"/>
                      <w:szCs w:val="21"/>
                      <w:u w:val="single"/>
                    </w:rPr>
                    <w:t>年评价指标</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cs="宋体" w:hint="eastAsia"/>
                      <w:sz w:val="21"/>
                      <w:szCs w:val="21"/>
                      <w:u w:val="single"/>
                    </w:rPr>
                    <w:t>现状浓度（</w:t>
                  </w:r>
                  <w:r>
                    <w:rPr>
                      <w:rFonts w:hAnsi="Times New Roman"/>
                      <w:sz w:val="21"/>
                      <w:szCs w:val="21"/>
                      <w:u w:val="single"/>
                    </w:rPr>
                    <w:t>ug/m</w:t>
                  </w:r>
                  <w:r>
                    <w:rPr>
                      <w:rFonts w:hAnsi="Times New Roman"/>
                      <w:sz w:val="21"/>
                      <w:szCs w:val="21"/>
                      <w:u w:val="single"/>
                      <w:vertAlign w:val="superscript"/>
                    </w:rPr>
                    <w:t>3</w:t>
                  </w:r>
                  <w:r>
                    <w:rPr>
                      <w:rFonts w:hAnsi="Times New Roman" w:cs="宋体" w:hint="eastAsia"/>
                      <w:sz w:val="21"/>
                      <w:szCs w:val="21"/>
                      <w:u w:val="single"/>
                    </w:rPr>
                    <w:t>）</w:t>
                  </w:r>
                </w:p>
              </w:tc>
              <w:tc>
                <w:tcPr>
                  <w:tcW w:w="1437" w:type="dxa"/>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cs="宋体" w:hint="eastAsia"/>
                      <w:sz w:val="21"/>
                      <w:szCs w:val="21"/>
                      <w:u w:val="single"/>
                    </w:rPr>
                    <w:t>标准值</w:t>
                  </w:r>
                </w:p>
                <w:p w:rsidR="00FA0E33" w:rsidRDefault="00CC0067">
                  <w:pPr>
                    <w:pStyle w:val="af8"/>
                    <w:spacing w:before="0" w:after="0" w:line="240" w:lineRule="exact"/>
                    <w:ind w:right="0" w:firstLine="210"/>
                    <w:rPr>
                      <w:rFonts w:hAnsi="Times New Roman"/>
                      <w:sz w:val="21"/>
                      <w:szCs w:val="21"/>
                      <w:u w:val="single"/>
                    </w:rPr>
                  </w:pPr>
                  <w:r>
                    <w:rPr>
                      <w:rFonts w:hAnsi="Times New Roman" w:cs="宋体" w:hint="eastAsia"/>
                      <w:sz w:val="21"/>
                      <w:szCs w:val="21"/>
                      <w:u w:val="single"/>
                    </w:rPr>
                    <w:t>（</w:t>
                  </w:r>
                  <w:r>
                    <w:rPr>
                      <w:rFonts w:hAnsi="Times New Roman"/>
                      <w:sz w:val="21"/>
                      <w:szCs w:val="21"/>
                      <w:u w:val="single"/>
                    </w:rPr>
                    <w:t>ug/m</w:t>
                  </w:r>
                  <w:r>
                    <w:rPr>
                      <w:rFonts w:hAnsi="Times New Roman"/>
                      <w:sz w:val="21"/>
                      <w:szCs w:val="21"/>
                      <w:u w:val="single"/>
                      <w:vertAlign w:val="superscript"/>
                    </w:rPr>
                    <w:t>3</w:t>
                  </w:r>
                  <w:r>
                    <w:rPr>
                      <w:rFonts w:hAnsi="Times New Roman" w:cs="宋体" w:hint="eastAsia"/>
                      <w:sz w:val="21"/>
                      <w:szCs w:val="21"/>
                      <w:u w:val="single"/>
                    </w:rPr>
                    <w:t>）</w:t>
                  </w:r>
                </w:p>
              </w:tc>
              <w:tc>
                <w:tcPr>
                  <w:tcW w:w="864" w:type="dxa"/>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cs="宋体" w:hint="eastAsia"/>
                      <w:sz w:val="21"/>
                      <w:szCs w:val="21"/>
                      <w:u w:val="single"/>
                    </w:rPr>
                    <w:t>占标率</w:t>
                  </w:r>
                  <w:r>
                    <w:rPr>
                      <w:rFonts w:hAnsi="Times New Roman"/>
                      <w:sz w:val="21"/>
                      <w:szCs w:val="21"/>
                      <w:u w:val="single"/>
                    </w:rPr>
                    <w:t>%</w:t>
                  </w:r>
                </w:p>
              </w:tc>
              <w:tc>
                <w:tcPr>
                  <w:tcW w:w="870" w:type="dxa"/>
                  <w:tcBorders>
                    <w:top w:val="single" w:sz="12" w:space="0" w:color="auto"/>
                    <w:left w:val="single" w:sz="4" w:space="0" w:color="auto"/>
                    <w:bottom w:val="single" w:sz="4" w:space="0" w:color="auto"/>
                    <w:right w:val="single" w:sz="12"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cs="宋体" w:hint="eastAsia"/>
                      <w:sz w:val="21"/>
                      <w:szCs w:val="21"/>
                      <w:u w:val="single"/>
                    </w:rPr>
                    <w:t>达标情况</w:t>
                  </w:r>
                </w:p>
              </w:tc>
            </w:tr>
            <w:tr w:rsidR="00FA0E33">
              <w:trPr>
                <w:jc w:val="center"/>
              </w:trPr>
              <w:tc>
                <w:tcPr>
                  <w:tcW w:w="829" w:type="dxa"/>
                  <w:vMerge w:val="restart"/>
                  <w:tcBorders>
                    <w:top w:val="single" w:sz="4" w:space="0" w:color="auto"/>
                    <w:left w:val="single" w:sz="12" w:space="0" w:color="auto"/>
                    <w:bottom w:val="single" w:sz="12" w:space="0" w:color="auto"/>
                    <w:right w:val="single" w:sz="4"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cs="宋体" w:hint="eastAsia"/>
                      <w:sz w:val="21"/>
                      <w:szCs w:val="21"/>
                      <w:u w:val="single"/>
                    </w:rPr>
                    <w:t>岳阳县</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sz w:val="21"/>
                      <w:szCs w:val="21"/>
                      <w:u w:val="single"/>
                    </w:rPr>
                    <w:t>SO</w:t>
                  </w:r>
                  <w:r>
                    <w:rPr>
                      <w:rFonts w:hAnsi="Times New Roman"/>
                      <w:sz w:val="21"/>
                      <w:szCs w:val="21"/>
                      <w:u w:val="single"/>
                      <w:vertAlign w:val="subscript"/>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cs="宋体" w:hint="eastAsia"/>
                      <w:sz w:val="21"/>
                      <w:szCs w:val="21"/>
                      <w:u w:val="single"/>
                    </w:rPr>
                    <w:t>年平均质量浓度</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Default"/>
                    <w:widowControl/>
                    <w:snapToGrid w:val="0"/>
                    <w:spacing w:line="240" w:lineRule="exact"/>
                    <w:jc w:val="center"/>
                    <w:rPr>
                      <w:rFonts w:ascii="Times New Roman" w:hAnsi="Times New Roman" w:hint="default"/>
                      <w:color w:val="auto"/>
                      <w:sz w:val="21"/>
                      <w:szCs w:val="21"/>
                      <w:u w:val="single"/>
                    </w:rPr>
                  </w:pPr>
                  <w:r>
                    <w:rPr>
                      <w:rFonts w:ascii="Times New Roman" w:hAnsi="Times New Roman" w:hint="default"/>
                      <w:color w:val="auto"/>
                      <w:sz w:val="21"/>
                      <w:szCs w:val="21"/>
                      <w:u w:val="single"/>
                    </w:rPr>
                    <w:t>6</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Default"/>
                    <w:widowControl/>
                    <w:snapToGrid w:val="0"/>
                    <w:spacing w:line="240" w:lineRule="exact"/>
                    <w:jc w:val="center"/>
                    <w:rPr>
                      <w:rFonts w:ascii="Times New Roman" w:hAnsi="Times New Roman" w:hint="default"/>
                      <w:color w:val="auto"/>
                      <w:sz w:val="21"/>
                      <w:szCs w:val="21"/>
                      <w:u w:val="single"/>
                    </w:rPr>
                  </w:pPr>
                  <w:r>
                    <w:rPr>
                      <w:rFonts w:ascii="Times New Roman" w:hAnsi="Times New Roman" w:hint="default"/>
                      <w:color w:val="auto"/>
                      <w:sz w:val="21"/>
                      <w:szCs w:val="21"/>
                      <w:u w:val="single"/>
                    </w:rPr>
                    <w:t>60</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Default"/>
                    <w:widowControl/>
                    <w:snapToGrid w:val="0"/>
                    <w:spacing w:line="240" w:lineRule="exact"/>
                    <w:jc w:val="center"/>
                    <w:rPr>
                      <w:rFonts w:ascii="Times New Roman" w:hAnsi="Times New Roman" w:hint="default"/>
                      <w:color w:val="auto"/>
                      <w:sz w:val="21"/>
                      <w:szCs w:val="21"/>
                      <w:u w:val="single"/>
                    </w:rPr>
                  </w:pPr>
                  <w:r>
                    <w:rPr>
                      <w:rFonts w:ascii="Times New Roman" w:hAnsi="Times New Roman" w:hint="default"/>
                      <w:color w:val="auto"/>
                      <w:sz w:val="21"/>
                      <w:szCs w:val="21"/>
                      <w:u w:val="single"/>
                    </w:rPr>
                    <w:t>10</w:t>
                  </w:r>
                </w:p>
              </w:tc>
              <w:tc>
                <w:tcPr>
                  <w:tcW w:w="870" w:type="dxa"/>
                  <w:tcBorders>
                    <w:top w:val="single" w:sz="4" w:space="0" w:color="auto"/>
                    <w:left w:val="single" w:sz="4" w:space="0" w:color="auto"/>
                    <w:bottom w:val="single" w:sz="4" w:space="0" w:color="auto"/>
                    <w:right w:val="single" w:sz="12"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cs="宋体" w:hint="eastAsia"/>
                      <w:sz w:val="21"/>
                      <w:szCs w:val="21"/>
                      <w:u w:val="single"/>
                    </w:rPr>
                    <w:t>达标</w:t>
                  </w:r>
                </w:p>
              </w:tc>
            </w:tr>
            <w:tr w:rsidR="00FA0E33">
              <w:trPr>
                <w:jc w:val="center"/>
              </w:trPr>
              <w:tc>
                <w:tcPr>
                  <w:tcW w:w="829"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FA0E33" w:rsidRDefault="00FA0E33">
                  <w:pPr>
                    <w:widowControl/>
                    <w:spacing w:line="240" w:lineRule="exact"/>
                    <w:rPr>
                      <w:rFonts w:ascii="Times New Roman" w:hAnsi="Times New Roman" w:cs="Times New Roman"/>
                      <w:sz w:val="20"/>
                      <w:szCs w:val="20"/>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sz w:val="21"/>
                      <w:szCs w:val="21"/>
                      <w:u w:val="single"/>
                    </w:rPr>
                    <w:t>NO</w:t>
                  </w:r>
                  <w:r>
                    <w:rPr>
                      <w:rFonts w:hAnsi="Times New Roman"/>
                      <w:sz w:val="21"/>
                      <w:szCs w:val="21"/>
                      <w:u w:val="single"/>
                      <w:vertAlign w:val="subscript"/>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cs="宋体" w:hint="eastAsia"/>
                      <w:sz w:val="21"/>
                      <w:szCs w:val="21"/>
                      <w:u w:val="single"/>
                    </w:rPr>
                    <w:t>年平均质量浓度</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Default"/>
                    <w:widowControl/>
                    <w:snapToGrid w:val="0"/>
                    <w:spacing w:line="240" w:lineRule="exact"/>
                    <w:jc w:val="center"/>
                    <w:rPr>
                      <w:rFonts w:ascii="Times New Roman" w:hAnsi="Times New Roman" w:hint="default"/>
                      <w:color w:val="auto"/>
                      <w:sz w:val="21"/>
                      <w:szCs w:val="21"/>
                      <w:u w:val="single"/>
                    </w:rPr>
                  </w:pPr>
                  <w:r>
                    <w:rPr>
                      <w:rFonts w:ascii="Times New Roman" w:hAnsi="Times New Roman" w:hint="default"/>
                      <w:color w:val="auto"/>
                      <w:sz w:val="21"/>
                      <w:szCs w:val="21"/>
                      <w:u w:val="single"/>
                    </w:rPr>
                    <w:t>20</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Default"/>
                    <w:widowControl/>
                    <w:snapToGrid w:val="0"/>
                    <w:spacing w:line="240" w:lineRule="exact"/>
                    <w:jc w:val="center"/>
                    <w:rPr>
                      <w:rFonts w:ascii="Times New Roman" w:hAnsi="Times New Roman" w:hint="default"/>
                      <w:color w:val="auto"/>
                      <w:sz w:val="21"/>
                      <w:szCs w:val="21"/>
                      <w:u w:val="single"/>
                    </w:rPr>
                  </w:pPr>
                  <w:r>
                    <w:rPr>
                      <w:rFonts w:ascii="Times New Roman" w:hAnsi="Times New Roman" w:hint="default"/>
                      <w:color w:val="auto"/>
                      <w:sz w:val="21"/>
                      <w:szCs w:val="21"/>
                      <w:u w:val="single"/>
                    </w:rPr>
                    <w:t>40</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Default"/>
                    <w:widowControl/>
                    <w:snapToGrid w:val="0"/>
                    <w:spacing w:line="240" w:lineRule="exact"/>
                    <w:jc w:val="center"/>
                    <w:rPr>
                      <w:rFonts w:ascii="Times New Roman" w:hAnsi="Times New Roman" w:hint="default"/>
                      <w:color w:val="auto"/>
                      <w:sz w:val="21"/>
                      <w:szCs w:val="21"/>
                      <w:u w:val="single"/>
                    </w:rPr>
                  </w:pPr>
                  <w:r>
                    <w:rPr>
                      <w:rFonts w:ascii="Times New Roman" w:hAnsi="Times New Roman" w:hint="default"/>
                      <w:color w:val="auto"/>
                      <w:sz w:val="21"/>
                      <w:szCs w:val="21"/>
                      <w:u w:val="single"/>
                    </w:rPr>
                    <w:t>50</w:t>
                  </w:r>
                </w:p>
              </w:tc>
              <w:tc>
                <w:tcPr>
                  <w:tcW w:w="870" w:type="dxa"/>
                  <w:tcBorders>
                    <w:top w:val="single" w:sz="4" w:space="0" w:color="auto"/>
                    <w:left w:val="single" w:sz="4" w:space="0" w:color="auto"/>
                    <w:bottom w:val="single" w:sz="4" w:space="0" w:color="auto"/>
                    <w:right w:val="single" w:sz="12"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cs="宋体" w:hint="eastAsia"/>
                      <w:sz w:val="21"/>
                      <w:szCs w:val="21"/>
                      <w:u w:val="single"/>
                    </w:rPr>
                    <w:t>达标</w:t>
                  </w:r>
                </w:p>
              </w:tc>
            </w:tr>
            <w:tr w:rsidR="00FA0E33">
              <w:trPr>
                <w:jc w:val="center"/>
              </w:trPr>
              <w:tc>
                <w:tcPr>
                  <w:tcW w:w="829"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FA0E33" w:rsidRDefault="00FA0E33">
                  <w:pPr>
                    <w:widowControl/>
                    <w:spacing w:line="240" w:lineRule="exact"/>
                    <w:rPr>
                      <w:rFonts w:ascii="Times New Roman" w:hAnsi="Times New Roman" w:cs="Times New Roman"/>
                      <w:sz w:val="20"/>
                      <w:szCs w:val="20"/>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sz w:val="21"/>
                      <w:szCs w:val="21"/>
                      <w:u w:val="single"/>
                    </w:rPr>
                    <w:t>PM</w:t>
                  </w:r>
                  <w:r>
                    <w:rPr>
                      <w:rFonts w:hAnsi="Times New Roman"/>
                      <w:sz w:val="21"/>
                      <w:szCs w:val="21"/>
                      <w:u w:val="single"/>
                      <w:vertAlign w:val="subscript"/>
                    </w:rPr>
                    <w:t>10</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cs="宋体" w:hint="eastAsia"/>
                      <w:sz w:val="21"/>
                      <w:szCs w:val="21"/>
                      <w:u w:val="single"/>
                    </w:rPr>
                    <w:t>年平均质量浓度</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Default"/>
                    <w:widowControl/>
                    <w:snapToGrid w:val="0"/>
                    <w:spacing w:line="240" w:lineRule="exact"/>
                    <w:jc w:val="center"/>
                    <w:rPr>
                      <w:rFonts w:ascii="Times New Roman" w:hAnsi="Times New Roman" w:hint="default"/>
                      <w:color w:val="auto"/>
                      <w:sz w:val="21"/>
                      <w:szCs w:val="21"/>
                      <w:u w:val="single"/>
                    </w:rPr>
                  </w:pPr>
                  <w:r>
                    <w:rPr>
                      <w:rFonts w:ascii="Times New Roman" w:hAnsi="Times New Roman" w:hint="default"/>
                      <w:color w:val="auto"/>
                      <w:sz w:val="21"/>
                      <w:szCs w:val="21"/>
                      <w:u w:val="single"/>
                    </w:rPr>
                    <w:t>50</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Default"/>
                    <w:widowControl/>
                    <w:snapToGrid w:val="0"/>
                    <w:spacing w:line="240" w:lineRule="exact"/>
                    <w:jc w:val="center"/>
                    <w:rPr>
                      <w:rFonts w:ascii="Times New Roman" w:hAnsi="Times New Roman" w:hint="default"/>
                      <w:color w:val="auto"/>
                      <w:sz w:val="21"/>
                      <w:szCs w:val="21"/>
                      <w:u w:val="single"/>
                    </w:rPr>
                  </w:pPr>
                  <w:r>
                    <w:rPr>
                      <w:rFonts w:ascii="Times New Roman" w:hAnsi="Times New Roman" w:hint="default"/>
                      <w:color w:val="auto"/>
                      <w:sz w:val="21"/>
                      <w:szCs w:val="21"/>
                      <w:u w:val="single"/>
                    </w:rPr>
                    <w:t>70</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Default"/>
                    <w:widowControl/>
                    <w:snapToGrid w:val="0"/>
                    <w:spacing w:line="240" w:lineRule="exact"/>
                    <w:jc w:val="center"/>
                    <w:rPr>
                      <w:rFonts w:ascii="Times New Roman" w:hAnsi="Times New Roman" w:hint="default"/>
                      <w:color w:val="auto"/>
                      <w:sz w:val="21"/>
                      <w:szCs w:val="21"/>
                      <w:u w:val="single"/>
                    </w:rPr>
                  </w:pPr>
                  <w:r>
                    <w:rPr>
                      <w:rFonts w:ascii="Times New Roman" w:hAnsi="Times New Roman" w:hint="default"/>
                      <w:color w:val="auto"/>
                      <w:sz w:val="21"/>
                      <w:szCs w:val="21"/>
                      <w:u w:val="single"/>
                    </w:rPr>
                    <w:t>71.4</w:t>
                  </w:r>
                </w:p>
              </w:tc>
              <w:tc>
                <w:tcPr>
                  <w:tcW w:w="870" w:type="dxa"/>
                  <w:tcBorders>
                    <w:top w:val="single" w:sz="4" w:space="0" w:color="auto"/>
                    <w:left w:val="single" w:sz="4" w:space="0" w:color="auto"/>
                    <w:bottom w:val="single" w:sz="4" w:space="0" w:color="auto"/>
                    <w:right w:val="single" w:sz="12"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cs="宋体" w:hint="eastAsia"/>
                      <w:sz w:val="21"/>
                      <w:szCs w:val="21"/>
                      <w:u w:val="single"/>
                    </w:rPr>
                    <w:t>达标</w:t>
                  </w:r>
                </w:p>
              </w:tc>
            </w:tr>
            <w:tr w:rsidR="00FA0E33">
              <w:trPr>
                <w:jc w:val="center"/>
              </w:trPr>
              <w:tc>
                <w:tcPr>
                  <w:tcW w:w="829"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FA0E33" w:rsidRDefault="00FA0E33">
                  <w:pPr>
                    <w:widowControl/>
                    <w:spacing w:line="240" w:lineRule="exact"/>
                    <w:rPr>
                      <w:rFonts w:ascii="Times New Roman" w:hAnsi="Times New Roman" w:cs="Times New Roman"/>
                      <w:sz w:val="20"/>
                      <w:szCs w:val="20"/>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sz w:val="21"/>
                      <w:szCs w:val="21"/>
                      <w:u w:val="single"/>
                    </w:rPr>
                    <w:t>PM</w:t>
                  </w:r>
                  <w:r>
                    <w:rPr>
                      <w:rFonts w:hAnsi="Times New Roman"/>
                      <w:sz w:val="21"/>
                      <w:szCs w:val="21"/>
                      <w:u w:val="single"/>
                      <w:vertAlign w:val="subscript"/>
                    </w:rPr>
                    <w:t>2.5</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cs="宋体" w:hint="eastAsia"/>
                      <w:sz w:val="21"/>
                      <w:szCs w:val="21"/>
                      <w:u w:val="single"/>
                    </w:rPr>
                    <w:t>年平均质量浓度</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Default"/>
                    <w:widowControl/>
                    <w:snapToGrid w:val="0"/>
                    <w:spacing w:line="240" w:lineRule="exact"/>
                    <w:jc w:val="center"/>
                    <w:rPr>
                      <w:rFonts w:ascii="Times New Roman" w:hAnsi="Times New Roman" w:hint="default"/>
                      <w:color w:val="auto"/>
                      <w:sz w:val="21"/>
                      <w:szCs w:val="21"/>
                      <w:u w:val="single"/>
                    </w:rPr>
                  </w:pPr>
                  <w:r>
                    <w:rPr>
                      <w:rFonts w:ascii="Times New Roman" w:hAnsi="Times New Roman" w:hint="default"/>
                      <w:color w:val="auto"/>
                      <w:sz w:val="21"/>
                      <w:szCs w:val="21"/>
                      <w:u w:val="single"/>
                    </w:rPr>
                    <w:t>32</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Default"/>
                    <w:widowControl/>
                    <w:snapToGrid w:val="0"/>
                    <w:spacing w:line="240" w:lineRule="exact"/>
                    <w:jc w:val="center"/>
                    <w:rPr>
                      <w:rFonts w:ascii="Times New Roman" w:hAnsi="Times New Roman" w:hint="default"/>
                      <w:color w:val="auto"/>
                      <w:sz w:val="21"/>
                      <w:szCs w:val="21"/>
                      <w:u w:val="single"/>
                    </w:rPr>
                  </w:pPr>
                  <w:r>
                    <w:rPr>
                      <w:rFonts w:ascii="Times New Roman" w:hAnsi="Times New Roman" w:hint="default"/>
                      <w:color w:val="auto"/>
                      <w:sz w:val="21"/>
                      <w:szCs w:val="21"/>
                      <w:u w:val="single"/>
                    </w:rPr>
                    <w:t>35</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Default"/>
                    <w:widowControl/>
                    <w:snapToGrid w:val="0"/>
                    <w:spacing w:line="240" w:lineRule="exact"/>
                    <w:jc w:val="center"/>
                    <w:rPr>
                      <w:rFonts w:ascii="Times New Roman" w:hAnsi="Times New Roman" w:hint="default"/>
                      <w:color w:val="auto"/>
                      <w:sz w:val="21"/>
                      <w:szCs w:val="21"/>
                      <w:u w:val="single"/>
                    </w:rPr>
                  </w:pPr>
                  <w:r>
                    <w:rPr>
                      <w:rFonts w:ascii="Times New Roman" w:hAnsi="Times New Roman" w:hint="default"/>
                      <w:color w:val="auto"/>
                      <w:sz w:val="21"/>
                      <w:szCs w:val="21"/>
                      <w:u w:val="single"/>
                    </w:rPr>
                    <w:t>91.4</w:t>
                  </w:r>
                </w:p>
              </w:tc>
              <w:tc>
                <w:tcPr>
                  <w:tcW w:w="870" w:type="dxa"/>
                  <w:tcBorders>
                    <w:top w:val="single" w:sz="4" w:space="0" w:color="auto"/>
                    <w:left w:val="single" w:sz="4" w:space="0" w:color="auto"/>
                    <w:bottom w:val="single" w:sz="4" w:space="0" w:color="auto"/>
                    <w:right w:val="single" w:sz="12"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cs="宋体" w:hint="eastAsia"/>
                      <w:sz w:val="21"/>
                      <w:szCs w:val="21"/>
                      <w:u w:val="single"/>
                    </w:rPr>
                    <w:t>达标</w:t>
                  </w:r>
                </w:p>
              </w:tc>
            </w:tr>
            <w:tr w:rsidR="00FA0E33">
              <w:trPr>
                <w:jc w:val="center"/>
              </w:trPr>
              <w:tc>
                <w:tcPr>
                  <w:tcW w:w="829"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FA0E33" w:rsidRDefault="00FA0E33">
                  <w:pPr>
                    <w:widowControl/>
                    <w:spacing w:line="240" w:lineRule="exact"/>
                    <w:rPr>
                      <w:rFonts w:ascii="Times New Roman" w:hAnsi="Times New Roman" w:cs="Times New Roman"/>
                      <w:sz w:val="20"/>
                      <w:szCs w:val="20"/>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sz w:val="21"/>
                      <w:szCs w:val="21"/>
                      <w:u w:val="single"/>
                    </w:rPr>
                    <w:t>CO</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sz w:val="21"/>
                      <w:szCs w:val="21"/>
                      <w:u w:val="single"/>
                    </w:rPr>
                    <w:t>95</w:t>
                  </w:r>
                  <w:r>
                    <w:rPr>
                      <w:rFonts w:hAnsi="Times New Roman" w:cs="宋体" w:hint="eastAsia"/>
                      <w:sz w:val="21"/>
                      <w:szCs w:val="21"/>
                      <w:u w:val="single"/>
                    </w:rPr>
                    <w:t>百分位数日平均质量浓度</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Default"/>
                    <w:widowControl/>
                    <w:snapToGrid w:val="0"/>
                    <w:spacing w:line="240" w:lineRule="exact"/>
                    <w:jc w:val="center"/>
                    <w:rPr>
                      <w:rFonts w:ascii="Times New Roman" w:hAnsi="Times New Roman" w:hint="default"/>
                      <w:color w:val="auto"/>
                      <w:sz w:val="21"/>
                      <w:szCs w:val="21"/>
                      <w:u w:val="single"/>
                    </w:rPr>
                  </w:pPr>
                  <w:r>
                    <w:rPr>
                      <w:rFonts w:ascii="Times New Roman" w:hAnsi="Times New Roman" w:hint="default"/>
                      <w:color w:val="auto"/>
                      <w:sz w:val="21"/>
                      <w:szCs w:val="21"/>
                      <w:u w:val="single"/>
                    </w:rPr>
                    <w:t>1000</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Default"/>
                    <w:widowControl/>
                    <w:snapToGrid w:val="0"/>
                    <w:spacing w:line="240" w:lineRule="exact"/>
                    <w:jc w:val="center"/>
                    <w:rPr>
                      <w:rFonts w:ascii="Times New Roman" w:hAnsi="Times New Roman" w:hint="default"/>
                      <w:color w:val="auto"/>
                      <w:sz w:val="21"/>
                      <w:szCs w:val="21"/>
                      <w:u w:val="single"/>
                    </w:rPr>
                  </w:pPr>
                  <w:r>
                    <w:rPr>
                      <w:rFonts w:ascii="Times New Roman" w:hAnsi="Times New Roman" w:hint="default"/>
                      <w:color w:val="auto"/>
                      <w:sz w:val="21"/>
                      <w:szCs w:val="21"/>
                      <w:u w:val="single"/>
                    </w:rPr>
                    <w:t>4000</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Default"/>
                    <w:widowControl/>
                    <w:snapToGrid w:val="0"/>
                    <w:spacing w:line="240" w:lineRule="exact"/>
                    <w:jc w:val="center"/>
                    <w:rPr>
                      <w:rFonts w:ascii="Times New Roman" w:hAnsi="Times New Roman" w:hint="default"/>
                      <w:color w:val="auto"/>
                      <w:sz w:val="21"/>
                      <w:szCs w:val="21"/>
                      <w:u w:val="single"/>
                    </w:rPr>
                  </w:pPr>
                  <w:r>
                    <w:rPr>
                      <w:rFonts w:ascii="Times New Roman" w:hAnsi="Times New Roman" w:hint="default"/>
                      <w:color w:val="auto"/>
                      <w:sz w:val="21"/>
                      <w:szCs w:val="21"/>
                      <w:u w:val="single"/>
                    </w:rPr>
                    <w:t>25</w:t>
                  </w:r>
                </w:p>
              </w:tc>
              <w:tc>
                <w:tcPr>
                  <w:tcW w:w="870" w:type="dxa"/>
                  <w:tcBorders>
                    <w:top w:val="single" w:sz="4" w:space="0" w:color="auto"/>
                    <w:left w:val="single" w:sz="4" w:space="0" w:color="auto"/>
                    <w:bottom w:val="single" w:sz="4" w:space="0" w:color="auto"/>
                    <w:right w:val="single" w:sz="12"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cs="宋体" w:hint="eastAsia"/>
                      <w:sz w:val="21"/>
                      <w:szCs w:val="21"/>
                      <w:u w:val="single"/>
                    </w:rPr>
                    <w:t>达标</w:t>
                  </w:r>
                </w:p>
              </w:tc>
            </w:tr>
            <w:tr w:rsidR="00FA0E33">
              <w:trPr>
                <w:jc w:val="center"/>
              </w:trPr>
              <w:tc>
                <w:tcPr>
                  <w:tcW w:w="829"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FA0E33" w:rsidRDefault="00FA0E33">
                  <w:pPr>
                    <w:widowControl/>
                    <w:spacing w:line="240" w:lineRule="exact"/>
                    <w:rPr>
                      <w:rFonts w:ascii="Times New Roman" w:hAnsi="Times New Roman" w:cs="Times New Roman"/>
                      <w:sz w:val="20"/>
                      <w:szCs w:val="20"/>
                    </w:rPr>
                  </w:pPr>
                </w:p>
              </w:tc>
              <w:tc>
                <w:tcPr>
                  <w:tcW w:w="1062" w:type="dxa"/>
                  <w:tcBorders>
                    <w:top w:val="single" w:sz="4" w:space="0" w:color="auto"/>
                    <w:left w:val="single" w:sz="4" w:space="0" w:color="auto"/>
                    <w:bottom w:val="single" w:sz="12" w:space="0" w:color="auto"/>
                    <w:right w:val="single" w:sz="4"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sz w:val="21"/>
                      <w:szCs w:val="21"/>
                      <w:u w:val="single"/>
                    </w:rPr>
                    <w:t>O</w:t>
                  </w:r>
                  <w:r>
                    <w:rPr>
                      <w:rFonts w:hAnsi="Times New Roman"/>
                      <w:sz w:val="21"/>
                      <w:szCs w:val="21"/>
                      <w:u w:val="single"/>
                      <w:vertAlign w:val="subscript"/>
                    </w:rPr>
                    <w:t>3</w:t>
                  </w:r>
                </w:p>
              </w:tc>
              <w:tc>
                <w:tcPr>
                  <w:tcW w:w="2039" w:type="dxa"/>
                  <w:tcBorders>
                    <w:top w:val="single" w:sz="4" w:space="0" w:color="auto"/>
                    <w:left w:val="single" w:sz="4" w:space="0" w:color="auto"/>
                    <w:bottom w:val="single" w:sz="12" w:space="0" w:color="auto"/>
                    <w:right w:val="single" w:sz="4"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sz w:val="21"/>
                      <w:szCs w:val="21"/>
                      <w:u w:val="single"/>
                    </w:rPr>
                    <w:t>90</w:t>
                  </w:r>
                  <w:r>
                    <w:rPr>
                      <w:rFonts w:hAnsi="Times New Roman" w:cs="宋体" w:hint="eastAsia"/>
                      <w:sz w:val="21"/>
                      <w:szCs w:val="21"/>
                      <w:u w:val="single"/>
                    </w:rPr>
                    <w:t>百分位数最大</w:t>
                  </w:r>
                  <w:r>
                    <w:rPr>
                      <w:rFonts w:hAnsi="Times New Roman"/>
                      <w:sz w:val="21"/>
                      <w:szCs w:val="21"/>
                      <w:u w:val="single"/>
                    </w:rPr>
                    <w:t>8</w:t>
                  </w:r>
                  <w:r>
                    <w:rPr>
                      <w:rFonts w:hAnsi="Times New Roman" w:cs="宋体" w:hint="eastAsia"/>
                      <w:sz w:val="21"/>
                      <w:szCs w:val="21"/>
                      <w:u w:val="single"/>
                    </w:rPr>
                    <w:t>小时平均质量浓度</w:t>
                  </w:r>
                </w:p>
              </w:tc>
              <w:tc>
                <w:tcPr>
                  <w:tcW w:w="1260" w:type="dxa"/>
                  <w:tcBorders>
                    <w:top w:val="single" w:sz="4" w:space="0" w:color="auto"/>
                    <w:left w:val="single" w:sz="4" w:space="0" w:color="auto"/>
                    <w:bottom w:val="single" w:sz="12" w:space="0" w:color="auto"/>
                    <w:right w:val="single" w:sz="4" w:space="0" w:color="auto"/>
                  </w:tcBorders>
                  <w:shd w:val="clear" w:color="auto" w:fill="auto"/>
                  <w:vAlign w:val="center"/>
                </w:tcPr>
                <w:p w:rsidR="00FA0E33" w:rsidRDefault="00CC0067">
                  <w:pPr>
                    <w:pStyle w:val="Default"/>
                    <w:widowControl/>
                    <w:snapToGrid w:val="0"/>
                    <w:spacing w:line="240" w:lineRule="exact"/>
                    <w:jc w:val="center"/>
                    <w:rPr>
                      <w:rFonts w:ascii="Times New Roman" w:hAnsi="Times New Roman" w:hint="default"/>
                      <w:color w:val="auto"/>
                      <w:sz w:val="21"/>
                      <w:szCs w:val="21"/>
                      <w:u w:val="single"/>
                    </w:rPr>
                  </w:pPr>
                  <w:r>
                    <w:rPr>
                      <w:rFonts w:ascii="Times New Roman" w:hAnsi="Times New Roman" w:hint="default"/>
                      <w:color w:val="auto"/>
                      <w:sz w:val="21"/>
                      <w:szCs w:val="21"/>
                      <w:u w:val="single"/>
                    </w:rPr>
                    <w:t>135</w:t>
                  </w:r>
                </w:p>
              </w:tc>
              <w:tc>
                <w:tcPr>
                  <w:tcW w:w="1437" w:type="dxa"/>
                  <w:tcBorders>
                    <w:top w:val="single" w:sz="4" w:space="0" w:color="auto"/>
                    <w:left w:val="single" w:sz="4" w:space="0" w:color="auto"/>
                    <w:bottom w:val="single" w:sz="12" w:space="0" w:color="auto"/>
                    <w:right w:val="single" w:sz="4" w:space="0" w:color="auto"/>
                  </w:tcBorders>
                  <w:shd w:val="clear" w:color="auto" w:fill="auto"/>
                  <w:vAlign w:val="center"/>
                </w:tcPr>
                <w:p w:rsidR="00FA0E33" w:rsidRDefault="00CC0067">
                  <w:pPr>
                    <w:pStyle w:val="Default"/>
                    <w:widowControl/>
                    <w:snapToGrid w:val="0"/>
                    <w:spacing w:line="240" w:lineRule="exact"/>
                    <w:jc w:val="center"/>
                    <w:rPr>
                      <w:rFonts w:ascii="Times New Roman" w:hAnsi="Times New Roman" w:hint="default"/>
                      <w:color w:val="auto"/>
                      <w:sz w:val="21"/>
                      <w:szCs w:val="21"/>
                      <w:u w:val="single"/>
                    </w:rPr>
                  </w:pPr>
                  <w:r>
                    <w:rPr>
                      <w:rFonts w:ascii="Times New Roman" w:hAnsi="Times New Roman" w:hint="default"/>
                      <w:color w:val="auto"/>
                      <w:sz w:val="21"/>
                      <w:szCs w:val="21"/>
                      <w:u w:val="single"/>
                    </w:rPr>
                    <w:t>160</w:t>
                  </w:r>
                </w:p>
              </w:tc>
              <w:tc>
                <w:tcPr>
                  <w:tcW w:w="864" w:type="dxa"/>
                  <w:tcBorders>
                    <w:top w:val="single" w:sz="4" w:space="0" w:color="auto"/>
                    <w:left w:val="single" w:sz="4" w:space="0" w:color="auto"/>
                    <w:bottom w:val="single" w:sz="12" w:space="0" w:color="auto"/>
                    <w:right w:val="single" w:sz="4" w:space="0" w:color="auto"/>
                  </w:tcBorders>
                  <w:shd w:val="clear" w:color="auto" w:fill="auto"/>
                  <w:vAlign w:val="center"/>
                </w:tcPr>
                <w:p w:rsidR="00FA0E33" w:rsidRDefault="00CC0067">
                  <w:pPr>
                    <w:pStyle w:val="Default"/>
                    <w:widowControl/>
                    <w:snapToGrid w:val="0"/>
                    <w:spacing w:line="240" w:lineRule="exact"/>
                    <w:jc w:val="center"/>
                    <w:rPr>
                      <w:rFonts w:ascii="Times New Roman" w:hAnsi="Times New Roman" w:hint="default"/>
                      <w:color w:val="auto"/>
                      <w:sz w:val="21"/>
                      <w:szCs w:val="21"/>
                      <w:u w:val="single"/>
                    </w:rPr>
                  </w:pPr>
                  <w:r>
                    <w:rPr>
                      <w:rFonts w:ascii="Times New Roman" w:hAnsi="Times New Roman" w:hint="default"/>
                      <w:color w:val="auto"/>
                      <w:sz w:val="21"/>
                      <w:szCs w:val="21"/>
                      <w:u w:val="single"/>
                    </w:rPr>
                    <w:t>84.4</w:t>
                  </w:r>
                </w:p>
              </w:tc>
              <w:tc>
                <w:tcPr>
                  <w:tcW w:w="870" w:type="dxa"/>
                  <w:tcBorders>
                    <w:top w:val="single" w:sz="4" w:space="0" w:color="auto"/>
                    <w:left w:val="single" w:sz="4" w:space="0" w:color="auto"/>
                    <w:bottom w:val="single" w:sz="12" w:space="0" w:color="auto"/>
                    <w:right w:val="single" w:sz="12" w:space="0" w:color="auto"/>
                  </w:tcBorders>
                  <w:shd w:val="clear" w:color="auto" w:fill="auto"/>
                  <w:vAlign w:val="center"/>
                </w:tcPr>
                <w:p w:rsidR="00FA0E33" w:rsidRDefault="00CC0067">
                  <w:pPr>
                    <w:pStyle w:val="af8"/>
                    <w:spacing w:before="0" w:after="0" w:line="240" w:lineRule="exact"/>
                    <w:ind w:right="0" w:firstLine="210"/>
                    <w:rPr>
                      <w:rFonts w:hAnsi="Times New Roman"/>
                      <w:sz w:val="21"/>
                      <w:szCs w:val="21"/>
                      <w:u w:val="single"/>
                    </w:rPr>
                  </w:pPr>
                  <w:r>
                    <w:rPr>
                      <w:rFonts w:hAnsi="Times New Roman" w:cs="宋体" w:hint="eastAsia"/>
                      <w:sz w:val="21"/>
                      <w:szCs w:val="21"/>
                      <w:u w:val="single"/>
                    </w:rPr>
                    <w:t>达标</w:t>
                  </w:r>
                </w:p>
              </w:tc>
            </w:tr>
          </w:tbl>
          <w:p w:rsidR="00FA0E33" w:rsidRDefault="00CC0067">
            <w:pPr>
              <w:pStyle w:val="S"/>
              <w:widowControl/>
              <w:adjustRightInd/>
              <w:snapToGrid/>
              <w:spacing w:line="360" w:lineRule="auto"/>
              <w:ind w:firstLine="480"/>
              <w:jc w:val="both"/>
              <w:rPr>
                <w:u w:val="single"/>
              </w:rPr>
            </w:pPr>
            <w:r>
              <w:rPr>
                <w:rFonts w:cs="宋体" w:hint="eastAsia"/>
                <w:u w:val="single"/>
              </w:rPr>
              <w:t>由上表可知，项目所在区域的监测因子均达到《环境空气质量标准》（</w:t>
            </w:r>
            <w:r>
              <w:rPr>
                <w:u w:val="single"/>
              </w:rPr>
              <w:t>GB3095-2012</w:t>
            </w:r>
            <w:r>
              <w:rPr>
                <w:rFonts w:cs="宋体" w:hint="eastAsia"/>
                <w:u w:val="single"/>
              </w:rPr>
              <w:t>）二级标准要求，区域环境质量较好，属于达标区。</w:t>
            </w:r>
          </w:p>
          <w:p w:rsidR="00FA0E33" w:rsidRDefault="00CC0067">
            <w:pPr>
              <w:pStyle w:val="S"/>
              <w:widowControl/>
              <w:adjustRightInd/>
              <w:snapToGrid/>
              <w:spacing w:line="360" w:lineRule="auto"/>
              <w:ind w:firstLine="480"/>
              <w:jc w:val="both"/>
            </w:pPr>
            <w:r>
              <w:rPr>
                <w:rFonts w:cs="宋体" w:hint="eastAsia"/>
              </w:rPr>
              <w:t>（</w:t>
            </w:r>
            <w:r>
              <w:t>2</w:t>
            </w:r>
            <w:r>
              <w:rPr>
                <w:rFonts w:cs="宋体" w:hint="eastAsia"/>
              </w:rPr>
              <w:t>）特征监测因子</w:t>
            </w:r>
          </w:p>
          <w:p w:rsidR="00FA0E33" w:rsidRDefault="00CC0067">
            <w:pPr>
              <w:pStyle w:val="0"/>
              <w:widowControl/>
              <w:ind w:firstLine="480"/>
              <w:rPr>
                <w:rFonts w:ascii="Times New Roman" w:hAnsi="Times New Roman"/>
              </w:rPr>
            </w:pPr>
            <w:r>
              <w:rPr>
                <w:rFonts w:ascii="宋体" w:hAnsi="宋体" w:cs="宋体" w:hint="eastAsia"/>
              </w:rPr>
              <w:t>本项目特征污染因</w:t>
            </w:r>
            <w:r>
              <w:rPr>
                <w:rFonts w:ascii="Times New Roman" w:hAnsi="宋体" w:hint="eastAsia"/>
              </w:rPr>
              <w:t>子为</w:t>
            </w:r>
            <w:r>
              <w:rPr>
                <w:rFonts w:ascii="Times New Roman" w:hAnsi="Times New Roman"/>
              </w:rPr>
              <w:t>TSP</w:t>
            </w:r>
            <w:r>
              <w:rPr>
                <w:rFonts w:ascii="Times New Roman" w:hAnsi="宋体" w:hint="eastAsia"/>
              </w:rPr>
              <w:t>、</w:t>
            </w:r>
            <w:r>
              <w:rPr>
                <w:rFonts w:ascii="Times New Roman" w:hAnsi="Times New Roman"/>
              </w:rPr>
              <w:t>TVOC</w:t>
            </w:r>
            <w:r>
              <w:rPr>
                <w:rFonts w:ascii="宋体" w:hAnsi="宋体" w:cs="宋体" w:hint="eastAsia"/>
              </w:rPr>
              <w:t>，</w:t>
            </w:r>
            <w:r>
              <w:rPr>
                <w:rFonts w:ascii="Times New Roman" w:hAnsi="Times New Roman"/>
              </w:rPr>
              <w:t>TVOC</w:t>
            </w:r>
            <w:r>
              <w:rPr>
                <w:rFonts w:ascii="宋体" w:hAnsi="宋体" w:cs="宋体" w:hint="eastAsia"/>
              </w:rPr>
              <w:t>属于大气导则附录</w:t>
            </w:r>
            <w:r>
              <w:rPr>
                <w:rFonts w:ascii="Times New Roman" w:hAnsi="Times New Roman"/>
              </w:rPr>
              <w:t>D</w:t>
            </w:r>
            <w:r>
              <w:rPr>
                <w:rFonts w:ascii="宋体" w:hAnsi="宋体" w:cs="宋体" w:hint="eastAsia"/>
              </w:rPr>
              <w:t>的物质，根据环保部回复，大气导则附录</w:t>
            </w:r>
            <w:r>
              <w:rPr>
                <w:rFonts w:ascii="Times New Roman" w:hAnsi="Times New Roman"/>
              </w:rPr>
              <w:t>D</w:t>
            </w:r>
            <w:r>
              <w:rPr>
                <w:rFonts w:ascii="宋体" w:hAnsi="宋体" w:cs="宋体" w:hint="eastAsia"/>
              </w:rPr>
              <w:t>的物质，不属于“国家、地方环境空气质量标准”中的物质，仅属于管理技术规范中的要求，无需监测。</w:t>
            </w:r>
          </w:p>
          <w:p w:rsidR="00FA0E33" w:rsidRDefault="00CC0067">
            <w:pPr>
              <w:pStyle w:val="S"/>
              <w:widowControl/>
              <w:adjustRightInd/>
              <w:snapToGrid/>
              <w:spacing w:line="360" w:lineRule="auto"/>
              <w:ind w:firstLine="480"/>
              <w:jc w:val="both"/>
            </w:pPr>
            <w:r>
              <w:rPr>
                <w:rFonts w:cs="宋体" w:hint="eastAsia"/>
              </w:rPr>
              <w:t>为了解本项目所在区域特征因子质量现状，本环评引用湖南云天检测技术有限公司于</w:t>
            </w:r>
            <w:r>
              <w:t>2020</w:t>
            </w:r>
            <w:r>
              <w:rPr>
                <w:rFonts w:cs="宋体" w:hint="eastAsia"/>
              </w:rPr>
              <w:t>年</w:t>
            </w:r>
            <w:r>
              <w:t>4</w:t>
            </w:r>
            <w:r>
              <w:rPr>
                <w:rFonts w:cs="宋体" w:hint="eastAsia"/>
              </w:rPr>
              <w:t>月</w:t>
            </w:r>
            <w:r>
              <w:t>17</w:t>
            </w:r>
            <w:r>
              <w:rPr>
                <w:rFonts w:cs="宋体" w:hint="eastAsia"/>
              </w:rPr>
              <w:t>日</w:t>
            </w:r>
            <w:r>
              <w:t>~23</w:t>
            </w:r>
            <w:r>
              <w:rPr>
                <w:rFonts w:cs="宋体" w:hint="eastAsia"/>
              </w:rPr>
              <w:t>日对《湖南旺府木业有限公司王木匠家装建材生产项目》中关于区域</w:t>
            </w:r>
            <w:r>
              <w:t>TSP</w:t>
            </w:r>
            <w:r>
              <w:rPr>
                <w:rFonts w:cs="宋体" w:hint="eastAsia"/>
              </w:rPr>
              <w:t>的数据（监测时间</w:t>
            </w:r>
            <w:r>
              <w:t>2020</w:t>
            </w:r>
            <w:r>
              <w:rPr>
                <w:rFonts w:cs="宋体" w:hint="eastAsia"/>
              </w:rPr>
              <w:t>年</w:t>
            </w:r>
            <w:r>
              <w:t>5</w:t>
            </w:r>
            <w:r>
              <w:rPr>
                <w:rFonts w:cs="宋体" w:hint="eastAsia"/>
              </w:rPr>
              <w:t>月</w:t>
            </w:r>
            <w:r>
              <w:t>3</w:t>
            </w:r>
            <w:r>
              <w:rPr>
                <w:rFonts w:cs="宋体" w:hint="eastAsia"/>
              </w:rPr>
              <w:t>日</w:t>
            </w:r>
            <w:r>
              <w:t>~5</w:t>
            </w:r>
            <w:r>
              <w:rPr>
                <w:rFonts w:ascii="宋体" w:hAnsi="宋体" w:cs="宋体" w:hint="eastAsia"/>
              </w:rPr>
              <w:t>月</w:t>
            </w:r>
            <w:r>
              <w:t>10</w:t>
            </w:r>
            <w:r>
              <w:rPr>
                <w:rFonts w:ascii="宋体" w:hAnsi="宋体" w:cs="宋体" w:hint="eastAsia"/>
              </w:rPr>
              <w:t>日）。</w:t>
            </w:r>
            <w:r>
              <w:rPr>
                <w:rFonts w:cs="宋体" w:hint="eastAsia"/>
              </w:rPr>
              <w:t>目监测点位在本项目</w:t>
            </w:r>
            <w:r>
              <w:t>5km</w:t>
            </w:r>
            <w:r>
              <w:rPr>
                <w:rFonts w:cs="宋体" w:hint="eastAsia"/>
              </w:rPr>
              <w:t>范围内（与本项目位置关系见下表），符合引用要求（</w:t>
            </w:r>
            <w:r>
              <w:t>5</w:t>
            </w:r>
            <w:r>
              <w:rPr>
                <w:rFonts w:cs="宋体" w:hint="eastAsia"/>
              </w:rPr>
              <w:t>千米范围内近</w:t>
            </w:r>
            <w:r>
              <w:t>3</w:t>
            </w:r>
            <w:r>
              <w:rPr>
                <w:rFonts w:cs="宋体" w:hint="eastAsia"/>
              </w:rPr>
              <w:t>年的现有监测数据），本次评价引用的数据有</w:t>
            </w:r>
            <w:r>
              <w:rPr>
                <w:rFonts w:cs="宋体" w:hint="eastAsia"/>
              </w:rPr>
              <w:t>效。</w:t>
            </w:r>
          </w:p>
          <w:p w:rsidR="00FA0E33" w:rsidRDefault="00CC0067">
            <w:pPr>
              <w:snapToGrid w:val="0"/>
              <w:ind w:firstLine="482"/>
              <w:jc w:val="center"/>
              <w:rPr>
                <w:b/>
                <w:sz w:val="24"/>
                <w:szCs w:val="21"/>
                <w:vertAlign w:val="superscript"/>
              </w:rPr>
            </w:pPr>
            <w:r>
              <w:rPr>
                <w:rFonts w:ascii="Times New Roman" w:eastAsia="宋体" w:hAnsi="Times New Roman" w:cs="宋体" w:hint="eastAsia"/>
                <w:b/>
                <w:sz w:val="24"/>
                <w:szCs w:val="21"/>
              </w:rPr>
              <w:t>表</w:t>
            </w:r>
            <w:r>
              <w:rPr>
                <w:rFonts w:ascii="Times New Roman" w:eastAsia="宋体" w:hAnsi="Times New Roman" w:cs="Times New Roman"/>
                <w:b/>
                <w:sz w:val="24"/>
                <w:szCs w:val="21"/>
              </w:rPr>
              <w:t xml:space="preserve">3-2 </w:t>
            </w:r>
            <w:r>
              <w:rPr>
                <w:rFonts w:ascii="Times New Roman" w:eastAsia="宋体" w:hAnsi="Times New Roman" w:cs="宋体" w:hint="eastAsia"/>
                <w:b/>
                <w:sz w:val="24"/>
                <w:szCs w:val="21"/>
              </w:rPr>
              <w:t>大气监测统计结果</w:t>
            </w:r>
            <w:r>
              <w:rPr>
                <w:rFonts w:ascii="Times New Roman" w:eastAsia="宋体" w:hAnsi="Times New Roman" w:cs="Times New Roman"/>
                <w:b/>
                <w:sz w:val="24"/>
                <w:szCs w:val="21"/>
              </w:rPr>
              <w:t xml:space="preserve">  </w:t>
            </w:r>
            <w:r>
              <w:rPr>
                <w:rFonts w:ascii="Times New Roman" w:eastAsia="宋体" w:hAnsi="Times New Roman" w:cs="宋体" w:hint="eastAsia"/>
                <w:b/>
                <w:sz w:val="24"/>
                <w:szCs w:val="21"/>
              </w:rPr>
              <w:t>单位：</w:t>
            </w:r>
            <w:r>
              <w:rPr>
                <w:rFonts w:ascii="Times New Roman" w:eastAsia="宋体" w:hAnsi="Times New Roman" w:cs="Times New Roman"/>
                <w:b/>
                <w:sz w:val="24"/>
                <w:szCs w:val="21"/>
              </w:rPr>
              <w:t>mg/m</w:t>
            </w:r>
            <w:r>
              <w:rPr>
                <w:rFonts w:ascii="Times New Roman" w:eastAsia="宋体" w:hAnsi="Times New Roman" w:cs="Times New Roman"/>
                <w:b/>
                <w:sz w:val="24"/>
                <w:szCs w:val="21"/>
                <w:vertAlign w:val="superscript"/>
              </w:rPr>
              <w:t>3</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2089"/>
              <w:gridCol w:w="1436"/>
              <w:gridCol w:w="757"/>
              <w:gridCol w:w="1021"/>
              <w:gridCol w:w="736"/>
              <w:gridCol w:w="736"/>
              <w:gridCol w:w="792"/>
              <w:gridCol w:w="792"/>
            </w:tblGrid>
            <w:tr w:rsidR="00FA0E33">
              <w:trPr>
                <w:trHeight w:val="90"/>
                <w:jc w:val="center"/>
              </w:trPr>
              <w:tc>
                <w:tcPr>
                  <w:tcW w:w="0" w:type="auto"/>
                  <w:tcBorders>
                    <w:top w:val="single" w:sz="12" w:space="0" w:color="000000"/>
                    <w:left w:val="single" w:sz="12" w:space="0" w:color="000000"/>
                    <w:bottom w:val="single" w:sz="6" w:space="0" w:color="000000"/>
                    <w:right w:val="single" w:sz="6" w:space="0" w:color="000000"/>
                  </w:tcBorders>
                  <w:shd w:val="clear" w:color="auto" w:fill="auto"/>
                  <w:vAlign w:val="center"/>
                </w:tcPr>
                <w:p w:rsidR="00FA0E33" w:rsidRDefault="00CC0067">
                  <w:pPr>
                    <w:pStyle w:val="ad"/>
                    <w:spacing w:beforeAutospacing="0" w:afterAutospacing="0" w:line="240" w:lineRule="exact"/>
                    <w:jc w:val="center"/>
                    <w:outlineLvl w:val="0"/>
                    <w:rPr>
                      <w:rFonts w:ascii="Times New Roman" w:hAnsi="Times New Roman" w:hint="default"/>
                      <w:sz w:val="21"/>
                      <w:szCs w:val="21"/>
                    </w:rPr>
                  </w:pPr>
                  <w:bookmarkStart w:id="8" w:name="_Toc12544"/>
                  <w:r>
                    <w:rPr>
                      <w:rFonts w:ascii="Times New Roman"/>
                      <w:sz w:val="21"/>
                      <w:szCs w:val="21"/>
                    </w:rPr>
                    <w:t>监测点</w:t>
                  </w:r>
                  <w:bookmarkEnd w:id="8"/>
                </w:p>
                <w:p w:rsidR="00FA0E33" w:rsidRDefault="00CC0067">
                  <w:pPr>
                    <w:pStyle w:val="ad"/>
                    <w:spacing w:beforeAutospacing="0" w:afterAutospacing="0" w:line="240" w:lineRule="exact"/>
                    <w:jc w:val="center"/>
                    <w:outlineLvl w:val="0"/>
                    <w:rPr>
                      <w:rFonts w:ascii="Times New Roman" w:hAnsi="Times New Roman" w:hint="default"/>
                      <w:sz w:val="21"/>
                      <w:szCs w:val="21"/>
                    </w:rPr>
                  </w:pPr>
                  <w:bookmarkStart w:id="9" w:name="_Toc25872"/>
                  <w:r>
                    <w:rPr>
                      <w:rFonts w:ascii="Times New Roman"/>
                      <w:sz w:val="21"/>
                      <w:szCs w:val="21"/>
                    </w:rPr>
                    <w:t>点位</w:t>
                  </w:r>
                  <w:bookmarkEnd w:id="9"/>
                </w:p>
              </w:tc>
              <w:tc>
                <w:tcPr>
                  <w:tcW w:w="0" w:type="auto"/>
                  <w:tcBorders>
                    <w:top w:val="single" w:sz="12" w:space="0" w:color="000000"/>
                    <w:left w:val="single" w:sz="6" w:space="0" w:color="000000"/>
                    <w:bottom w:val="single" w:sz="6" w:space="0" w:color="000000"/>
                    <w:right w:val="single" w:sz="6" w:space="0" w:color="000000"/>
                  </w:tcBorders>
                  <w:shd w:val="clear" w:color="auto" w:fill="auto"/>
                  <w:vAlign w:val="center"/>
                </w:tcPr>
                <w:p w:rsidR="00FA0E33" w:rsidRDefault="00CC0067">
                  <w:pPr>
                    <w:pStyle w:val="ad"/>
                    <w:spacing w:beforeAutospacing="0" w:afterAutospacing="0" w:line="240" w:lineRule="exact"/>
                    <w:jc w:val="center"/>
                    <w:outlineLvl w:val="0"/>
                    <w:rPr>
                      <w:rFonts w:ascii="Times New Roman" w:hAnsi="Times New Roman" w:hint="default"/>
                      <w:sz w:val="21"/>
                      <w:szCs w:val="21"/>
                    </w:rPr>
                  </w:pPr>
                  <w:r>
                    <w:rPr>
                      <w:rFonts w:ascii="Times New Roman"/>
                      <w:sz w:val="21"/>
                      <w:szCs w:val="21"/>
                    </w:rPr>
                    <w:t>与本项目位置关系</w:t>
                  </w:r>
                </w:p>
              </w:tc>
              <w:tc>
                <w:tcPr>
                  <w:tcW w:w="757"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A0E33" w:rsidRDefault="00CC0067">
                  <w:pPr>
                    <w:pStyle w:val="ad"/>
                    <w:spacing w:beforeAutospacing="0" w:afterAutospacing="0" w:line="240" w:lineRule="exact"/>
                    <w:jc w:val="center"/>
                    <w:outlineLvl w:val="0"/>
                    <w:rPr>
                      <w:rFonts w:ascii="Times New Roman" w:hAnsi="Times New Roman" w:hint="default"/>
                      <w:sz w:val="21"/>
                      <w:szCs w:val="21"/>
                    </w:rPr>
                  </w:pPr>
                  <w:bookmarkStart w:id="10" w:name="_Toc16824"/>
                  <w:r>
                    <w:rPr>
                      <w:rFonts w:ascii="Times New Roman"/>
                      <w:sz w:val="21"/>
                      <w:szCs w:val="21"/>
                    </w:rPr>
                    <w:t>监测</w:t>
                  </w:r>
                  <w:bookmarkEnd w:id="10"/>
                </w:p>
                <w:p w:rsidR="00FA0E33" w:rsidRDefault="00CC0067">
                  <w:pPr>
                    <w:pStyle w:val="ad"/>
                    <w:spacing w:beforeAutospacing="0" w:afterAutospacing="0" w:line="240" w:lineRule="exact"/>
                    <w:jc w:val="center"/>
                    <w:outlineLvl w:val="0"/>
                    <w:rPr>
                      <w:rFonts w:ascii="Times New Roman" w:hAnsi="Times New Roman" w:hint="default"/>
                      <w:sz w:val="21"/>
                      <w:szCs w:val="21"/>
                    </w:rPr>
                  </w:pPr>
                  <w:r>
                    <w:rPr>
                      <w:rFonts w:ascii="Times New Roman"/>
                      <w:sz w:val="21"/>
                      <w:szCs w:val="21"/>
                    </w:rPr>
                    <w:t>因子</w:t>
                  </w:r>
                </w:p>
              </w:tc>
              <w:tc>
                <w:tcPr>
                  <w:tcW w:w="898"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A0E33" w:rsidRDefault="00CC0067">
                  <w:pPr>
                    <w:pStyle w:val="ad"/>
                    <w:spacing w:beforeAutospacing="0" w:afterAutospacing="0" w:line="240" w:lineRule="exact"/>
                    <w:jc w:val="center"/>
                    <w:outlineLvl w:val="0"/>
                    <w:rPr>
                      <w:rFonts w:ascii="Times New Roman" w:hAnsi="Times New Roman" w:hint="default"/>
                      <w:sz w:val="21"/>
                      <w:szCs w:val="21"/>
                    </w:rPr>
                  </w:pPr>
                  <w:r>
                    <w:rPr>
                      <w:rFonts w:ascii="Times New Roman"/>
                      <w:sz w:val="21"/>
                      <w:szCs w:val="21"/>
                    </w:rPr>
                    <w:t>监测范围</w:t>
                  </w:r>
                </w:p>
              </w:tc>
              <w:tc>
                <w:tcPr>
                  <w:tcW w:w="0" w:type="auto"/>
                  <w:tcBorders>
                    <w:top w:val="single" w:sz="12" w:space="0" w:color="000000"/>
                    <w:left w:val="single" w:sz="6" w:space="0" w:color="000000"/>
                    <w:bottom w:val="single" w:sz="6" w:space="0" w:color="000000"/>
                    <w:right w:val="single" w:sz="6" w:space="0" w:color="000000"/>
                  </w:tcBorders>
                  <w:shd w:val="clear" w:color="auto" w:fill="auto"/>
                  <w:vAlign w:val="center"/>
                </w:tcPr>
                <w:p w:rsidR="00FA0E33" w:rsidRDefault="00CC0067">
                  <w:pPr>
                    <w:pStyle w:val="ad"/>
                    <w:spacing w:beforeAutospacing="0" w:afterAutospacing="0" w:line="240" w:lineRule="exact"/>
                    <w:jc w:val="center"/>
                    <w:outlineLvl w:val="0"/>
                    <w:rPr>
                      <w:rFonts w:ascii="Times New Roman" w:hAnsi="Times New Roman" w:hint="default"/>
                      <w:sz w:val="21"/>
                      <w:szCs w:val="21"/>
                    </w:rPr>
                  </w:pPr>
                  <w:bookmarkStart w:id="11" w:name="_Toc20050"/>
                  <w:r>
                    <w:rPr>
                      <w:rFonts w:ascii="Times New Roman"/>
                      <w:sz w:val="21"/>
                      <w:szCs w:val="21"/>
                    </w:rPr>
                    <w:t>平均值</w:t>
                  </w:r>
                  <w:bookmarkEnd w:id="11"/>
                </w:p>
              </w:tc>
              <w:tc>
                <w:tcPr>
                  <w:tcW w:w="0" w:type="auto"/>
                  <w:tcBorders>
                    <w:top w:val="single" w:sz="12" w:space="0" w:color="000000"/>
                    <w:left w:val="single" w:sz="6" w:space="0" w:color="000000"/>
                    <w:bottom w:val="single" w:sz="6" w:space="0" w:color="000000"/>
                    <w:right w:val="single" w:sz="6" w:space="0" w:color="000000"/>
                  </w:tcBorders>
                  <w:shd w:val="clear" w:color="auto" w:fill="auto"/>
                  <w:vAlign w:val="center"/>
                </w:tcPr>
                <w:p w:rsidR="00FA0E33" w:rsidRDefault="00CC0067">
                  <w:pPr>
                    <w:pStyle w:val="ad"/>
                    <w:spacing w:beforeAutospacing="0" w:afterAutospacing="0" w:line="240" w:lineRule="exact"/>
                    <w:jc w:val="center"/>
                    <w:outlineLvl w:val="0"/>
                    <w:rPr>
                      <w:rFonts w:ascii="Times New Roman" w:hAnsi="Times New Roman" w:hint="default"/>
                      <w:sz w:val="21"/>
                      <w:szCs w:val="21"/>
                    </w:rPr>
                  </w:pPr>
                  <w:bookmarkStart w:id="12" w:name="_Toc25597"/>
                  <w:r>
                    <w:rPr>
                      <w:rFonts w:ascii="Times New Roman"/>
                      <w:sz w:val="21"/>
                      <w:szCs w:val="21"/>
                    </w:rPr>
                    <w:t>标准值</w:t>
                  </w:r>
                  <w:bookmarkEnd w:id="12"/>
                </w:p>
              </w:tc>
              <w:tc>
                <w:tcPr>
                  <w:tcW w:w="0" w:type="auto"/>
                  <w:tcBorders>
                    <w:top w:val="single" w:sz="12" w:space="0" w:color="000000"/>
                    <w:left w:val="single" w:sz="6" w:space="0" w:color="000000"/>
                    <w:bottom w:val="single" w:sz="6" w:space="0" w:color="000000"/>
                    <w:right w:val="single" w:sz="6" w:space="0" w:color="000000"/>
                  </w:tcBorders>
                  <w:shd w:val="clear" w:color="auto" w:fill="auto"/>
                  <w:vAlign w:val="center"/>
                </w:tcPr>
                <w:p w:rsidR="00FA0E33" w:rsidRDefault="00CC0067">
                  <w:pPr>
                    <w:pStyle w:val="ad"/>
                    <w:spacing w:beforeAutospacing="0" w:afterAutospacing="0" w:line="240" w:lineRule="exact"/>
                    <w:jc w:val="center"/>
                    <w:outlineLvl w:val="0"/>
                    <w:rPr>
                      <w:rFonts w:ascii="Times New Roman" w:hAnsi="Times New Roman" w:hint="default"/>
                      <w:sz w:val="21"/>
                      <w:szCs w:val="21"/>
                    </w:rPr>
                  </w:pPr>
                  <w:bookmarkStart w:id="13" w:name="_Toc12611"/>
                  <w:r>
                    <w:rPr>
                      <w:rFonts w:ascii="Times New Roman"/>
                      <w:sz w:val="21"/>
                      <w:szCs w:val="21"/>
                    </w:rPr>
                    <w:t>超标倍数</w:t>
                  </w:r>
                  <w:bookmarkEnd w:id="13"/>
                </w:p>
              </w:tc>
              <w:tc>
                <w:tcPr>
                  <w:tcW w:w="0" w:type="auto"/>
                  <w:tcBorders>
                    <w:top w:val="single" w:sz="12" w:space="0" w:color="000000"/>
                    <w:left w:val="single" w:sz="6" w:space="0" w:color="000000"/>
                    <w:bottom w:val="single" w:sz="6" w:space="0" w:color="000000"/>
                    <w:right w:val="single" w:sz="12" w:space="0" w:color="000000"/>
                  </w:tcBorders>
                  <w:shd w:val="clear" w:color="auto" w:fill="auto"/>
                  <w:vAlign w:val="center"/>
                </w:tcPr>
                <w:p w:rsidR="00FA0E33" w:rsidRDefault="00CC0067">
                  <w:pPr>
                    <w:pStyle w:val="ad"/>
                    <w:spacing w:beforeAutospacing="0" w:afterAutospacing="0" w:line="240" w:lineRule="exact"/>
                    <w:jc w:val="center"/>
                    <w:outlineLvl w:val="0"/>
                    <w:rPr>
                      <w:rFonts w:ascii="Times New Roman" w:hAnsi="Times New Roman" w:hint="default"/>
                      <w:sz w:val="21"/>
                      <w:szCs w:val="21"/>
                    </w:rPr>
                  </w:pPr>
                  <w:bookmarkStart w:id="14" w:name="_Toc7310"/>
                  <w:r>
                    <w:rPr>
                      <w:rFonts w:ascii="Times New Roman"/>
                      <w:sz w:val="21"/>
                      <w:szCs w:val="21"/>
                    </w:rPr>
                    <w:t>是否达标</w:t>
                  </w:r>
                  <w:bookmarkEnd w:id="14"/>
                </w:p>
              </w:tc>
            </w:tr>
            <w:tr w:rsidR="00FA0E33">
              <w:trPr>
                <w:trHeight w:val="65"/>
                <w:jc w:val="center"/>
              </w:trPr>
              <w:tc>
                <w:tcPr>
                  <w:tcW w:w="0" w:type="auto"/>
                  <w:tcBorders>
                    <w:top w:val="single" w:sz="6" w:space="0" w:color="000000"/>
                    <w:left w:val="single" w:sz="12" w:space="0" w:color="000000"/>
                    <w:bottom w:val="single" w:sz="6" w:space="0" w:color="000000"/>
                    <w:right w:val="single" w:sz="6" w:space="0" w:color="000000"/>
                  </w:tcBorders>
                  <w:shd w:val="clear" w:color="auto" w:fill="auto"/>
                  <w:vAlign w:val="center"/>
                </w:tcPr>
                <w:p w:rsidR="00FA0E33" w:rsidRDefault="00CC0067">
                  <w:pPr>
                    <w:pStyle w:val="ad"/>
                    <w:spacing w:beforeAutospacing="0" w:afterAutospacing="0" w:line="240" w:lineRule="exact"/>
                    <w:jc w:val="center"/>
                    <w:outlineLvl w:val="0"/>
                    <w:rPr>
                      <w:rFonts w:ascii="Times New Roman" w:hAnsi="Times New Roman" w:hint="default"/>
                      <w:sz w:val="21"/>
                      <w:szCs w:val="21"/>
                    </w:rPr>
                  </w:pPr>
                  <w:bookmarkStart w:id="15" w:name="_Toc10122"/>
                  <w:r>
                    <w:rPr>
                      <w:rFonts w:ascii="Times New Roman"/>
                      <w:sz w:val="21"/>
                      <w:szCs w:val="21"/>
                    </w:rPr>
                    <w:t>湖南旺府木业有限公司所在地</w:t>
                  </w:r>
                  <w:r>
                    <w:rPr>
                      <w:rFonts w:ascii="Times New Roman" w:hint="default"/>
                      <w:sz w:val="21"/>
                      <w:szCs w:val="21"/>
                    </w:rPr>
                    <w:t>G1</w:t>
                  </w:r>
                  <w:bookmarkEnd w:id="15"/>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FA0E33" w:rsidRDefault="00CC0067">
                  <w:pPr>
                    <w:pStyle w:val="ad"/>
                    <w:spacing w:beforeAutospacing="0" w:afterAutospacing="0" w:line="240" w:lineRule="exact"/>
                    <w:jc w:val="center"/>
                    <w:outlineLvl w:val="0"/>
                    <w:rPr>
                      <w:rFonts w:ascii="Times New Roman" w:hAnsi="Times New Roman" w:hint="default"/>
                      <w:sz w:val="21"/>
                      <w:szCs w:val="21"/>
                    </w:rPr>
                  </w:pPr>
                  <w:r>
                    <w:rPr>
                      <w:rFonts w:ascii="Times New Roman" w:hAnsi="Times New Roman" w:hint="default"/>
                      <w:sz w:val="21"/>
                      <w:szCs w:val="21"/>
                    </w:rPr>
                    <w:t>S</w:t>
                  </w:r>
                  <w:r>
                    <w:rPr>
                      <w:rFonts w:ascii="Times New Roman" w:hAnsi="Times New Roman"/>
                      <w:sz w:val="21"/>
                      <w:szCs w:val="21"/>
                    </w:rPr>
                    <w:t>W</w:t>
                  </w:r>
                  <w:r>
                    <w:rPr>
                      <w:rFonts w:ascii="Times New Roman"/>
                      <w:sz w:val="21"/>
                      <w:szCs w:val="21"/>
                    </w:rPr>
                    <w:t>，</w:t>
                  </w:r>
                  <w:r>
                    <w:rPr>
                      <w:rFonts w:ascii="Times New Roman" w:hAnsi="Times New Roman" w:hint="default"/>
                      <w:sz w:val="21"/>
                      <w:szCs w:val="21"/>
                    </w:rPr>
                    <w:t xml:space="preserve"> </w:t>
                  </w:r>
                  <w:r>
                    <w:rPr>
                      <w:rFonts w:ascii="Times New Roman" w:hAnsi="Times New Roman"/>
                      <w:sz w:val="21"/>
                      <w:szCs w:val="21"/>
                    </w:rPr>
                    <w:t>15</w:t>
                  </w:r>
                  <w:bookmarkStart w:id="16" w:name="_GoBack"/>
                  <w:bookmarkEnd w:id="16"/>
                  <w:r>
                    <w:rPr>
                      <w:rFonts w:ascii="Times New Roman" w:hAnsi="Times New Roman" w:hint="default"/>
                      <w:sz w:val="21"/>
                      <w:szCs w:val="21"/>
                    </w:rPr>
                    <w:t>00m</w:t>
                  </w:r>
                </w:p>
              </w:tc>
              <w:tc>
                <w:tcPr>
                  <w:tcW w:w="7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E33" w:rsidRDefault="00CC0067">
                  <w:pPr>
                    <w:pStyle w:val="ad"/>
                    <w:spacing w:beforeAutospacing="0" w:afterAutospacing="0" w:line="240" w:lineRule="exact"/>
                    <w:jc w:val="center"/>
                    <w:outlineLvl w:val="0"/>
                    <w:rPr>
                      <w:rFonts w:ascii="Times New Roman" w:hAnsi="Times New Roman" w:hint="default"/>
                      <w:sz w:val="21"/>
                      <w:szCs w:val="21"/>
                    </w:rPr>
                  </w:pPr>
                  <w:bookmarkStart w:id="17" w:name="_Toc16093"/>
                  <w:r>
                    <w:rPr>
                      <w:rFonts w:ascii="Times New Roman" w:hAnsi="Times New Roman" w:hint="default"/>
                      <w:sz w:val="21"/>
                      <w:szCs w:val="21"/>
                    </w:rPr>
                    <w:t>TSP</w:t>
                  </w:r>
                  <w:bookmarkEnd w:id="17"/>
                </w:p>
              </w:tc>
              <w:tc>
                <w:tcPr>
                  <w:tcW w:w="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E33" w:rsidRDefault="00CC0067">
                  <w:pPr>
                    <w:pStyle w:val="ad"/>
                    <w:spacing w:beforeAutospacing="0" w:afterAutospacing="0" w:line="240" w:lineRule="exact"/>
                    <w:jc w:val="center"/>
                    <w:outlineLvl w:val="0"/>
                    <w:rPr>
                      <w:rFonts w:ascii="Times New Roman" w:hAnsi="Times New Roman" w:hint="default"/>
                      <w:sz w:val="21"/>
                      <w:szCs w:val="21"/>
                    </w:rPr>
                  </w:pPr>
                  <w:r>
                    <w:rPr>
                      <w:rFonts w:ascii="Times New Roman" w:hAnsi="Times New Roman" w:hint="default"/>
                      <w:sz w:val="21"/>
                      <w:szCs w:val="21"/>
                    </w:rPr>
                    <w:t>0.06-0.09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FA0E33" w:rsidRDefault="00CC0067">
                  <w:pPr>
                    <w:pStyle w:val="ad"/>
                    <w:spacing w:beforeAutospacing="0" w:afterAutospacing="0" w:line="240" w:lineRule="exact"/>
                    <w:jc w:val="center"/>
                    <w:outlineLvl w:val="0"/>
                    <w:rPr>
                      <w:rFonts w:ascii="Times New Roman" w:hAnsi="Times New Roman" w:hint="default"/>
                      <w:sz w:val="21"/>
                      <w:szCs w:val="21"/>
                    </w:rPr>
                  </w:pPr>
                  <w:bookmarkStart w:id="18" w:name="_Toc23075"/>
                  <w:r>
                    <w:rPr>
                      <w:rFonts w:ascii="Times New Roman" w:hAnsi="Times New Roman" w:hint="default"/>
                      <w:sz w:val="21"/>
                      <w:szCs w:val="21"/>
                    </w:rPr>
                    <w:t>0.07</w:t>
                  </w:r>
                  <w:bookmarkEnd w:id="18"/>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FA0E33" w:rsidRDefault="00CC0067">
                  <w:pPr>
                    <w:pStyle w:val="ad"/>
                    <w:spacing w:beforeAutospacing="0" w:afterAutospacing="0" w:line="240" w:lineRule="exact"/>
                    <w:jc w:val="center"/>
                    <w:outlineLvl w:val="0"/>
                    <w:rPr>
                      <w:rFonts w:ascii="Times New Roman" w:hAnsi="Times New Roman" w:hint="default"/>
                      <w:sz w:val="21"/>
                      <w:szCs w:val="21"/>
                    </w:rPr>
                  </w:pPr>
                  <w:bookmarkStart w:id="19" w:name="_Toc11998"/>
                  <w:r>
                    <w:rPr>
                      <w:rFonts w:ascii="Times New Roman" w:hAnsi="Times New Roman" w:hint="default"/>
                      <w:sz w:val="21"/>
                      <w:szCs w:val="21"/>
                    </w:rPr>
                    <w:t>0.15</w:t>
                  </w:r>
                  <w:bookmarkEnd w:id="19"/>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FA0E33" w:rsidRDefault="00CC0067">
                  <w:pPr>
                    <w:pStyle w:val="ad"/>
                    <w:spacing w:beforeAutospacing="0" w:afterAutospacing="0" w:line="240" w:lineRule="exact"/>
                    <w:jc w:val="center"/>
                    <w:outlineLvl w:val="0"/>
                    <w:rPr>
                      <w:rFonts w:ascii="Times New Roman" w:hAnsi="Times New Roman" w:hint="default"/>
                      <w:sz w:val="21"/>
                      <w:szCs w:val="21"/>
                    </w:rPr>
                  </w:pPr>
                  <w:bookmarkStart w:id="20" w:name="_Toc23925"/>
                  <w:r>
                    <w:rPr>
                      <w:rFonts w:ascii="Times New Roman" w:hAnsi="Times New Roman" w:hint="default"/>
                      <w:sz w:val="21"/>
                      <w:szCs w:val="21"/>
                    </w:rPr>
                    <w:t>0</w:t>
                  </w:r>
                  <w:bookmarkEnd w:id="20"/>
                </w:p>
              </w:tc>
              <w:tc>
                <w:tcPr>
                  <w:tcW w:w="0" w:type="auto"/>
                  <w:tcBorders>
                    <w:top w:val="single" w:sz="6" w:space="0" w:color="000000"/>
                    <w:left w:val="single" w:sz="6" w:space="0" w:color="000000"/>
                    <w:bottom w:val="single" w:sz="6" w:space="0" w:color="000000"/>
                    <w:right w:val="single" w:sz="12" w:space="0" w:color="000000"/>
                  </w:tcBorders>
                  <w:shd w:val="clear" w:color="auto" w:fill="auto"/>
                  <w:vAlign w:val="center"/>
                </w:tcPr>
                <w:p w:rsidR="00FA0E33" w:rsidRDefault="00CC0067">
                  <w:pPr>
                    <w:pStyle w:val="ad"/>
                    <w:spacing w:beforeAutospacing="0" w:afterAutospacing="0" w:line="240" w:lineRule="exact"/>
                    <w:jc w:val="center"/>
                    <w:outlineLvl w:val="0"/>
                    <w:rPr>
                      <w:rFonts w:ascii="Times New Roman" w:hAnsi="Times New Roman" w:hint="default"/>
                      <w:sz w:val="21"/>
                      <w:szCs w:val="21"/>
                    </w:rPr>
                  </w:pPr>
                  <w:bookmarkStart w:id="21" w:name="_Toc10760"/>
                  <w:r>
                    <w:rPr>
                      <w:rFonts w:ascii="Times New Roman"/>
                      <w:sz w:val="21"/>
                      <w:szCs w:val="21"/>
                    </w:rPr>
                    <w:t>达标</w:t>
                  </w:r>
                  <w:bookmarkEnd w:id="21"/>
                </w:p>
              </w:tc>
            </w:tr>
          </w:tbl>
          <w:p w:rsidR="00FA0E33" w:rsidRDefault="00CC0067">
            <w:pPr>
              <w:pStyle w:val="S"/>
              <w:widowControl/>
              <w:adjustRightInd/>
              <w:snapToGrid/>
              <w:spacing w:line="360" w:lineRule="auto"/>
              <w:ind w:firstLine="480"/>
              <w:jc w:val="both"/>
            </w:pPr>
            <w:r>
              <w:rPr>
                <w:rFonts w:cs="宋体" w:hint="eastAsia"/>
              </w:rPr>
              <w:t>监测结果表明，</w:t>
            </w:r>
            <w:r>
              <w:rPr>
                <w:rFonts w:ascii="宋体" w:hAnsi="宋体" w:cs="宋体" w:hint="eastAsia"/>
                <w:szCs w:val="24"/>
              </w:rPr>
              <w:t>项目地的</w:t>
            </w:r>
            <w:r>
              <w:rPr>
                <w:szCs w:val="24"/>
              </w:rPr>
              <w:t>TSP</w:t>
            </w:r>
            <w:r>
              <w:rPr>
                <w:rFonts w:ascii="宋体" w:hAnsi="宋体" w:cs="宋体" w:hint="eastAsia"/>
                <w:szCs w:val="24"/>
              </w:rPr>
              <w:t>监测数据符合</w:t>
            </w:r>
            <w:r>
              <w:rPr>
                <w:szCs w:val="24"/>
              </w:rPr>
              <w:t>TSP</w:t>
            </w:r>
            <w:r>
              <w:rPr>
                <w:rFonts w:ascii="宋体" w:hAnsi="宋体" w:cs="宋体" w:hint="eastAsia"/>
                <w:szCs w:val="24"/>
              </w:rPr>
              <w:t>能满足《环境空气质量标准》（</w:t>
            </w:r>
            <w:r>
              <w:rPr>
                <w:szCs w:val="24"/>
              </w:rPr>
              <w:t>GB3095-2012</w:t>
            </w:r>
            <w:r>
              <w:rPr>
                <w:rFonts w:ascii="宋体" w:hAnsi="宋体" w:cs="宋体" w:hint="eastAsia"/>
                <w:szCs w:val="24"/>
              </w:rPr>
              <w:t>）中的二级标准</w:t>
            </w:r>
            <w:r>
              <w:rPr>
                <w:rFonts w:cs="宋体" w:hint="eastAsia"/>
              </w:rPr>
              <w:t>项目所在区域。</w:t>
            </w:r>
          </w:p>
          <w:p w:rsidR="00FA0E33" w:rsidRDefault="00CC0067">
            <w:pPr>
              <w:widowControl/>
              <w:snapToGrid w:val="0"/>
              <w:spacing w:line="360" w:lineRule="auto"/>
              <w:jc w:val="left"/>
              <w:rPr>
                <w:b/>
                <w:sz w:val="24"/>
                <w:szCs w:val="21"/>
              </w:rPr>
            </w:pPr>
            <w:r>
              <w:rPr>
                <w:rFonts w:ascii="Times New Roman" w:eastAsia="宋体" w:hAnsi="Times New Roman" w:cs="Times New Roman"/>
                <w:b/>
                <w:sz w:val="24"/>
                <w:szCs w:val="21"/>
              </w:rPr>
              <w:lastRenderedPageBreak/>
              <w:t>2</w:t>
            </w:r>
            <w:r>
              <w:rPr>
                <w:rFonts w:ascii="Times New Roman" w:eastAsia="宋体" w:hAnsi="Times New Roman" w:cs="宋体" w:hint="eastAsia"/>
                <w:b/>
                <w:sz w:val="24"/>
                <w:szCs w:val="21"/>
              </w:rPr>
              <w:t>、地表水环境质量现状</w:t>
            </w:r>
          </w:p>
          <w:p w:rsidR="00FA0E33" w:rsidRDefault="00CC0067">
            <w:pPr>
              <w:widowControl/>
              <w:adjustRightInd w:val="0"/>
              <w:snapToGrid w:val="0"/>
              <w:spacing w:line="360" w:lineRule="auto"/>
              <w:ind w:firstLineChars="200" w:firstLine="480"/>
              <w:jc w:val="left"/>
            </w:pPr>
            <w:r>
              <w:rPr>
                <w:rFonts w:ascii="Times New Roman" w:eastAsia="宋体" w:hAnsi="Times New Roman" w:cs="宋体" w:hint="eastAsia"/>
                <w:kern w:val="0"/>
                <w:sz w:val="24"/>
                <w:szCs w:val="21"/>
              </w:rPr>
              <w:t>本项目污水经预处理达标后排入园区污水管网进入岳阳县集中工业区污水处理厂处理达标后排入新墙河，为了解纳污水体新墙河的水环境质量现状，本评价引用岳阳县环境监测站</w:t>
            </w:r>
            <w:r>
              <w:rPr>
                <w:rFonts w:ascii="Times New Roman" w:eastAsia="宋体" w:hAnsi="Times New Roman" w:cs="Times New Roman"/>
                <w:kern w:val="0"/>
                <w:sz w:val="24"/>
                <w:szCs w:val="21"/>
              </w:rPr>
              <w:t>2021</w:t>
            </w:r>
            <w:r>
              <w:rPr>
                <w:rFonts w:ascii="Times New Roman" w:eastAsia="宋体" w:hAnsi="Times New Roman" w:cs="宋体" w:hint="eastAsia"/>
                <w:kern w:val="0"/>
                <w:sz w:val="24"/>
                <w:szCs w:val="21"/>
              </w:rPr>
              <w:t>年对新墙河常规监测断面新墙河六合垸和八仙桥断面的地表水分析数据。</w:t>
            </w:r>
          </w:p>
          <w:p w:rsidR="00FA0E33" w:rsidRDefault="00CC0067">
            <w:pPr>
              <w:snapToGrid w:val="0"/>
              <w:ind w:firstLine="482"/>
              <w:jc w:val="center"/>
              <w:rPr>
                <w:b/>
                <w:sz w:val="24"/>
                <w:szCs w:val="21"/>
              </w:rPr>
            </w:pPr>
            <w:r>
              <w:rPr>
                <w:rFonts w:ascii="Times New Roman" w:eastAsia="宋体" w:hAnsi="Times New Roman" w:cs="宋体" w:hint="eastAsia"/>
                <w:b/>
                <w:sz w:val="24"/>
                <w:szCs w:val="21"/>
              </w:rPr>
              <w:t>表</w:t>
            </w:r>
            <w:r>
              <w:rPr>
                <w:rFonts w:ascii="Times New Roman" w:eastAsia="宋体" w:hAnsi="Times New Roman" w:cs="Times New Roman"/>
                <w:b/>
                <w:sz w:val="24"/>
                <w:szCs w:val="21"/>
              </w:rPr>
              <w:t>3-3  2021</w:t>
            </w:r>
            <w:r>
              <w:rPr>
                <w:rFonts w:ascii="Times New Roman" w:eastAsia="宋体" w:hAnsi="Times New Roman" w:cs="宋体" w:hint="eastAsia"/>
                <w:b/>
                <w:sz w:val="24"/>
                <w:szCs w:val="21"/>
              </w:rPr>
              <w:t>年新墙河常规监测断面监测数据一览表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290"/>
              <w:gridCol w:w="1646"/>
              <w:gridCol w:w="905"/>
              <w:gridCol w:w="1807"/>
              <w:gridCol w:w="1369"/>
              <w:gridCol w:w="1342"/>
            </w:tblGrid>
            <w:tr w:rsidR="00FA0E33">
              <w:tc>
                <w:tcPr>
                  <w:tcW w:w="771" w:type="pct"/>
                  <w:tcBorders>
                    <w:top w:val="single" w:sz="12" w:space="0" w:color="auto"/>
                    <w:left w:val="single" w:sz="12" w:space="0" w:color="auto"/>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监测断面</w:t>
                  </w:r>
                </w:p>
              </w:tc>
              <w:tc>
                <w:tcPr>
                  <w:tcW w:w="984" w:type="pct"/>
                  <w:tcBorders>
                    <w:top w:val="single" w:sz="12"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监测因子</w:t>
                  </w:r>
                </w:p>
              </w:tc>
              <w:tc>
                <w:tcPr>
                  <w:tcW w:w="541" w:type="pct"/>
                  <w:tcBorders>
                    <w:top w:val="single" w:sz="12"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单位</w:t>
                  </w:r>
                </w:p>
              </w:tc>
              <w:tc>
                <w:tcPr>
                  <w:tcW w:w="1081" w:type="pct"/>
                  <w:tcBorders>
                    <w:top w:val="single" w:sz="12"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监测结果范围</w:t>
                  </w:r>
                </w:p>
              </w:tc>
              <w:tc>
                <w:tcPr>
                  <w:tcW w:w="819" w:type="pct"/>
                  <w:tcBorders>
                    <w:top w:val="single" w:sz="12"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年均值</w:t>
                  </w:r>
                </w:p>
              </w:tc>
              <w:tc>
                <w:tcPr>
                  <w:tcW w:w="803" w:type="pct"/>
                  <w:tcBorders>
                    <w:top w:val="single" w:sz="12"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标准值</w:t>
                  </w:r>
                </w:p>
              </w:tc>
            </w:tr>
            <w:tr w:rsidR="00FA0E33">
              <w:tc>
                <w:tcPr>
                  <w:tcW w:w="771" w:type="pct"/>
                  <w:vMerge w:val="restart"/>
                  <w:tcBorders>
                    <w:top w:val="nil"/>
                    <w:left w:val="single" w:sz="12" w:space="0" w:color="auto"/>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新墙河六合垸断面（</w:t>
                  </w:r>
                  <w:r>
                    <w:rPr>
                      <w:rFonts w:ascii="Times New Roman" w:eastAsia="宋体" w:hAnsi="Times New Roman" w:cs="Times New Roman"/>
                      <w:kern w:val="0"/>
                      <w:szCs w:val="21"/>
                    </w:rPr>
                    <w:t>Ⅲ</w:t>
                  </w:r>
                  <w:r>
                    <w:rPr>
                      <w:rFonts w:ascii="Times New Roman" w:eastAsia="宋体" w:hAnsi="Times New Roman" w:cs="宋体" w:hint="eastAsia"/>
                      <w:kern w:val="0"/>
                      <w:szCs w:val="21"/>
                    </w:rPr>
                    <w:t>类水体）</w:t>
                  </w: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pH</w:t>
                  </w:r>
                  <w:r>
                    <w:rPr>
                      <w:rFonts w:ascii="Times New Roman" w:eastAsia="宋体" w:hAnsi="Times New Roman" w:cs="宋体" w:hint="eastAsia"/>
                      <w:kern w:val="0"/>
                      <w:szCs w:val="21"/>
                    </w:rPr>
                    <w:t>值</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无量纲</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6.98~7.52</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6~9</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溶解氧</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6.1~8.4</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6.7</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≥5</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高锰酸盐指数</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1.7~2.7</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2.2</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≤6</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化学需氧量</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7~18</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14</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≤20</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BOD</w:t>
                  </w:r>
                  <w:r>
                    <w:rPr>
                      <w:rFonts w:ascii="Times New Roman" w:eastAsia="宋体" w:hAnsi="Times New Roman" w:cs="Times New Roman"/>
                      <w:kern w:val="0"/>
                      <w:szCs w:val="21"/>
                      <w:vertAlign w:val="subscript"/>
                    </w:rPr>
                    <w:t>5</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1.3~3.2</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2.0</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≤4</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氨氮</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0.095~0.493</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0.259</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≤1.0</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总磷</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0.02~0.088</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0.07</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≤0.2</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铜</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0.00165~0.00388</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0.00237</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≤1.0</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锌</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0.022~0.039</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0.01598</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≤1.0</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氟化物</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0.006L~0.356</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0.235</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≤1.0</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硒</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0.0004L~0.0007</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0.0009</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≤0.01</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砷</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0.0003L~0.00119</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0.00184</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≤0.05</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汞</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0.0005L</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0.00005L</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≤0.0001</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镉</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0.0005L</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0.00005L</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≤0.005</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六价铬</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0.004L</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0.004L</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≤0.05</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铅</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0.001L~0.00244</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0.00136</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≤0.05</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氰化物</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0.001L</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0.001L</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≤0.2</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挥发酚</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0.0003L~0.0003</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0.0003</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≤0.005</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石油类</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0.01L~0.02</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0.012</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≤0.05</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阴离子表面活性剂</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0.05L~0.11</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0.09</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≤0.2</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硫化物</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0.005L</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0.005L</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≤0.2</w:t>
                  </w:r>
                </w:p>
              </w:tc>
            </w:tr>
            <w:tr w:rsidR="00FA0E33">
              <w:tc>
                <w:tcPr>
                  <w:tcW w:w="771" w:type="pct"/>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粪大肠菌群</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个</w:t>
                  </w:r>
                  <w:r>
                    <w:rPr>
                      <w:rFonts w:ascii="Times New Roman" w:eastAsia="宋体" w:hAnsi="Times New Roman" w:cs="Times New Roman"/>
                      <w:kern w:val="0"/>
                      <w:szCs w:val="21"/>
                    </w:rPr>
                    <w:t>/L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890~9800</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4018</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≤10000</w:t>
                  </w:r>
                </w:p>
              </w:tc>
            </w:tr>
            <w:tr w:rsidR="00FA0E33">
              <w:tc>
                <w:tcPr>
                  <w:tcW w:w="771" w:type="pct"/>
                  <w:vMerge w:val="restart"/>
                  <w:tcBorders>
                    <w:top w:val="nil"/>
                    <w:left w:val="single" w:sz="12" w:space="0" w:color="auto"/>
                    <w:bottom w:val="single" w:sz="12"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新墙河八仙桥断面（</w:t>
                  </w:r>
                  <w:r>
                    <w:rPr>
                      <w:rFonts w:ascii="Times New Roman" w:eastAsia="宋体" w:hAnsi="Times New Roman" w:cs="Times New Roman"/>
                      <w:kern w:val="0"/>
                      <w:szCs w:val="21"/>
                    </w:rPr>
                    <w:t>Ⅲ</w:t>
                  </w:r>
                  <w:r>
                    <w:rPr>
                      <w:rFonts w:ascii="Times New Roman" w:eastAsia="宋体" w:hAnsi="Times New Roman" w:cs="宋体" w:hint="eastAsia"/>
                      <w:kern w:val="0"/>
                      <w:szCs w:val="21"/>
                    </w:rPr>
                    <w:t>类水体）</w:t>
                  </w: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pH</w:t>
                  </w:r>
                  <w:r>
                    <w:rPr>
                      <w:rFonts w:ascii="Times New Roman" w:eastAsia="宋体" w:hAnsi="Times New Roman" w:cs="宋体" w:hint="eastAsia"/>
                      <w:kern w:val="0"/>
                      <w:szCs w:val="21"/>
                    </w:rPr>
                    <w:t>值</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无量纲</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7.01~7.81</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6~9</w:t>
                  </w:r>
                </w:p>
              </w:tc>
            </w:tr>
            <w:tr w:rsidR="00FA0E33">
              <w:tc>
                <w:tcPr>
                  <w:tcW w:w="771"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溶解氧</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5.25~10.15</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7.08</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≥5</w:t>
                  </w:r>
                </w:p>
              </w:tc>
            </w:tr>
            <w:tr w:rsidR="00FA0E33">
              <w:tc>
                <w:tcPr>
                  <w:tcW w:w="771"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高锰酸盐指数</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1.77~2.53</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2.11</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≤6</w:t>
                  </w:r>
                </w:p>
              </w:tc>
            </w:tr>
            <w:tr w:rsidR="00FA0E33">
              <w:tc>
                <w:tcPr>
                  <w:tcW w:w="771"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化学需氧量</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5.92~13.2</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9.75</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≤20</w:t>
                  </w:r>
                </w:p>
              </w:tc>
            </w:tr>
            <w:tr w:rsidR="00FA0E33">
              <w:tc>
                <w:tcPr>
                  <w:tcW w:w="771"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BOD</w:t>
                  </w:r>
                  <w:r>
                    <w:rPr>
                      <w:rFonts w:ascii="Times New Roman" w:eastAsia="宋体" w:hAnsi="Times New Roman" w:cs="Times New Roman"/>
                      <w:kern w:val="0"/>
                      <w:szCs w:val="21"/>
                      <w:vertAlign w:val="subscript"/>
                    </w:rPr>
                    <w:t>5</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0.3~3.65</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1.47</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≤4</w:t>
                  </w:r>
                </w:p>
              </w:tc>
            </w:tr>
            <w:tr w:rsidR="00FA0E33">
              <w:tc>
                <w:tcPr>
                  <w:tcW w:w="771"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氨氮</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0.108~0.744</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0.25</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≤1.0</w:t>
                  </w:r>
                </w:p>
              </w:tc>
            </w:tr>
            <w:tr w:rsidR="00FA0E33">
              <w:tc>
                <w:tcPr>
                  <w:tcW w:w="771"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总磷</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0.059~0.16</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0.08</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≤0.2</w:t>
                  </w:r>
                </w:p>
              </w:tc>
            </w:tr>
            <w:tr w:rsidR="00FA0E33">
              <w:tc>
                <w:tcPr>
                  <w:tcW w:w="771"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铜</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0.01L~0.02</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0.011</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≤1.0</w:t>
                  </w:r>
                </w:p>
              </w:tc>
            </w:tr>
            <w:tr w:rsidR="00FA0E33">
              <w:tc>
                <w:tcPr>
                  <w:tcW w:w="771"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锌</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0.01L~0.02</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0.011</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≤1.0</w:t>
                  </w:r>
                </w:p>
              </w:tc>
            </w:tr>
            <w:tr w:rsidR="00FA0E33">
              <w:tc>
                <w:tcPr>
                  <w:tcW w:w="771"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氟化物</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0.14~0.46</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0.3</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≤1.0</w:t>
                  </w:r>
                </w:p>
              </w:tc>
            </w:tr>
            <w:tr w:rsidR="00FA0E33">
              <w:tc>
                <w:tcPr>
                  <w:tcW w:w="771"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硒</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0.00005L</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0.00005L</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≤0.01</w:t>
                  </w:r>
                </w:p>
              </w:tc>
            </w:tr>
            <w:tr w:rsidR="00FA0E33">
              <w:tc>
                <w:tcPr>
                  <w:tcW w:w="771"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砷</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0.0002L~0.0021</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0.0008</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≤0.05</w:t>
                  </w:r>
                </w:p>
              </w:tc>
            </w:tr>
            <w:tr w:rsidR="00FA0E33">
              <w:tc>
                <w:tcPr>
                  <w:tcW w:w="771"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汞</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0.00002L</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0.00002L</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≤0.0001</w:t>
                  </w:r>
                </w:p>
              </w:tc>
            </w:tr>
            <w:tr w:rsidR="00FA0E33">
              <w:tc>
                <w:tcPr>
                  <w:tcW w:w="771"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镉</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0.0001</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0.0001</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≤0.005</w:t>
                  </w:r>
                </w:p>
              </w:tc>
            </w:tr>
            <w:tr w:rsidR="00FA0E33">
              <w:tc>
                <w:tcPr>
                  <w:tcW w:w="771"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六价铬</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0.004L</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0.004L</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≤0.05</w:t>
                  </w:r>
                </w:p>
              </w:tc>
            </w:tr>
            <w:tr w:rsidR="00FA0E33">
              <w:tc>
                <w:tcPr>
                  <w:tcW w:w="771"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铅</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0.003L</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0.003L</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≤0.05</w:t>
                  </w:r>
                </w:p>
              </w:tc>
            </w:tr>
            <w:tr w:rsidR="00FA0E33">
              <w:tc>
                <w:tcPr>
                  <w:tcW w:w="771"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氰化物</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0.004L</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0.004L</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≤0.2</w:t>
                  </w:r>
                </w:p>
              </w:tc>
            </w:tr>
            <w:tr w:rsidR="00FA0E33">
              <w:tc>
                <w:tcPr>
                  <w:tcW w:w="771"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挥发酚</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0.002L</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0.002L</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≤0.005</w:t>
                  </w:r>
                </w:p>
              </w:tc>
            </w:tr>
            <w:tr w:rsidR="00FA0E33">
              <w:tc>
                <w:tcPr>
                  <w:tcW w:w="771"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石油类</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0.05L</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0.05L</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≤0.05</w:t>
                  </w:r>
                </w:p>
              </w:tc>
            </w:tr>
            <w:tr w:rsidR="00FA0E33">
              <w:tc>
                <w:tcPr>
                  <w:tcW w:w="771"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硫化物</w:t>
                  </w:r>
                </w:p>
              </w:tc>
              <w:tc>
                <w:tcPr>
                  <w:tcW w:w="54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mg/L</w:t>
                  </w:r>
                </w:p>
              </w:tc>
              <w:tc>
                <w:tcPr>
                  <w:tcW w:w="1081"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0.005L</w:t>
                  </w:r>
                </w:p>
              </w:tc>
              <w:tc>
                <w:tcPr>
                  <w:tcW w:w="819" w:type="pct"/>
                  <w:tcBorders>
                    <w:top w:val="single" w:sz="4" w:space="0" w:color="auto"/>
                    <w:left w:val="nil"/>
                    <w:bottom w:val="single" w:sz="4"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0.005L</w:t>
                  </w:r>
                </w:p>
              </w:tc>
              <w:tc>
                <w:tcPr>
                  <w:tcW w:w="803" w:type="pct"/>
                  <w:tcBorders>
                    <w:top w:val="single" w:sz="4" w:space="0" w:color="auto"/>
                    <w:left w:val="nil"/>
                    <w:bottom w:val="single" w:sz="4"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≤0.2</w:t>
                  </w:r>
                </w:p>
              </w:tc>
            </w:tr>
            <w:tr w:rsidR="00FA0E33">
              <w:tc>
                <w:tcPr>
                  <w:tcW w:w="771" w:type="pct"/>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984" w:type="pct"/>
                  <w:tcBorders>
                    <w:top w:val="single" w:sz="4" w:space="0" w:color="auto"/>
                    <w:left w:val="nil"/>
                    <w:bottom w:val="single" w:sz="12"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粪大肠菌群</w:t>
                  </w:r>
                </w:p>
              </w:tc>
              <w:tc>
                <w:tcPr>
                  <w:tcW w:w="541" w:type="pct"/>
                  <w:tcBorders>
                    <w:top w:val="single" w:sz="4" w:space="0" w:color="auto"/>
                    <w:left w:val="nil"/>
                    <w:bottom w:val="single" w:sz="12"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个</w:t>
                  </w:r>
                  <w:r>
                    <w:rPr>
                      <w:rFonts w:ascii="Times New Roman" w:eastAsia="宋体" w:hAnsi="Times New Roman" w:cs="Times New Roman"/>
                      <w:kern w:val="0"/>
                      <w:szCs w:val="21"/>
                    </w:rPr>
                    <w:t>/L</w:t>
                  </w:r>
                </w:p>
              </w:tc>
              <w:tc>
                <w:tcPr>
                  <w:tcW w:w="1081" w:type="pct"/>
                  <w:tcBorders>
                    <w:top w:val="single" w:sz="4" w:space="0" w:color="auto"/>
                    <w:left w:val="nil"/>
                    <w:bottom w:val="single" w:sz="12"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120~490</w:t>
                  </w:r>
                </w:p>
              </w:tc>
              <w:tc>
                <w:tcPr>
                  <w:tcW w:w="819" w:type="pct"/>
                  <w:tcBorders>
                    <w:top w:val="single" w:sz="4" w:space="0" w:color="auto"/>
                    <w:left w:val="nil"/>
                    <w:bottom w:val="single" w:sz="12" w:space="0" w:color="auto"/>
                    <w:right w:val="single" w:sz="4"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308</w:t>
                  </w:r>
                </w:p>
              </w:tc>
              <w:tc>
                <w:tcPr>
                  <w:tcW w:w="803" w:type="pct"/>
                  <w:tcBorders>
                    <w:top w:val="single" w:sz="4" w:space="0" w:color="auto"/>
                    <w:left w:val="nil"/>
                    <w:bottom w:val="single" w:sz="12"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≤10000</w:t>
                  </w:r>
                </w:p>
              </w:tc>
            </w:tr>
          </w:tbl>
          <w:p w:rsidR="00FA0E33" w:rsidRDefault="00CC0067">
            <w:pPr>
              <w:pStyle w:val="2"/>
              <w:widowControl/>
            </w:pPr>
            <w:r>
              <w:rPr>
                <w:rFonts w:cs="宋体" w:hint="eastAsia"/>
              </w:rPr>
              <w:t>监测结果表明，新墙河六合垸和八仙桥断面的各监测因子均符合《地表水环境质量标准》</w:t>
            </w:r>
            <w:r>
              <w:t>(GB3838-2002</w:t>
            </w:r>
            <w:r>
              <w:rPr>
                <w:rFonts w:cs="宋体" w:hint="eastAsia"/>
              </w:rPr>
              <w:t>）中</w:t>
            </w:r>
            <w:r>
              <w:t>Ⅲ</w:t>
            </w:r>
            <w:r>
              <w:rPr>
                <w:rFonts w:cs="宋体" w:hint="eastAsia"/>
              </w:rPr>
              <w:t>类标准。</w:t>
            </w:r>
          </w:p>
          <w:p w:rsidR="00FA0E33" w:rsidRDefault="00CC0067">
            <w:pPr>
              <w:pStyle w:val="2"/>
              <w:widowControl/>
              <w:ind w:firstLine="482"/>
              <w:rPr>
                <w:b/>
              </w:rPr>
            </w:pPr>
            <w:r>
              <w:rPr>
                <w:b/>
              </w:rPr>
              <w:t>3</w:t>
            </w:r>
            <w:r>
              <w:rPr>
                <w:rFonts w:cs="宋体" w:hint="eastAsia"/>
                <w:b/>
              </w:rPr>
              <w:t>、声环境质量现状</w:t>
            </w:r>
          </w:p>
          <w:p w:rsidR="00FA0E33" w:rsidRDefault="00CC0067">
            <w:pPr>
              <w:pStyle w:val="2"/>
              <w:widowControl/>
            </w:pPr>
            <w:r>
              <w:rPr>
                <w:rFonts w:cs="宋体" w:hint="eastAsia"/>
              </w:rPr>
              <w:t>根据生态环境部办公厅</w:t>
            </w:r>
            <w:r>
              <w:t>2020</w:t>
            </w:r>
            <w:r>
              <w:rPr>
                <w:rFonts w:cs="宋体" w:hint="eastAsia"/>
              </w:rPr>
              <w:t>年</w:t>
            </w:r>
            <w:r>
              <w:t>12</w:t>
            </w:r>
            <w:r>
              <w:rPr>
                <w:rFonts w:cs="宋体" w:hint="eastAsia"/>
              </w:rPr>
              <w:t>月</w:t>
            </w:r>
            <w:r>
              <w:t>24</w:t>
            </w:r>
            <w:r>
              <w:rPr>
                <w:rFonts w:cs="宋体" w:hint="eastAsia"/>
              </w:rPr>
              <w:t>日印发的《建设项目环境影响报告表编制技术指南（污染影响类）（试行）》中具体编制要求</w:t>
            </w:r>
            <w:r>
              <w:t>“</w:t>
            </w:r>
            <w:r>
              <w:rPr>
                <w:rFonts w:cs="宋体" w:hint="eastAsia"/>
              </w:rPr>
              <w:t>声环境：厂界外周边</w:t>
            </w:r>
            <w:r>
              <w:t>50</w:t>
            </w:r>
            <w:r>
              <w:rPr>
                <w:rFonts w:cs="宋体" w:hint="eastAsia"/>
              </w:rPr>
              <w:t>米范围内存在声环境保护目标的建设项目，应监测保护目标声环境质量现状并评价达标情况。各点位应监测昼夜间噪声，监测时间不少于</w:t>
            </w:r>
            <w:r>
              <w:t>1</w:t>
            </w:r>
            <w:r>
              <w:rPr>
                <w:rFonts w:cs="宋体" w:hint="eastAsia"/>
              </w:rPr>
              <w:t>天，项目夜间不生产则仅监测昼间噪声。</w:t>
            </w:r>
            <w:r>
              <w:t>”</w:t>
            </w:r>
            <w:r>
              <w:rPr>
                <w:rFonts w:cs="宋体" w:hint="eastAsia"/>
              </w:rPr>
              <w:t>结合现场调查，本项目厂界外周边</w:t>
            </w:r>
            <w:r>
              <w:t>50</w:t>
            </w:r>
            <w:r>
              <w:rPr>
                <w:rFonts w:cs="宋体" w:hint="eastAsia"/>
              </w:rPr>
              <w:t>米范围内不存在声环境保护目标，因此不需要进行声环境质量监测。</w:t>
            </w:r>
          </w:p>
          <w:p w:rsidR="00FA0E33" w:rsidRDefault="00CC0067">
            <w:pPr>
              <w:widowControl/>
              <w:adjustRightInd w:val="0"/>
              <w:snapToGrid w:val="0"/>
              <w:spacing w:line="360" w:lineRule="auto"/>
              <w:ind w:firstLineChars="200" w:firstLine="482"/>
              <w:jc w:val="left"/>
              <w:rPr>
                <w:b/>
                <w:bCs/>
              </w:rPr>
            </w:pPr>
            <w:r>
              <w:rPr>
                <w:rFonts w:ascii="Times New Roman" w:eastAsia="宋体" w:hAnsi="Times New Roman" w:cs="Times New Roman"/>
                <w:b/>
                <w:bCs/>
                <w:kern w:val="0"/>
                <w:sz w:val="24"/>
                <w:szCs w:val="21"/>
              </w:rPr>
              <w:t>4</w:t>
            </w:r>
            <w:r>
              <w:rPr>
                <w:rFonts w:ascii="Times New Roman" w:eastAsia="宋体" w:hAnsi="Times New Roman" w:cs="宋体" w:hint="eastAsia"/>
                <w:b/>
                <w:bCs/>
                <w:kern w:val="0"/>
                <w:sz w:val="24"/>
                <w:szCs w:val="21"/>
              </w:rPr>
              <w:t>、地下水、土壤</w:t>
            </w:r>
          </w:p>
          <w:p w:rsidR="00FA0E33" w:rsidRDefault="00CC0067">
            <w:pPr>
              <w:widowControl/>
              <w:adjustRightInd w:val="0"/>
              <w:snapToGrid w:val="0"/>
              <w:spacing w:line="360" w:lineRule="auto"/>
              <w:ind w:firstLineChars="200" w:firstLine="480"/>
              <w:jc w:val="left"/>
            </w:pPr>
            <w:r>
              <w:rPr>
                <w:rFonts w:ascii="Times New Roman" w:eastAsia="宋体" w:hAnsi="Times New Roman" w:cs="宋体" w:hint="eastAsia"/>
                <w:kern w:val="0"/>
                <w:sz w:val="24"/>
                <w:szCs w:val="21"/>
              </w:rPr>
              <w:t>项目位于岳阳县荣家湾镇岳阳高新技术产业园区金诚路</w:t>
            </w:r>
            <w:r>
              <w:rPr>
                <w:rFonts w:ascii="Times New Roman" w:eastAsia="宋体" w:hAnsi="Times New Roman" w:cs="Times New Roman"/>
                <w:kern w:val="0"/>
                <w:sz w:val="24"/>
                <w:szCs w:val="21"/>
              </w:rPr>
              <w:t>5</w:t>
            </w:r>
            <w:r>
              <w:rPr>
                <w:rFonts w:ascii="Times New Roman" w:eastAsia="宋体" w:hAnsi="Times New Roman" w:cs="宋体" w:hint="eastAsia"/>
                <w:kern w:val="0"/>
                <w:sz w:val="24"/>
                <w:szCs w:val="21"/>
              </w:rPr>
              <w:t>号且本项目不存在污染土壤和地下水的途径，因此本报告不对土壤和地下水进行现状监测。</w:t>
            </w:r>
          </w:p>
          <w:p w:rsidR="00FA0E33" w:rsidRDefault="00CC0067">
            <w:pPr>
              <w:pStyle w:val="2"/>
              <w:widowControl/>
              <w:ind w:firstLine="482"/>
              <w:rPr>
                <w:b/>
              </w:rPr>
            </w:pPr>
            <w:r>
              <w:rPr>
                <w:b/>
              </w:rPr>
              <w:t>5</w:t>
            </w:r>
            <w:r>
              <w:rPr>
                <w:rFonts w:cs="宋体" w:hint="eastAsia"/>
                <w:b/>
              </w:rPr>
              <w:t>、</w:t>
            </w:r>
            <w:r>
              <w:rPr>
                <w:b/>
              </w:rPr>
              <w:t xml:space="preserve"> </w:t>
            </w:r>
            <w:r>
              <w:rPr>
                <w:rFonts w:cs="宋体" w:hint="eastAsia"/>
                <w:b/>
              </w:rPr>
              <w:t>生态环境质量现状</w:t>
            </w:r>
          </w:p>
          <w:p w:rsidR="00FA0E33" w:rsidRDefault="00CC0067">
            <w:pPr>
              <w:pStyle w:val="2"/>
              <w:widowControl/>
            </w:pPr>
            <w:r>
              <w:rPr>
                <w:rFonts w:cs="宋体" w:hint="eastAsia"/>
              </w:rPr>
              <w:t>根据生态环境部办公厅</w:t>
            </w:r>
            <w:r>
              <w:t xml:space="preserve"> 2020 </w:t>
            </w:r>
            <w:r>
              <w:rPr>
                <w:rFonts w:cs="宋体" w:hint="eastAsia"/>
              </w:rPr>
              <w:t>年</w:t>
            </w:r>
            <w:r>
              <w:t xml:space="preserve"> 12 </w:t>
            </w:r>
            <w:r>
              <w:rPr>
                <w:rFonts w:cs="宋体" w:hint="eastAsia"/>
              </w:rPr>
              <w:t>月</w:t>
            </w:r>
            <w:r>
              <w:t xml:space="preserve"> 24 </w:t>
            </w:r>
            <w:r>
              <w:rPr>
                <w:rFonts w:cs="宋体" w:hint="eastAsia"/>
              </w:rPr>
              <w:t>日印发的《建设项目环境影响报告表编制技术指南（污染影响类）（试行）》中具体编制要求</w:t>
            </w:r>
            <w:r>
              <w:t>“</w:t>
            </w:r>
            <w:r>
              <w:rPr>
                <w:rFonts w:cs="宋体" w:hint="eastAsia"/>
              </w:rPr>
              <w:t>产业园区外建设项目新增用地且用地范围内含有生态环境敏感目标时，应进行生态调查。</w:t>
            </w:r>
            <w:r>
              <w:t xml:space="preserve">” </w:t>
            </w:r>
            <w:r>
              <w:rPr>
                <w:rFonts w:cs="宋体" w:hint="eastAsia"/>
              </w:rPr>
              <w:t>结合现场调查，本项目位于岳阳高新技术产业园区内，且该地块为工业用地，项目用地范围内无生态环境保护目标，故本项目不开展生态环境质量现状调查。</w:t>
            </w:r>
          </w:p>
          <w:p w:rsidR="00FA0E33" w:rsidRDefault="00FA0E33">
            <w:pPr>
              <w:pStyle w:val="a0"/>
              <w:widowControl/>
              <w:rPr>
                <w:sz w:val="24"/>
              </w:rPr>
            </w:pPr>
          </w:p>
          <w:p w:rsidR="00FA0E33" w:rsidRDefault="00FA0E33">
            <w:pPr>
              <w:rPr>
                <w:sz w:val="24"/>
                <w:szCs w:val="21"/>
              </w:rPr>
            </w:pPr>
          </w:p>
          <w:p w:rsidR="00FA0E33" w:rsidRDefault="00FA0E33">
            <w:pPr>
              <w:spacing w:line="360" w:lineRule="auto"/>
              <w:jc w:val="left"/>
              <w:rPr>
                <w:kern w:val="0"/>
              </w:rPr>
            </w:pPr>
          </w:p>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 w:rsidR="00FA0E33" w:rsidRDefault="00FA0E33">
            <w:pPr>
              <w:pStyle w:val="a0"/>
              <w:widowControl/>
            </w:pPr>
          </w:p>
          <w:p w:rsidR="00FA0E33" w:rsidRDefault="00FA0E33"/>
          <w:p w:rsidR="00FA0E33" w:rsidRDefault="00FA0E33"/>
          <w:p w:rsidR="00FA0E33" w:rsidRDefault="00CC0067">
            <w:pPr>
              <w:widowControl/>
              <w:adjustRightInd w:val="0"/>
              <w:snapToGrid w:val="0"/>
              <w:spacing w:line="360" w:lineRule="auto"/>
              <w:ind w:firstLineChars="200" w:firstLine="480"/>
              <w:jc w:val="left"/>
            </w:pPr>
            <w:r>
              <w:rPr>
                <w:rFonts w:ascii="Times New Roman" w:eastAsia="宋体" w:hAnsi="宋体" w:cs="宋体" w:hint="eastAsia"/>
                <w:kern w:val="0"/>
                <w:sz w:val="24"/>
                <w:szCs w:val="21"/>
              </w:rPr>
              <w:t>本项目位于岳阳高新技术产业园区金诚路</w:t>
            </w:r>
            <w:r>
              <w:rPr>
                <w:rFonts w:ascii="Times New Roman" w:eastAsia="宋体" w:hAnsi="Times New Roman" w:cs="Times New Roman"/>
                <w:kern w:val="0"/>
                <w:sz w:val="24"/>
                <w:szCs w:val="21"/>
              </w:rPr>
              <w:t>5</w:t>
            </w:r>
            <w:r>
              <w:rPr>
                <w:rFonts w:ascii="Times New Roman" w:eastAsia="宋体" w:hAnsi="宋体" w:cs="宋体" w:hint="eastAsia"/>
                <w:kern w:val="0"/>
                <w:sz w:val="24"/>
                <w:szCs w:val="21"/>
              </w:rPr>
              <w:t>号，主要环保目标见下表及环保目标分布图（见附图</w:t>
            </w:r>
            <w:r>
              <w:rPr>
                <w:rFonts w:ascii="Times New Roman" w:eastAsia="宋体" w:hAnsi="Times New Roman" w:cs="Times New Roman"/>
                <w:kern w:val="0"/>
                <w:sz w:val="24"/>
                <w:szCs w:val="21"/>
              </w:rPr>
              <w:t>4</w:t>
            </w:r>
            <w:r>
              <w:rPr>
                <w:rFonts w:ascii="Times New Roman" w:eastAsia="宋体" w:hAnsi="宋体" w:cs="宋体" w:hint="eastAsia"/>
                <w:kern w:val="0"/>
                <w:sz w:val="24"/>
                <w:szCs w:val="21"/>
              </w:rPr>
              <w:t>）。</w:t>
            </w:r>
          </w:p>
          <w:p w:rsidR="00FA0E33" w:rsidRDefault="00CC0067">
            <w:pPr>
              <w:widowControl/>
              <w:adjustRightInd w:val="0"/>
              <w:snapToGrid w:val="0"/>
              <w:spacing w:line="360" w:lineRule="auto"/>
              <w:ind w:firstLineChars="200" w:firstLine="480"/>
              <w:jc w:val="left"/>
            </w:pPr>
            <w:r>
              <w:rPr>
                <w:rFonts w:ascii="宋体" w:eastAsia="宋体" w:hAnsi="宋体" w:cs="宋体" w:hint="eastAsia"/>
                <w:kern w:val="0"/>
                <w:sz w:val="24"/>
                <w:szCs w:val="21"/>
              </w:rPr>
              <w:t>①</w:t>
            </w:r>
            <w:r>
              <w:rPr>
                <w:rFonts w:ascii="Times New Roman" w:eastAsia="宋体" w:hAnsi="宋体" w:cs="宋体" w:hint="eastAsia"/>
                <w:kern w:val="0"/>
                <w:sz w:val="24"/>
                <w:szCs w:val="21"/>
              </w:rPr>
              <w:t>大气环境保护目标</w:t>
            </w:r>
          </w:p>
          <w:p w:rsidR="00FA0E33" w:rsidRDefault="00CC0067">
            <w:pPr>
              <w:widowControl/>
              <w:adjustRightInd w:val="0"/>
              <w:snapToGrid w:val="0"/>
              <w:spacing w:line="360" w:lineRule="auto"/>
              <w:ind w:firstLineChars="200" w:firstLine="480"/>
              <w:jc w:val="left"/>
            </w:pPr>
            <w:r>
              <w:rPr>
                <w:rFonts w:ascii="Times New Roman" w:eastAsia="宋体" w:hAnsi="宋体" w:cs="宋体" w:hint="eastAsia"/>
                <w:kern w:val="0"/>
                <w:sz w:val="24"/>
                <w:szCs w:val="21"/>
              </w:rPr>
              <w:t>根据现场勘查，本项目大气环境保护目标详见下表：</w:t>
            </w:r>
          </w:p>
          <w:p w:rsidR="00FA0E33" w:rsidRDefault="00CC0067">
            <w:pPr>
              <w:pStyle w:val="aff3"/>
              <w:ind w:firstLine="482"/>
            </w:pPr>
            <w:r>
              <w:rPr>
                <w:rFonts w:cs="宋体" w:hint="eastAsia"/>
              </w:rPr>
              <w:t>表</w:t>
            </w:r>
            <w:r>
              <w:t xml:space="preserve">3-4  </w:t>
            </w:r>
            <w:r>
              <w:rPr>
                <w:rFonts w:cs="宋体" w:hint="eastAsia"/>
              </w:rPr>
              <w:t>项目大气环境保护保目标一览表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10"/>
              <w:gridCol w:w="1728"/>
              <w:gridCol w:w="1617"/>
              <w:gridCol w:w="592"/>
              <w:gridCol w:w="995"/>
              <w:gridCol w:w="752"/>
              <w:gridCol w:w="757"/>
              <w:gridCol w:w="1108"/>
            </w:tblGrid>
            <w:tr w:rsidR="00FA0E33">
              <w:trPr>
                <w:jc w:val="center"/>
              </w:trPr>
              <w:tc>
                <w:tcPr>
                  <w:tcW w:w="484" w:type="pct"/>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b/>
                      <w:bCs/>
                    </w:rPr>
                  </w:pPr>
                  <w:r>
                    <w:rPr>
                      <w:rFonts w:ascii="Times New Roman" w:eastAsia="宋体" w:hAnsi="Times New Roman" w:cs="宋体" w:hint="eastAsia"/>
                      <w:b/>
                      <w:bCs/>
                      <w:kern w:val="0"/>
                      <w:szCs w:val="21"/>
                    </w:rPr>
                    <w:t>名称</w:t>
                  </w:r>
                </w:p>
              </w:tc>
              <w:tc>
                <w:tcPr>
                  <w:tcW w:w="2000" w:type="pct"/>
                  <w:gridSpan w:val="2"/>
                  <w:tcBorders>
                    <w:top w:val="single" w:sz="12" w:space="0" w:color="auto"/>
                    <w:left w:val="nil"/>
                    <w:bottom w:val="single" w:sz="6" w:space="0" w:color="auto"/>
                    <w:right w:val="single" w:sz="6" w:space="0" w:color="auto"/>
                  </w:tcBorders>
                  <w:shd w:val="clear" w:color="auto" w:fill="auto"/>
                  <w:vAlign w:val="center"/>
                </w:tcPr>
                <w:p w:rsidR="00FA0E33" w:rsidRDefault="00CC0067">
                  <w:pPr>
                    <w:widowControl/>
                    <w:adjustRightInd w:val="0"/>
                    <w:snapToGrid w:val="0"/>
                    <w:jc w:val="center"/>
                    <w:rPr>
                      <w:b/>
                      <w:bCs/>
                    </w:rPr>
                  </w:pPr>
                  <w:r>
                    <w:rPr>
                      <w:rFonts w:ascii="Times New Roman" w:eastAsia="宋体" w:hAnsi="Times New Roman" w:cs="宋体" w:hint="eastAsia"/>
                      <w:b/>
                      <w:bCs/>
                      <w:kern w:val="0"/>
                      <w:szCs w:val="21"/>
                    </w:rPr>
                    <w:t>经纬度</w:t>
                  </w:r>
                </w:p>
              </w:tc>
              <w:tc>
                <w:tcPr>
                  <w:tcW w:w="354" w:type="pct"/>
                  <w:vMerge w:val="restart"/>
                  <w:tcBorders>
                    <w:top w:val="single" w:sz="12" w:space="0" w:color="auto"/>
                    <w:left w:val="nil"/>
                    <w:bottom w:val="single" w:sz="6" w:space="0" w:color="auto"/>
                    <w:right w:val="single" w:sz="6" w:space="0" w:color="auto"/>
                  </w:tcBorders>
                  <w:shd w:val="clear" w:color="auto" w:fill="auto"/>
                  <w:vAlign w:val="center"/>
                </w:tcPr>
                <w:p w:rsidR="00FA0E33" w:rsidRDefault="00CC0067">
                  <w:pPr>
                    <w:widowControl/>
                    <w:adjustRightInd w:val="0"/>
                    <w:snapToGrid w:val="0"/>
                    <w:jc w:val="center"/>
                    <w:rPr>
                      <w:b/>
                      <w:bCs/>
                    </w:rPr>
                  </w:pPr>
                  <w:r>
                    <w:rPr>
                      <w:rFonts w:ascii="Times New Roman" w:eastAsia="宋体" w:hAnsi="Times New Roman" w:cs="宋体" w:hint="eastAsia"/>
                      <w:b/>
                      <w:bCs/>
                      <w:kern w:val="0"/>
                      <w:szCs w:val="21"/>
                    </w:rPr>
                    <w:t>保护对象</w:t>
                  </w:r>
                </w:p>
              </w:tc>
              <w:tc>
                <w:tcPr>
                  <w:tcW w:w="595" w:type="pct"/>
                  <w:vMerge w:val="restart"/>
                  <w:tcBorders>
                    <w:top w:val="single" w:sz="12" w:space="0" w:color="auto"/>
                    <w:left w:val="nil"/>
                    <w:bottom w:val="single" w:sz="6" w:space="0" w:color="auto"/>
                    <w:right w:val="single" w:sz="6" w:space="0" w:color="auto"/>
                  </w:tcBorders>
                  <w:shd w:val="clear" w:color="auto" w:fill="auto"/>
                  <w:vAlign w:val="center"/>
                </w:tcPr>
                <w:p w:rsidR="00FA0E33" w:rsidRDefault="00CC0067">
                  <w:pPr>
                    <w:widowControl/>
                    <w:adjustRightInd w:val="0"/>
                    <w:snapToGrid w:val="0"/>
                    <w:jc w:val="center"/>
                    <w:rPr>
                      <w:b/>
                      <w:bCs/>
                    </w:rPr>
                  </w:pPr>
                  <w:r>
                    <w:rPr>
                      <w:rFonts w:ascii="Times New Roman" w:eastAsia="宋体" w:hAnsi="Times New Roman" w:cs="宋体" w:hint="eastAsia"/>
                      <w:b/>
                      <w:bCs/>
                      <w:kern w:val="0"/>
                      <w:szCs w:val="21"/>
                    </w:rPr>
                    <w:t>保护内容</w:t>
                  </w:r>
                </w:p>
              </w:tc>
              <w:tc>
                <w:tcPr>
                  <w:tcW w:w="450" w:type="pct"/>
                  <w:vMerge w:val="restart"/>
                  <w:tcBorders>
                    <w:top w:val="single" w:sz="12" w:space="0" w:color="auto"/>
                    <w:left w:val="nil"/>
                    <w:bottom w:val="single" w:sz="6" w:space="0" w:color="auto"/>
                    <w:right w:val="single" w:sz="6" w:space="0" w:color="auto"/>
                  </w:tcBorders>
                  <w:shd w:val="clear" w:color="auto" w:fill="auto"/>
                  <w:vAlign w:val="center"/>
                </w:tcPr>
                <w:p w:rsidR="00FA0E33" w:rsidRDefault="00CC0067">
                  <w:pPr>
                    <w:widowControl/>
                    <w:adjustRightInd w:val="0"/>
                    <w:snapToGrid w:val="0"/>
                    <w:jc w:val="center"/>
                    <w:rPr>
                      <w:b/>
                      <w:bCs/>
                    </w:rPr>
                  </w:pPr>
                  <w:r>
                    <w:rPr>
                      <w:rFonts w:ascii="Times New Roman" w:eastAsia="宋体" w:hAnsi="Times New Roman" w:cs="宋体" w:hint="eastAsia"/>
                      <w:b/>
                      <w:bCs/>
                      <w:kern w:val="0"/>
                      <w:szCs w:val="21"/>
                    </w:rPr>
                    <w:t>环境功能区</w:t>
                  </w:r>
                </w:p>
              </w:tc>
              <w:tc>
                <w:tcPr>
                  <w:tcW w:w="453" w:type="pct"/>
                  <w:vMerge w:val="restart"/>
                  <w:tcBorders>
                    <w:top w:val="single" w:sz="12" w:space="0" w:color="auto"/>
                    <w:left w:val="nil"/>
                    <w:bottom w:val="single" w:sz="6" w:space="0" w:color="auto"/>
                    <w:right w:val="single" w:sz="6" w:space="0" w:color="auto"/>
                  </w:tcBorders>
                  <w:shd w:val="clear" w:color="auto" w:fill="auto"/>
                  <w:vAlign w:val="center"/>
                </w:tcPr>
                <w:p w:rsidR="00FA0E33" w:rsidRDefault="00CC0067">
                  <w:pPr>
                    <w:widowControl/>
                    <w:adjustRightInd w:val="0"/>
                    <w:snapToGrid w:val="0"/>
                    <w:jc w:val="center"/>
                    <w:rPr>
                      <w:b/>
                      <w:bCs/>
                    </w:rPr>
                  </w:pPr>
                  <w:r>
                    <w:rPr>
                      <w:rFonts w:ascii="Times New Roman" w:eastAsia="宋体" w:hAnsi="Times New Roman" w:cs="宋体" w:hint="eastAsia"/>
                      <w:b/>
                      <w:bCs/>
                      <w:kern w:val="0"/>
                      <w:szCs w:val="21"/>
                    </w:rPr>
                    <w:t>相对厂址方位</w:t>
                  </w:r>
                </w:p>
              </w:tc>
              <w:tc>
                <w:tcPr>
                  <w:tcW w:w="663" w:type="pct"/>
                  <w:vMerge w:val="restart"/>
                  <w:tcBorders>
                    <w:top w:val="single" w:sz="12" w:space="0" w:color="auto"/>
                    <w:left w:val="nil"/>
                    <w:bottom w:val="single" w:sz="6" w:space="0" w:color="auto"/>
                    <w:right w:val="single" w:sz="12" w:space="0" w:color="auto"/>
                  </w:tcBorders>
                  <w:shd w:val="clear" w:color="auto" w:fill="auto"/>
                  <w:vAlign w:val="center"/>
                </w:tcPr>
                <w:p w:rsidR="00FA0E33" w:rsidRDefault="00CC0067">
                  <w:pPr>
                    <w:widowControl/>
                    <w:adjustRightInd w:val="0"/>
                    <w:snapToGrid w:val="0"/>
                    <w:jc w:val="center"/>
                    <w:rPr>
                      <w:b/>
                      <w:bCs/>
                    </w:rPr>
                  </w:pPr>
                  <w:r>
                    <w:rPr>
                      <w:rFonts w:ascii="Times New Roman" w:eastAsia="宋体" w:hAnsi="Times New Roman" w:cs="宋体" w:hint="eastAsia"/>
                      <w:b/>
                      <w:bCs/>
                      <w:kern w:val="0"/>
                      <w:szCs w:val="21"/>
                    </w:rPr>
                    <w:t>相对厂界最近距离</w:t>
                  </w:r>
                  <w:r>
                    <w:rPr>
                      <w:rFonts w:ascii="Times New Roman" w:eastAsia="宋体" w:hAnsi="Times New Roman" w:cs="Times New Roman"/>
                      <w:b/>
                      <w:bCs/>
                      <w:kern w:val="0"/>
                      <w:szCs w:val="21"/>
                    </w:rPr>
                    <w:t>/m</w:t>
                  </w:r>
                </w:p>
              </w:tc>
            </w:tr>
            <w:tr w:rsidR="00FA0E33">
              <w:trPr>
                <w:trHeight w:val="90"/>
                <w:jc w:val="center"/>
              </w:trPr>
              <w:tc>
                <w:tcPr>
                  <w:tcW w:w="484" w:type="pct"/>
                  <w:vMerge/>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1033" w:type="pct"/>
                  <w:tcBorders>
                    <w:top w:val="single" w:sz="6" w:space="0" w:color="auto"/>
                    <w:left w:val="nil"/>
                    <w:bottom w:val="single" w:sz="6" w:space="0" w:color="auto"/>
                    <w:right w:val="single" w:sz="6" w:space="0" w:color="auto"/>
                  </w:tcBorders>
                  <w:shd w:val="clear" w:color="auto" w:fill="auto"/>
                  <w:vAlign w:val="center"/>
                </w:tcPr>
                <w:p w:rsidR="00FA0E33" w:rsidRDefault="00CC0067">
                  <w:pPr>
                    <w:widowControl/>
                    <w:adjustRightInd w:val="0"/>
                    <w:snapToGrid w:val="0"/>
                    <w:jc w:val="center"/>
                    <w:rPr>
                      <w:b/>
                      <w:bCs/>
                    </w:rPr>
                  </w:pPr>
                  <w:r>
                    <w:rPr>
                      <w:rFonts w:ascii="Times New Roman" w:eastAsia="宋体" w:hAnsi="Times New Roman" w:cs="宋体" w:hint="eastAsia"/>
                      <w:b/>
                      <w:bCs/>
                      <w:kern w:val="0"/>
                      <w:szCs w:val="21"/>
                    </w:rPr>
                    <w:t>经度</w:t>
                  </w:r>
                </w:p>
              </w:tc>
              <w:tc>
                <w:tcPr>
                  <w:tcW w:w="966" w:type="pct"/>
                  <w:tcBorders>
                    <w:top w:val="single" w:sz="6" w:space="0" w:color="auto"/>
                    <w:left w:val="nil"/>
                    <w:bottom w:val="single" w:sz="6" w:space="0" w:color="auto"/>
                    <w:right w:val="single" w:sz="6" w:space="0" w:color="auto"/>
                  </w:tcBorders>
                  <w:shd w:val="clear" w:color="auto" w:fill="auto"/>
                  <w:vAlign w:val="center"/>
                </w:tcPr>
                <w:p w:rsidR="00FA0E33" w:rsidRDefault="00CC0067">
                  <w:pPr>
                    <w:widowControl/>
                    <w:adjustRightInd w:val="0"/>
                    <w:snapToGrid w:val="0"/>
                    <w:jc w:val="center"/>
                    <w:rPr>
                      <w:b/>
                      <w:bCs/>
                    </w:rPr>
                  </w:pPr>
                  <w:r>
                    <w:rPr>
                      <w:rFonts w:ascii="Times New Roman" w:eastAsia="宋体" w:hAnsi="Times New Roman" w:cs="宋体" w:hint="eastAsia"/>
                      <w:b/>
                      <w:bCs/>
                      <w:kern w:val="0"/>
                      <w:szCs w:val="21"/>
                    </w:rPr>
                    <w:t>纬度</w:t>
                  </w:r>
                </w:p>
              </w:tc>
              <w:tc>
                <w:tcPr>
                  <w:tcW w:w="354" w:type="pct"/>
                  <w:vMerge/>
                  <w:tcBorders>
                    <w:top w:val="single" w:sz="12" w:space="0" w:color="auto"/>
                    <w:left w:val="nil"/>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595" w:type="pct"/>
                  <w:vMerge/>
                  <w:tcBorders>
                    <w:top w:val="single" w:sz="12" w:space="0" w:color="auto"/>
                    <w:left w:val="nil"/>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450" w:type="pct"/>
                  <w:vMerge/>
                  <w:tcBorders>
                    <w:top w:val="single" w:sz="12" w:space="0" w:color="auto"/>
                    <w:left w:val="nil"/>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453" w:type="pct"/>
                  <w:vMerge/>
                  <w:tcBorders>
                    <w:top w:val="single" w:sz="12" w:space="0" w:color="auto"/>
                    <w:left w:val="nil"/>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663" w:type="pct"/>
                  <w:vMerge/>
                  <w:tcBorders>
                    <w:top w:val="single" w:sz="12" w:space="0" w:color="auto"/>
                    <w:left w:val="nil"/>
                    <w:bottom w:val="single" w:sz="6" w:space="0" w:color="auto"/>
                    <w:right w:val="single" w:sz="12" w:space="0" w:color="auto"/>
                  </w:tcBorders>
                  <w:shd w:val="clear" w:color="auto" w:fill="auto"/>
                  <w:vAlign w:val="center"/>
                </w:tcPr>
                <w:p w:rsidR="00FA0E33" w:rsidRDefault="00FA0E33">
                  <w:pPr>
                    <w:rPr>
                      <w:rFonts w:ascii="Times New Roman" w:hAnsi="Times New Roman" w:cs="Times New Roman"/>
                      <w:sz w:val="20"/>
                      <w:szCs w:val="20"/>
                    </w:rPr>
                  </w:pPr>
                </w:p>
              </w:tc>
            </w:tr>
            <w:tr w:rsidR="00FA0E33">
              <w:trPr>
                <w:trHeight w:val="90"/>
                <w:jc w:val="center"/>
              </w:trPr>
              <w:tc>
                <w:tcPr>
                  <w:tcW w:w="484" w:type="pct"/>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居民</w:t>
                  </w:r>
                </w:p>
              </w:tc>
              <w:tc>
                <w:tcPr>
                  <w:tcW w:w="1033" w:type="pct"/>
                  <w:tcBorders>
                    <w:top w:val="single" w:sz="6" w:space="0" w:color="auto"/>
                    <w:left w:val="nil"/>
                    <w:bottom w:val="single" w:sz="12"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113°9′34.11692″</w:t>
                  </w:r>
                </w:p>
              </w:tc>
              <w:tc>
                <w:tcPr>
                  <w:tcW w:w="966" w:type="pct"/>
                  <w:tcBorders>
                    <w:top w:val="single" w:sz="6" w:space="0" w:color="auto"/>
                    <w:left w:val="nil"/>
                    <w:bottom w:val="single" w:sz="12"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29°7′47.28249″</w:t>
                  </w:r>
                </w:p>
              </w:tc>
              <w:tc>
                <w:tcPr>
                  <w:tcW w:w="354" w:type="pct"/>
                  <w:tcBorders>
                    <w:top w:val="single" w:sz="6" w:space="0" w:color="auto"/>
                    <w:left w:val="nil"/>
                    <w:bottom w:val="single" w:sz="12"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居民</w:t>
                  </w:r>
                </w:p>
              </w:tc>
              <w:tc>
                <w:tcPr>
                  <w:tcW w:w="595" w:type="pct"/>
                  <w:tcBorders>
                    <w:top w:val="single" w:sz="6" w:space="0" w:color="auto"/>
                    <w:left w:val="nil"/>
                    <w:bottom w:val="single" w:sz="12"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约</w:t>
                  </w:r>
                  <w:r>
                    <w:rPr>
                      <w:rFonts w:ascii="Times New Roman" w:eastAsia="宋体" w:hAnsi="Times New Roman" w:cs="Times New Roman"/>
                      <w:kern w:val="0"/>
                      <w:szCs w:val="21"/>
                    </w:rPr>
                    <w:t>15</w:t>
                  </w:r>
                  <w:r>
                    <w:rPr>
                      <w:rFonts w:ascii="Times New Roman" w:eastAsia="宋体" w:hAnsi="Times New Roman" w:cs="宋体" w:hint="eastAsia"/>
                      <w:kern w:val="0"/>
                      <w:szCs w:val="21"/>
                    </w:rPr>
                    <w:t>户，约</w:t>
                  </w:r>
                  <w:r>
                    <w:rPr>
                      <w:rFonts w:ascii="Times New Roman" w:eastAsia="宋体" w:hAnsi="Times New Roman" w:cs="Times New Roman"/>
                      <w:kern w:val="0"/>
                      <w:szCs w:val="21"/>
                    </w:rPr>
                    <w:t>50</w:t>
                  </w:r>
                  <w:r>
                    <w:rPr>
                      <w:rFonts w:ascii="Times New Roman" w:eastAsia="宋体" w:hAnsi="Times New Roman" w:cs="宋体" w:hint="eastAsia"/>
                      <w:kern w:val="0"/>
                      <w:szCs w:val="21"/>
                    </w:rPr>
                    <w:t>人</w:t>
                  </w:r>
                </w:p>
              </w:tc>
              <w:tc>
                <w:tcPr>
                  <w:tcW w:w="450" w:type="pct"/>
                  <w:tcBorders>
                    <w:top w:val="single" w:sz="6" w:space="0" w:color="auto"/>
                    <w:left w:val="nil"/>
                    <w:bottom w:val="single" w:sz="12"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宋体" w:hint="eastAsia"/>
                      <w:kern w:val="0"/>
                      <w:szCs w:val="21"/>
                    </w:rPr>
                    <w:t>二类</w:t>
                  </w:r>
                </w:p>
              </w:tc>
              <w:tc>
                <w:tcPr>
                  <w:tcW w:w="453" w:type="pct"/>
                  <w:tcBorders>
                    <w:top w:val="single" w:sz="6" w:space="0" w:color="auto"/>
                    <w:left w:val="nil"/>
                    <w:bottom w:val="single" w:sz="12" w:space="0" w:color="auto"/>
                    <w:right w:val="single" w:sz="6"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NE</w:t>
                  </w:r>
                </w:p>
              </w:tc>
              <w:tc>
                <w:tcPr>
                  <w:tcW w:w="663" w:type="pct"/>
                  <w:tcBorders>
                    <w:top w:val="single" w:sz="6" w:space="0" w:color="auto"/>
                    <w:left w:val="nil"/>
                    <w:bottom w:val="single" w:sz="12" w:space="0" w:color="auto"/>
                    <w:right w:val="single" w:sz="12" w:space="0" w:color="auto"/>
                  </w:tcBorders>
                  <w:shd w:val="clear" w:color="auto" w:fill="auto"/>
                  <w:vAlign w:val="center"/>
                </w:tcPr>
                <w:p w:rsidR="00FA0E33" w:rsidRDefault="00CC0067">
                  <w:pPr>
                    <w:widowControl/>
                    <w:adjustRightInd w:val="0"/>
                    <w:snapToGrid w:val="0"/>
                    <w:jc w:val="center"/>
                  </w:pPr>
                  <w:r>
                    <w:rPr>
                      <w:rFonts w:ascii="Times New Roman" w:eastAsia="宋体" w:hAnsi="Times New Roman" w:cs="Times New Roman"/>
                      <w:kern w:val="0"/>
                      <w:szCs w:val="21"/>
                    </w:rPr>
                    <w:t>400-500</w:t>
                  </w:r>
                </w:p>
              </w:tc>
            </w:tr>
          </w:tbl>
          <w:p w:rsidR="00FA0E33" w:rsidRDefault="00CC0067">
            <w:pPr>
              <w:widowControl/>
              <w:adjustRightInd w:val="0"/>
              <w:snapToGrid w:val="0"/>
              <w:spacing w:line="360" w:lineRule="auto"/>
              <w:ind w:firstLineChars="200" w:firstLine="480"/>
              <w:jc w:val="left"/>
            </w:pPr>
            <w:r>
              <w:rPr>
                <w:rFonts w:ascii="宋体" w:eastAsia="宋体" w:hAnsi="宋体" w:cs="宋体" w:hint="eastAsia"/>
                <w:kern w:val="0"/>
                <w:sz w:val="24"/>
                <w:szCs w:val="21"/>
              </w:rPr>
              <w:t>②</w:t>
            </w:r>
            <w:r>
              <w:rPr>
                <w:rFonts w:ascii="Times New Roman" w:eastAsia="宋体" w:hAnsi="宋体" w:cs="宋体" w:hint="eastAsia"/>
                <w:kern w:val="0"/>
                <w:sz w:val="24"/>
                <w:szCs w:val="21"/>
              </w:rPr>
              <w:t>地表水环境保护目标：</w:t>
            </w:r>
          </w:p>
          <w:p w:rsidR="00FA0E33" w:rsidRDefault="00CC0067">
            <w:pPr>
              <w:pStyle w:val="aff3"/>
              <w:ind w:firstLine="482"/>
            </w:pPr>
            <w:r>
              <w:rPr>
                <w:rFonts w:cs="宋体" w:hint="eastAsia"/>
              </w:rPr>
              <w:t>表</w:t>
            </w:r>
            <w:r>
              <w:t xml:space="preserve">3-5   </w:t>
            </w:r>
            <w:r>
              <w:rPr>
                <w:rFonts w:cs="宋体" w:hint="eastAsia"/>
              </w:rPr>
              <w:t>地表水环境保护目标一览表</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449"/>
              <w:gridCol w:w="1085"/>
              <w:gridCol w:w="1814"/>
              <w:gridCol w:w="791"/>
              <w:gridCol w:w="1219"/>
              <w:gridCol w:w="3001"/>
            </w:tblGrid>
            <w:tr w:rsidR="00FA0E33">
              <w:trPr>
                <w:trHeight w:val="90"/>
                <w:jc w:val="center"/>
              </w:trPr>
              <w:tc>
                <w:tcPr>
                  <w:tcW w:w="268" w:type="pct"/>
                  <w:tcBorders>
                    <w:top w:val="single" w:sz="12" w:space="0" w:color="000000"/>
                    <w:left w:val="single" w:sz="12" w:space="0" w:color="000000"/>
                    <w:bottom w:val="single" w:sz="6" w:space="0" w:color="000000"/>
                    <w:right w:val="single" w:sz="6" w:space="0" w:color="000000"/>
                  </w:tcBorders>
                  <w:shd w:val="clear" w:color="auto" w:fill="auto"/>
                  <w:vAlign w:val="center"/>
                </w:tcPr>
                <w:p w:rsidR="00FA0E33" w:rsidRDefault="00CC0067">
                  <w:pPr>
                    <w:widowControl/>
                    <w:adjustRightInd w:val="0"/>
                    <w:snapToGrid w:val="0"/>
                    <w:spacing w:line="360" w:lineRule="auto"/>
                    <w:jc w:val="center"/>
                  </w:pPr>
                  <w:r>
                    <w:rPr>
                      <w:rFonts w:ascii="Times New Roman" w:eastAsia="宋体" w:hAnsi="Times New Roman" w:cs="宋体" w:hint="eastAsia"/>
                      <w:kern w:val="0"/>
                      <w:szCs w:val="21"/>
                    </w:rPr>
                    <w:t>序号</w:t>
                  </w:r>
                </w:p>
              </w:tc>
              <w:tc>
                <w:tcPr>
                  <w:tcW w:w="649" w:type="pct"/>
                  <w:tcBorders>
                    <w:top w:val="single" w:sz="12" w:space="0" w:color="000000"/>
                    <w:left w:val="nil"/>
                    <w:bottom w:val="single" w:sz="6" w:space="0" w:color="000000"/>
                    <w:right w:val="single" w:sz="6" w:space="0" w:color="000000"/>
                  </w:tcBorders>
                  <w:shd w:val="clear" w:color="auto" w:fill="auto"/>
                  <w:vAlign w:val="center"/>
                </w:tcPr>
                <w:p w:rsidR="00FA0E33" w:rsidRDefault="00CC0067">
                  <w:pPr>
                    <w:widowControl/>
                    <w:adjustRightInd w:val="0"/>
                    <w:snapToGrid w:val="0"/>
                    <w:spacing w:line="360" w:lineRule="auto"/>
                    <w:jc w:val="center"/>
                  </w:pPr>
                  <w:r>
                    <w:rPr>
                      <w:rFonts w:ascii="Times New Roman" w:eastAsia="宋体" w:hAnsi="Times New Roman" w:cs="宋体" w:hint="eastAsia"/>
                      <w:kern w:val="0"/>
                      <w:szCs w:val="21"/>
                    </w:rPr>
                    <w:t>环境保护目标</w:t>
                  </w:r>
                </w:p>
              </w:tc>
              <w:tc>
                <w:tcPr>
                  <w:tcW w:w="1085" w:type="pct"/>
                  <w:tcBorders>
                    <w:top w:val="single" w:sz="12" w:space="0" w:color="000000"/>
                    <w:left w:val="nil"/>
                    <w:bottom w:val="single" w:sz="6" w:space="0" w:color="000000"/>
                    <w:right w:val="single" w:sz="6" w:space="0" w:color="000000"/>
                  </w:tcBorders>
                  <w:shd w:val="clear" w:color="auto" w:fill="auto"/>
                  <w:vAlign w:val="center"/>
                </w:tcPr>
                <w:p w:rsidR="00FA0E33" w:rsidRDefault="00CC0067">
                  <w:pPr>
                    <w:widowControl/>
                    <w:adjustRightInd w:val="0"/>
                    <w:snapToGrid w:val="0"/>
                    <w:spacing w:line="360" w:lineRule="auto"/>
                    <w:jc w:val="center"/>
                  </w:pPr>
                  <w:r>
                    <w:rPr>
                      <w:rFonts w:ascii="Times New Roman" w:eastAsia="宋体" w:hAnsi="Times New Roman" w:cs="宋体" w:hint="eastAsia"/>
                      <w:kern w:val="0"/>
                      <w:szCs w:val="21"/>
                    </w:rPr>
                    <w:t>厂界距保护目标最近距离和方向</w:t>
                  </w:r>
                </w:p>
              </w:tc>
              <w:tc>
                <w:tcPr>
                  <w:tcW w:w="473" w:type="pct"/>
                  <w:tcBorders>
                    <w:top w:val="single" w:sz="12" w:space="0" w:color="000000"/>
                    <w:left w:val="nil"/>
                    <w:bottom w:val="single" w:sz="6" w:space="0" w:color="000000"/>
                    <w:right w:val="single" w:sz="6" w:space="0" w:color="000000"/>
                  </w:tcBorders>
                  <w:shd w:val="clear" w:color="auto" w:fill="auto"/>
                  <w:vAlign w:val="center"/>
                </w:tcPr>
                <w:p w:rsidR="00FA0E33" w:rsidRDefault="00CC0067">
                  <w:pPr>
                    <w:widowControl/>
                    <w:adjustRightInd w:val="0"/>
                    <w:snapToGrid w:val="0"/>
                    <w:spacing w:line="360" w:lineRule="auto"/>
                    <w:jc w:val="center"/>
                  </w:pPr>
                  <w:r>
                    <w:rPr>
                      <w:rFonts w:ascii="Times New Roman" w:eastAsia="宋体" w:hAnsi="Times New Roman" w:cs="宋体" w:hint="eastAsia"/>
                      <w:kern w:val="0"/>
                      <w:szCs w:val="21"/>
                    </w:rPr>
                    <w:t>规模</w:t>
                  </w:r>
                </w:p>
              </w:tc>
              <w:tc>
                <w:tcPr>
                  <w:tcW w:w="729" w:type="pct"/>
                  <w:tcBorders>
                    <w:top w:val="single" w:sz="12" w:space="0" w:color="000000"/>
                    <w:left w:val="nil"/>
                    <w:bottom w:val="single" w:sz="6" w:space="0" w:color="000000"/>
                    <w:right w:val="single" w:sz="6" w:space="0" w:color="000000"/>
                  </w:tcBorders>
                  <w:shd w:val="clear" w:color="auto" w:fill="auto"/>
                  <w:vAlign w:val="center"/>
                </w:tcPr>
                <w:p w:rsidR="00FA0E33" w:rsidRDefault="00CC0067">
                  <w:pPr>
                    <w:widowControl/>
                    <w:adjustRightInd w:val="0"/>
                    <w:snapToGrid w:val="0"/>
                    <w:spacing w:line="360" w:lineRule="auto"/>
                    <w:jc w:val="center"/>
                  </w:pPr>
                  <w:r>
                    <w:rPr>
                      <w:rFonts w:ascii="Times New Roman" w:eastAsia="宋体" w:hAnsi="Times New Roman" w:cs="宋体" w:hint="eastAsia"/>
                      <w:kern w:val="0"/>
                      <w:szCs w:val="21"/>
                    </w:rPr>
                    <w:t>功能</w:t>
                  </w:r>
                </w:p>
              </w:tc>
              <w:tc>
                <w:tcPr>
                  <w:tcW w:w="1794" w:type="pct"/>
                  <w:tcBorders>
                    <w:top w:val="single" w:sz="12" w:space="0" w:color="000000"/>
                    <w:left w:val="nil"/>
                    <w:bottom w:val="single" w:sz="6" w:space="0" w:color="000000"/>
                    <w:right w:val="single" w:sz="12" w:space="0" w:color="000000"/>
                  </w:tcBorders>
                  <w:shd w:val="clear" w:color="auto" w:fill="auto"/>
                  <w:vAlign w:val="center"/>
                </w:tcPr>
                <w:p w:rsidR="00FA0E33" w:rsidRDefault="00CC0067">
                  <w:pPr>
                    <w:widowControl/>
                    <w:adjustRightInd w:val="0"/>
                    <w:snapToGrid w:val="0"/>
                    <w:spacing w:line="360" w:lineRule="auto"/>
                    <w:jc w:val="center"/>
                  </w:pPr>
                  <w:r>
                    <w:rPr>
                      <w:rFonts w:ascii="Times New Roman" w:eastAsia="宋体" w:hAnsi="Times New Roman" w:cs="宋体" w:hint="eastAsia"/>
                      <w:kern w:val="0"/>
                      <w:szCs w:val="21"/>
                    </w:rPr>
                    <w:t>保护级别</w:t>
                  </w:r>
                </w:p>
              </w:tc>
            </w:tr>
            <w:tr w:rsidR="00FA0E33">
              <w:trPr>
                <w:trHeight w:val="90"/>
                <w:jc w:val="center"/>
              </w:trPr>
              <w:tc>
                <w:tcPr>
                  <w:tcW w:w="268"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FA0E33" w:rsidRDefault="00CC0067">
                  <w:pPr>
                    <w:widowControl/>
                    <w:adjustRightInd w:val="0"/>
                    <w:snapToGrid w:val="0"/>
                    <w:spacing w:line="360" w:lineRule="auto"/>
                    <w:jc w:val="center"/>
                  </w:pPr>
                  <w:r>
                    <w:rPr>
                      <w:rFonts w:ascii="Times New Roman" w:eastAsia="宋体" w:hAnsi="Times New Roman" w:cs="Times New Roman"/>
                      <w:kern w:val="0"/>
                      <w:szCs w:val="21"/>
                    </w:rPr>
                    <w:t>1</w:t>
                  </w:r>
                </w:p>
              </w:tc>
              <w:tc>
                <w:tcPr>
                  <w:tcW w:w="649" w:type="pct"/>
                  <w:tcBorders>
                    <w:top w:val="single" w:sz="6" w:space="0" w:color="000000"/>
                    <w:left w:val="nil"/>
                    <w:bottom w:val="single" w:sz="12" w:space="0" w:color="000000"/>
                    <w:right w:val="single" w:sz="6" w:space="0" w:color="000000"/>
                  </w:tcBorders>
                  <w:shd w:val="clear" w:color="auto" w:fill="auto"/>
                  <w:vAlign w:val="center"/>
                </w:tcPr>
                <w:p w:rsidR="00FA0E33" w:rsidRDefault="00CC0067">
                  <w:pPr>
                    <w:widowControl/>
                    <w:adjustRightInd w:val="0"/>
                    <w:snapToGrid w:val="0"/>
                    <w:spacing w:line="360" w:lineRule="auto"/>
                    <w:jc w:val="center"/>
                  </w:pPr>
                  <w:r>
                    <w:rPr>
                      <w:rFonts w:ascii="Times New Roman" w:eastAsia="宋体" w:hAnsi="Times New Roman" w:cs="宋体" w:hint="eastAsia"/>
                      <w:kern w:val="0"/>
                      <w:szCs w:val="21"/>
                    </w:rPr>
                    <w:t>新墙河</w:t>
                  </w:r>
                </w:p>
              </w:tc>
              <w:tc>
                <w:tcPr>
                  <w:tcW w:w="1085" w:type="pct"/>
                  <w:tcBorders>
                    <w:top w:val="single" w:sz="6" w:space="0" w:color="000000"/>
                    <w:left w:val="nil"/>
                    <w:bottom w:val="single" w:sz="12" w:space="0" w:color="000000"/>
                    <w:right w:val="single" w:sz="6" w:space="0" w:color="000000"/>
                  </w:tcBorders>
                  <w:shd w:val="clear" w:color="auto" w:fill="auto"/>
                  <w:vAlign w:val="center"/>
                </w:tcPr>
                <w:p w:rsidR="00FA0E33" w:rsidRDefault="00CC0067">
                  <w:pPr>
                    <w:widowControl/>
                    <w:adjustRightInd w:val="0"/>
                    <w:snapToGrid w:val="0"/>
                    <w:spacing w:line="360" w:lineRule="auto"/>
                    <w:jc w:val="center"/>
                  </w:pPr>
                  <w:r>
                    <w:rPr>
                      <w:rFonts w:ascii="Times New Roman" w:eastAsia="宋体" w:hAnsi="Times New Roman" w:cs="Times New Roman"/>
                      <w:kern w:val="0"/>
                      <w:szCs w:val="21"/>
                    </w:rPr>
                    <w:t>N</w:t>
                  </w:r>
                  <w:r>
                    <w:rPr>
                      <w:rFonts w:ascii="Times New Roman" w:eastAsia="宋体" w:hAnsi="Times New Roman" w:cs="宋体" w:hint="eastAsia"/>
                      <w:kern w:val="0"/>
                      <w:szCs w:val="21"/>
                    </w:rPr>
                    <w:t>，</w:t>
                  </w:r>
                  <w:r>
                    <w:rPr>
                      <w:rFonts w:ascii="Times New Roman" w:eastAsia="宋体" w:hAnsi="Times New Roman" w:cs="Times New Roman"/>
                      <w:kern w:val="0"/>
                      <w:szCs w:val="21"/>
                    </w:rPr>
                    <w:t>3.6km</w:t>
                  </w:r>
                </w:p>
              </w:tc>
              <w:tc>
                <w:tcPr>
                  <w:tcW w:w="473" w:type="pct"/>
                  <w:tcBorders>
                    <w:top w:val="single" w:sz="6" w:space="0" w:color="000000"/>
                    <w:left w:val="nil"/>
                    <w:bottom w:val="single" w:sz="12" w:space="0" w:color="000000"/>
                    <w:right w:val="single" w:sz="6" w:space="0" w:color="000000"/>
                  </w:tcBorders>
                  <w:shd w:val="clear" w:color="auto" w:fill="auto"/>
                  <w:vAlign w:val="center"/>
                </w:tcPr>
                <w:p w:rsidR="00FA0E33" w:rsidRDefault="00CC0067">
                  <w:pPr>
                    <w:widowControl/>
                    <w:adjustRightInd w:val="0"/>
                    <w:snapToGrid w:val="0"/>
                    <w:spacing w:line="360" w:lineRule="auto"/>
                    <w:jc w:val="center"/>
                  </w:pPr>
                  <w:r>
                    <w:rPr>
                      <w:rFonts w:ascii="Times New Roman" w:eastAsia="宋体" w:hAnsi="Times New Roman" w:cs="宋体" w:hint="eastAsia"/>
                      <w:kern w:val="0"/>
                      <w:szCs w:val="21"/>
                    </w:rPr>
                    <w:t>中河</w:t>
                  </w:r>
                </w:p>
              </w:tc>
              <w:tc>
                <w:tcPr>
                  <w:tcW w:w="729" w:type="pct"/>
                  <w:tcBorders>
                    <w:top w:val="single" w:sz="6" w:space="0" w:color="000000"/>
                    <w:left w:val="nil"/>
                    <w:bottom w:val="single" w:sz="12" w:space="0" w:color="000000"/>
                    <w:right w:val="single" w:sz="6" w:space="0" w:color="000000"/>
                  </w:tcBorders>
                  <w:shd w:val="clear" w:color="auto" w:fill="auto"/>
                  <w:vAlign w:val="center"/>
                </w:tcPr>
                <w:p w:rsidR="00FA0E33" w:rsidRDefault="00CC0067">
                  <w:pPr>
                    <w:widowControl/>
                    <w:adjustRightInd w:val="0"/>
                    <w:snapToGrid w:val="0"/>
                    <w:spacing w:line="360" w:lineRule="auto"/>
                    <w:jc w:val="center"/>
                  </w:pPr>
                  <w:r>
                    <w:rPr>
                      <w:rFonts w:ascii="Times New Roman" w:eastAsia="宋体" w:hAnsi="Times New Roman" w:cs="宋体" w:hint="eastAsia"/>
                      <w:kern w:val="0"/>
                      <w:szCs w:val="21"/>
                    </w:rPr>
                    <w:t>渔业用水</w:t>
                  </w:r>
                </w:p>
              </w:tc>
              <w:tc>
                <w:tcPr>
                  <w:tcW w:w="1794" w:type="pct"/>
                  <w:tcBorders>
                    <w:top w:val="single" w:sz="6" w:space="0" w:color="000000"/>
                    <w:left w:val="nil"/>
                    <w:bottom w:val="single" w:sz="12" w:space="0" w:color="000000"/>
                    <w:right w:val="single" w:sz="12" w:space="0" w:color="000000"/>
                  </w:tcBorders>
                  <w:shd w:val="clear" w:color="auto" w:fill="auto"/>
                  <w:vAlign w:val="center"/>
                </w:tcPr>
                <w:p w:rsidR="00FA0E33" w:rsidRDefault="00CC0067">
                  <w:pPr>
                    <w:widowControl/>
                    <w:adjustRightInd w:val="0"/>
                    <w:snapToGrid w:val="0"/>
                    <w:spacing w:line="360" w:lineRule="auto"/>
                    <w:jc w:val="center"/>
                  </w:pPr>
                  <w:r>
                    <w:rPr>
                      <w:rFonts w:ascii="Times New Roman" w:eastAsia="宋体" w:hAnsi="Times New Roman" w:cs="宋体" w:hint="eastAsia"/>
                      <w:kern w:val="0"/>
                      <w:szCs w:val="21"/>
                    </w:rPr>
                    <w:t>（</w:t>
                  </w:r>
                  <w:r>
                    <w:rPr>
                      <w:rFonts w:ascii="Times New Roman" w:eastAsia="宋体" w:hAnsi="Times New Roman" w:cs="Times New Roman"/>
                      <w:kern w:val="0"/>
                      <w:szCs w:val="21"/>
                    </w:rPr>
                    <w:t>GB3838-2002</w:t>
                  </w:r>
                  <w:r>
                    <w:rPr>
                      <w:rFonts w:ascii="Times New Roman" w:eastAsia="宋体" w:hAnsi="Times New Roman" w:cs="宋体" w:hint="eastAsia"/>
                      <w:kern w:val="0"/>
                      <w:szCs w:val="21"/>
                    </w:rPr>
                    <w:t>）中</w:t>
                  </w:r>
                  <w:r>
                    <w:rPr>
                      <w:rFonts w:ascii="Times New Roman" w:eastAsia="宋体" w:hAnsi="Times New Roman" w:cs="Times New Roman"/>
                      <w:kern w:val="0"/>
                      <w:szCs w:val="21"/>
                    </w:rPr>
                    <w:t>Ⅲ</w:t>
                  </w:r>
                  <w:r>
                    <w:rPr>
                      <w:rFonts w:ascii="Times New Roman" w:eastAsia="宋体" w:hAnsi="Times New Roman" w:cs="宋体" w:hint="eastAsia"/>
                      <w:kern w:val="0"/>
                      <w:szCs w:val="21"/>
                    </w:rPr>
                    <w:t>类标准</w:t>
                  </w:r>
                </w:p>
              </w:tc>
            </w:tr>
          </w:tbl>
          <w:p w:rsidR="00FA0E33" w:rsidRDefault="00CC0067">
            <w:pPr>
              <w:widowControl/>
              <w:adjustRightInd w:val="0"/>
              <w:snapToGrid w:val="0"/>
              <w:spacing w:line="360" w:lineRule="auto"/>
              <w:ind w:firstLineChars="200" w:firstLine="480"/>
              <w:jc w:val="left"/>
            </w:pPr>
            <w:r>
              <w:rPr>
                <w:rFonts w:ascii="宋体" w:eastAsia="宋体" w:hAnsi="宋体" w:cs="宋体" w:hint="eastAsia"/>
                <w:kern w:val="0"/>
                <w:sz w:val="24"/>
                <w:szCs w:val="21"/>
              </w:rPr>
              <w:t>③</w:t>
            </w:r>
            <w:r>
              <w:rPr>
                <w:rFonts w:ascii="Times New Roman" w:eastAsia="宋体" w:hAnsi="宋体" w:cs="宋体" w:hint="eastAsia"/>
                <w:kern w:val="0"/>
                <w:sz w:val="24"/>
                <w:szCs w:val="21"/>
              </w:rPr>
              <w:t>声环境保护目标：</w:t>
            </w:r>
          </w:p>
          <w:p w:rsidR="00FA0E33" w:rsidRDefault="00CC0067">
            <w:pPr>
              <w:widowControl/>
              <w:adjustRightInd w:val="0"/>
              <w:snapToGrid w:val="0"/>
              <w:spacing w:line="360" w:lineRule="auto"/>
              <w:ind w:firstLineChars="200" w:firstLine="480"/>
              <w:jc w:val="left"/>
            </w:pPr>
            <w:r>
              <w:rPr>
                <w:rFonts w:ascii="Times New Roman" w:eastAsia="宋体" w:hAnsi="宋体" w:cs="宋体" w:hint="eastAsia"/>
                <w:kern w:val="0"/>
                <w:sz w:val="24"/>
                <w:szCs w:val="21"/>
              </w:rPr>
              <w:t>厂界外周边</w:t>
            </w:r>
            <w:r>
              <w:rPr>
                <w:rFonts w:ascii="Times New Roman" w:eastAsia="宋体" w:hAnsi="Times New Roman" w:cs="Times New Roman"/>
                <w:kern w:val="0"/>
                <w:sz w:val="24"/>
                <w:szCs w:val="21"/>
              </w:rPr>
              <w:t>50</w:t>
            </w:r>
            <w:r>
              <w:rPr>
                <w:rFonts w:ascii="Times New Roman" w:eastAsia="宋体" w:hAnsi="宋体" w:cs="宋体" w:hint="eastAsia"/>
                <w:kern w:val="0"/>
                <w:sz w:val="24"/>
                <w:szCs w:val="21"/>
              </w:rPr>
              <w:t>米范围内无声环境保护目标。</w:t>
            </w:r>
          </w:p>
          <w:p w:rsidR="00FA0E33" w:rsidRDefault="00CC0067">
            <w:pPr>
              <w:widowControl/>
              <w:adjustRightInd w:val="0"/>
              <w:snapToGrid w:val="0"/>
              <w:spacing w:line="360" w:lineRule="auto"/>
              <w:ind w:firstLineChars="200" w:firstLine="480"/>
              <w:jc w:val="left"/>
            </w:pPr>
            <w:r>
              <w:rPr>
                <w:rFonts w:ascii="宋体" w:eastAsia="宋体" w:hAnsi="宋体" w:cs="宋体" w:hint="eastAsia"/>
                <w:kern w:val="0"/>
                <w:sz w:val="24"/>
                <w:szCs w:val="21"/>
              </w:rPr>
              <w:t>④</w:t>
            </w:r>
            <w:r>
              <w:rPr>
                <w:rFonts w:ascii="Times New Roman" w:eastAsia="宋体" w:hAnsi="宋体" w:cs="宋体" w:hint="eastAsia"/>
                <w:kern w:val="0"/>
                <w:sz w:val="24"/>
                <w:szCs w:val="21"/>
              </w:rPr>
              <w:t>地下水环境保护目标：</w:t>
            </w:r>
          </w:p>
          <w:p w:rsidR="00FA0E33" w:rsidRDefault="00CC0067">
            <w:pPr>
              <w:widowControl/>
              <w:adjustRightInd w:val="0"/>
              <w:snapToGrid w:val="0"/>
              <w:spacing w:line="360" w:lineRule="auto"/>
              <w:ind w:firstLineChars="200" w:firstLine="480"/>
              <w:jc w:val="left"/>
              <w:rPr>
                <w:kern w:val="0"/>
                <w:sz w:val="24"/>
                <w:szCs w:val="21"/>
              </w:rPr>
            </w:pPr>
            <w:r>
              <w:rPr>
                <w:rFonts w:ascii="Times New Roman" w:eastAsia="宋体" w:hAnsi="宋体" w:cs="宋体" w:hint="eastAsia"/>
                <w:kern w:val="0"/>
                <w:sz w:val="24"/>
                <w:szCs w:val="21"/>
              </w:rPr>
              <w:t>项目厂界外</w:t>
            </w:r>
            <w:r>
              <w:rPr>
                <w:rFonts w:ascii="Times New Roman" w:eastAsia="宋体" w:hAnsi="Times New Roman" w:cs="Times New Roman"/>
                <w:kern w:val="0"/>
                <w:sz w:val="24"/>
                <w:szCs w:val="21"/>
              </w:rPr>
              <w:t>500</w:t>
            </w:r>
            <w:r>
              <w:rPr>
                <w:rFonts w:ascii="Times New Roman" w:eastAsia="宋体" w:hAnsi="宋体" w:cs="宋体" w:hint="eastAsia"/>
                <w:kern w:val="0"/>
                <w:sz w:val="24"/>
                <w:szCs w:val="21"/>
              </w:rPr>
              <w:t>米范围内无地下水集中式饮用水水源和热水、矿泉水、温泉等特殊地下水资源。</w:t>
            </w:r>
          </w:p>
          <w:p w:rsidR="00FA0E33" w:rsidRDefault="00CC0067">
            <w:pPr>
              <w:widowControl/>
              <w:adjustRightInd w:val="0"/>
              <w:snapToGrid w:val="0"/>
              <w:spacing w:line="360" w:lineRule="auto"/>
              <w:ind w:firstLineChars="200" w:firstLine="480"/>
              <w:jc w:val="left"/>
              <w:rPr>
                <w:kern w:val="0"/>
                <w:sz w:val="24"/>
                <w:szCs w:val="21"/>
              </w:rPr>
            </w:pPr>
            <w:r>
              <w:rPr>
                <w:rFonts w:ascii="宋体" w:eastAsia="宋体" w:hAnsi="宋体" w:cs="宋体" w:hint="eastAsia"/>
                <w:kern w:val="0"/>
                <w:sz w:val="24"/>
                <w:szCs w:val="21"/>
              </w:rPr>
              <w:t>⑤</w:t>
            </w:r>
            <w:r>
              <w:rPr>
                <w:rFonts w:ascii="Times New Roman" w:eastAsia="宋体" w:hAnsi="宋体" w:cs="宋体" w:hint="eastAsia"/>
                <w:kern w:val="0"/>
                <w:sz w:val="24"/>
                <w:szCs w:val="21"/>
              </w:rPr>
              <w:t>生态环境保护目标：</w:t>
            </w:r>
          </w:p>
          <w:p w:rsidR="00FA0E33" w:rsidRDefault="00CC0067">
            <w:pPr>
              <w:widowControl/>
              <w:adjustRightInd w:val="0"/>
              <w:snapToGrid w:val="0"/>
              <w:spacing w:line="360" w:lineRule="auto"/>
              <w:ind w:firstLineChars="200" w:firstLine="480"/>
              <w:jc w:val="left"/>
              <w:rPr>
                <w:kern w:val="0"/>
                <w:sz w:val="24"/>
                <w:szCs w:val="21"/>
              </w:rPr>
            </w:pPr>
            <w:r>
              <w:rPr>
                <w:rFonts w:ascii="Times New Roman" w:eastAsia="宋体" w:hAnsi="宋体" w:cs="宋体" w:hint="eastAsia"/>
                <w:kern w:val="0"/>
                <w:sz w:val="24"/>
                <w:szCs w:val="21"/>
              </w:rPr>
              <w:t>本项目位于岳阳高新技术产业园区范围内，无生态环境保护目标。</w:t>
            </w:r>
          </w:p>
          <w:p w:rsidR="00FA0E33" w:rsidRDefault="00FA0E33"/>
          <w:p w:rsidR="00FA0E33" w:rsidRDefault="00FA0E33">
            <w:pPr>
              <w:pStyle w:val="a0"/>
              <w:widowControl/>
            </w:pPr>
          </w:p>
        </w:tc>
      </w:tr>
      <w:tr w:rsidR="00FA0E33">
        <w:trPr>
          <w:trHeight w:val="3094"/>
          <w:jc w:val="center"/>
        </w:trPr>
        <w:tc>
          <w:tcPr>
            <w:tcW w:w="456" w:type="dxa"/>
            <w:tcBorders>
              <w:top w:val="single" w:sz="8" w:space="0" w:color="auto"/>
              <w:left w:val="single" w:sz="12" w:space="0" w:color="auto"/>
              <w:bottom w:val="single" w:sz="8" w:space="0" w:color="auto"/>
              <w:right w:val="single" w:sz="8" w:space="0" w:color="auto"/>
            </w:tcBorders>
            <w:shd w:val="clear" w:color="auto" w:fill="auto"/>
            <w:tcMar>
              <w:left w:w="28" w:type="dxa"/>
              <w:right w:w="28" w:type="dxa"/>
            </w:tcMar>
            <w:vAlign w:val="center"/>
          </w:tcPr>
          <w:p w:rsidR="00FA0E33" w:rsidRDefault="00CC0067">
            <w:pPr>
              <w:adjustRightInd w:val="0"/>
              <w:snapToGrid w:val="0"/>
              <w:jc w:val="center"/>
              <w:rPr>
                <w:kern w:val="0"/>
                <w:sz w:val="24"/>
                <w:szCs w:val="21"/>
              </w:rPr>
            </w:pPr>
            <w:r>
              <w:rPr>
                <w:rFonts w:ascii="Times New Roman" w:eastAsia="宋体" w:hAnsi="Times New Roman" w:cs="宋体" w:hint="eastAsia"/>
                <w:kern w:val="0"/>
                <w:sz w:val="24"/>
                <w:szCs w:val="21"/>
              </w:rPr>
              <w:lastRenderedPageBreak/>
              <w:t>污染</w:t>
            </w:r>
          </w:p>
          <w:p w:rsidR="00FA0E33" w:rsidRDefault="00CC0067">
            <w:pPr>
              <w:adjustRightInd w:val="0"/>
              <w:snapToGrid w:val="0"/>
              <w:jc w:val="center"/>
              <w:rPr>
                <w:kern w:val="0"/>
                <w:sz w:val="24"/>
                <w:szCs w:val="21"/>
              </w:rPr>
            </w:pPr>
            <w:r>
              <w:rPr>
                <w:rFonts w:ascii="Times New Roman" w:eastAsia="宋体" w:hAnsi="Times New Roman" w:cs="宋体" w:hint="eastAsia"/>
                <w:kern w:val="0"/>
                <w:sz w:val="24"/>
                <w:szCs w:val="21"/>
              </w:rPr>
              <w:t>物排</w:t>
            </w:r>
          </w:p>
          <w:p w:rsidR="00FA0E33" w:rsidRDefault="00CC0067">
            <w:pPr>
              <w:adjustRightInd w:val="0"/>
              <w:snapToGrid w:val="0"/>
              <w:jc w:val="center"/>
              <w:rPr>
                <w:kern w:val="0"/>
                <w:sz w:val="24"/>
                <w:szCs w:val="21"/>
              </w:rPr>
            </w:pPr>
            <w:r>
              <w:rPr>
                <w:rFonts w:ascii="Times New Roman" w:eastAsia="宋体" w:hAnsi="Times New Roman" w:cs="宋体" w:hint="eastAsia"/>
                <w:kern w:val="0"/>
                <w:sz w:val="24"/>
                <w:szCs w:val="21"/>
              </w:rPr>
              <w:t>放控</w:t>
            </w:r>
          </w:p>
          <w:p w:rsidR="00FA0E33" w:rsidRDefault="00CC0067">
            <w:pPr>
              <w:adjustRightInd w:val="0"/>
              <w:snapToGrid w:val="0"/>
              <w:jc w:val="center"/>
              <w:rPr>
                <w:kern w:val="0"/>
                <w:sz w:val="24"/>
                <w:szCs w:val="21"/>
              </w:rPr>
            </w:pPr>
            <w:r>
              <w:rPr>
                <w:rFonts w:ascii="Times New Roman" w:eastAsia="宋体" w:hAnsi="Times New Roman" w:cs="宋体" w:hint="eastAsia"/>
                <w:kern w:val="0"/>
                <w:sz w:val="24"/>
                <w:szCs w:val="21"/>
              </w:rPr>
              <w:t>制标</w:t>
            </w:r>
          </w:p>
          <w:p w:rsidR="00FA0E33" w:rsidRDefault="00CC0067">
            <w:pPr>
              <w:adjustRightInd w:val="0"/>
              <w:snapToGrid w:val="0"/>
              <w:jc w:val="center"/>
              <w:rPr>
                <w:kern w:val="0"/>
              </w:rPr>
            </w:pPr>
            <w:r>
              <w:rPr>
                <w:rFonts w:ascii="Times New Roman" w:eastAsia="宋体" w:hAnsi="Times New Roman" w:cs="宋体" w:hint="eastAsia"/>
                <w:kern w:val="0"/>
                <w:sz w:val="24"/>
                <w:szCs w:val="21"/>
              </w:rPr>
              <w:t>准</w:t>
            </w:r>
          </w:p>
        </w:tc>
        <w:tc>
          <w:tcPr>
            <w:tcW w:w="8605" w:type="dxa"/>
            <w:tcBorders>
              <w:top w:val="single" w:sz="8" w:space="0" w:color="auto"/>
              <w:left w:val="single" w:sz="8" w:space="0" w:color="auto"/>
              <w:bottom w:val="single" w:sz="8" w:space="0" w:color="auto"/>
              <w:right w:val="single" w:sz="12" w:space="0" w:color="auto"/>
            </w:tcBorders>
            <w:shd w:val="clear" w:color="auto" w:fill="auto"/>
            <w:vAlign w:val="center"/>
          </w:tcPr>
          <w:p w:rsidR="00FA0E33" w:rsidRDefault="00CC0067">
            <w:pPr>
              <w:pStyle w:val="2"/>
              <w:widowControl/>
              <w:ind w:firstLineChars="0" w:firstLine="0"/>
            </w:pPr>
            <w:r>
              <w:t>1</w:t>
            </w:r>
            <w:r>
              <w:rPr>
                <w:rFonts w:cs="宋体" w:hint="eastAsia"/>
              </w:rPr>
              <w:t>、废气</w:t>
            </w:r>
          </w:p>
          <w:p w:rsidR="00FA0E33" w:rsidRDefault="00CC0067">
            <w:pPr>
              <w:adjustRightInd w:val="0"/>
              <w:snapToGrid w:val="0"/>
              <w:spacing w:line="360" w:lineRule="auto"/>
              <w:ind w:leftChars="50" w:left="105" w:firstLineChars="200" w:firstLine="480"/>
              <w:jc w:val="left"/>
              <w:rPr>
                <w:kern w:val="0"/>
                <w:sz w:val="24"/>
                <w:u w:val="single"/>
              </w:rPr>
            </w:pPr>
            <w:r>
              <w:rPr>
                <w:rFonts w:ascii="宋体" w:eastAsia="宋体" w:hAnsi="宋体" w:cs="宋体" w:hint="eastAsia"/>
                <w:kern w:val="0"/>
                <w:sz w:val="24"/>
              </w:rPr>
              <w:t>在表征</w:t>
            </w:r>
            <w:r>
              <w:rPr>
                <w:rFonts w:ascii="Times New Roman" w:eastAsia="宋体" w:hAnsi="Times New Roman" w:cs="Times New Roman"/>
                <w:kern w:val="0"/>
                <w:sz w:val="24"/>
              </w:rPr>
              <w:t>VOCs</w:t>
            </w:r>
            <w:r>
              <w:rPr>
                <w:rFonts w:ascii="宋体" w:eastAsia="宋体" w:hAnsi="宋体" w:cs="宋体" w:hint="eastAsia"/>
                <w:kern w:val="0"/>
                <w:sz w:val="24"/>
              </w:rPr>
              <w:t>总体排放情况时，根据行业特征和环境管理要求，可采用总挥发性有机物（以</w:t>
            </w:r>
            <w:r>
              <w:rPr>
                <w:rFonts w:ascii="Times New Roman" w:eastAsia="宋体" w:hAnsi="Times New Roman" w:cs="Times New Roman"/>
                <w:kern w:val="0"/>
                <w:sz w:val="24"/>
              </w:rPr>
              <w:t>TVOC</w:t>
            </w:r>
            <w:r>
              <w:rPr>
                <w:rFonts w:ascii="宋体" w:eastAsia="宋体" w:hAnsi="宋体" w:cs="宋体" w:hint="eastAsia"/>
                <w:kern w:val="0"/>
                <w:sz w:val="24"/>
              </w:rPr>
              <w:t>表示）、非甲烷总烃（以</w:t>
            </w:r>
            <w:r>
              <w:rPr>
                <w:rFonts w:ascii="Times New Roman" w:eastAsia="宋体" w:hAnsi="Times New Roman" w:cs="Times New Roman"/>
                <w:kern w:val="0"/>
                <w:sz w:val="24"/>
              </w:rPr>
              <w:t>NHMC</w:t>
            </w:r>
            <w:r>
              <w:rPr>
                <w:rFonts w:ascii="宋体" w:eastAsia="宋体" w:hAnsi="宋体" w:cs="宋体" w:hint="eastAsia"/>
                <w:kern w:val="0"/>
                <w:sz w:val="24"/>
              </w:rPr>
              <w:t>表示）作为污染物控制项目，本项目</w:t>
            </w:r>
            <w:r>
              <w:rPr>
                <w:rFonts w:ascii="Times New Roman" w:eastAsia="宋体" w:hAnsi="Times New Roman" w:cs="Times New Roman"/>
                <w:kern w:val="0"/>
                <w:sz w:val="24"/>
              </w:rPr>
              <w:t>VOCs</w:t>
            </w:r>
            <w:r>
              <w:rPr>
                <w:rFonts w:ascii="宋体" w:eastAsia="宋体" w:hAnsi="宋体" w:cs="宋体" w:hint="eastAsia"/>
                <w:kern w:val="0"/>
                <w:sz w:val="24"/>
              </w:rPr>
              <w:t>以非甲烷总烃表征。</w:t>
            </w:r>
            <w:r>
              <w:rPr>
                <w:rFonts w:ascii="宋体" w:eastAsia="宋体" w:hAnsi="宋体" w:cs="宋体" w:hint="eastAsia"/>
                <w:kern w:val="0"/>
                <w:sz w:val="24"/>
                <w:u w:val="single"/>
              </w:rPr>
              <w:t>根据《排污许可证申请与核发技术规范</w:t>
            </w:r>
            <w:r>
              <w:rPr>
                <w:rFonts w:ascii="Times New Roman" w:eastAsia="宋体" w:hAnsi="Times New Roman" w:cs="Times New Roman"/>
                <w:kern w:val="0"/>
                <w:sz w:val="24"/>
                <w:u w:val="single"/>
              </w:rPr>
              <w:t xml:space="preserve"> </w:t>
            </w:r>
            <w:r>
              <w:rPr>
                <w:rFonts w:ascii="宋体" w:eastAsia="宋体" w:hAnsi="宋体" w:cs="宋体" w:hint="eastAsia"/>
                <w:kern w:val="0"/>
                <w:sz w:val="24"/>
                <w:u w:val="single"/>
              </w:rPr>
              <w:t>橡胶和塑料制品工业》（</w:t>
            </w:r>
            <w:r>
              <w:rPr>
                <w:rFonts w:ascii="Times New Roman" w:eastAsia="宋体" w:hAnsi="Times New Roman" w:cs="Times New Roman"/>
                <w:kern w:val="0"/>
                <w:sz w:val="24"/>
                <w:u w:val="single"/>
              </w:rPr>
              <w:t>HJ1122-2020</w:t>
            </w:r>
            <w:r>
              <w:rPr>
                <w:rFonts w:ascii="宋体" w:eastAsia="宋体" w:hAnsi="宋体" w:cs="宋体" w:hint="eastAsia"/>
                <w:kern w:val="0"/>
                <w:sz w:val="24"/>
                <w:u w:val="single"/>
              </w:rPr>
              <w:t>），注塑成型工序使用聚氯乙烯树脂生产塑料零件及其他塑料制品产生的非甲烷总烃执行《大气污染物综合排放标准》（</w:t>
            </w:r>
            <w:r>
              <w:rPr>
                <w:rFonts w:ascii="Times New Roman" w:eastAsia="宋体" w:hAnsi="Times New Roman" w:cs="Times New Roman"/>
                <w:kern w:val="0"/>
                <w:sz w:val="24"/>
                <w:u w:val="single"/>
              </w:rPr>
              <w:t>GB16297-1996</w:t>
            </w:r>
            <w:r>
              <w:rPr>
                <w:rFonts w:ascii="宋体" w:eastAsia="宋体" w:hAnsi="宋体" w:cs="宋体" w:hint="eastAsia"/>
                <w:kern w:val="0"/>
                <w:sz w:val="24"/>
                <w:u w:val="single"/>
              </w:rPr>
              <w:t>），使用除聚氯乙烯以外的树脂生产塑料零件及其他塑料制品执行《合成树脂工业污染物</w:t>
            </w:r>
            <w:r>
              <w:rPr>
                <w:rFonts w:ascii="Times New Roman" w:eastAsia="宋体" w:hAnsi="宋体" w:cs="宋体" w:hint="eastAsia"/>
                <w:kern w:val="0"/>
                <w:sz w:val="24"/>
                <w:u w:val="single"/>
              </w:rPr>
              <w:t>排放标准》（</w:t>
            </w:r>
            <w:r>
              <w:rPr>
                <w:rFonts w:ascii="Times New Roman" w:eastAsia="宋体" w:hAnsi="Times New Roman" w:cs="Times New Roman"/>
                <w:kern w:val="0"/>
                <w:sz w:val="24"/>
                <w:u w:val="single"/>
              </w:rPr>
              <w:t>GB 31572-2015</w:t>
            </w:r>
            <w:r>
              <w:rPr>
                <w:rFonts w:ascii="Times New Roman" w:eastAsia="宋体" w:hAnsi="宋体" w:cs="宋体" w:hint="eastAsia"/>
                <w:kern w:val="0"/>
                <w:sz w:val="24"/>
                <w:u w:val="single"/>
              </w:rPr>
              <w:t>），同时根据湖南省生态环境厅发布的关于执行污染物特别排放限值（第一批）公告，项目颗粒物执行</w:t>
            </w:r>
            <w:r>
              <w:rPr>
                <w:rFonts w:ascii="宋体" w:eastAsia="宋体" w:hAnsi="宋体" w:cs="宋体" w:hint="eastAsia"/>
                <w:kern w:val="0"/>
                <w:sz w:val="24"/>
                <w:u w:val="single"/>
              </w:rPr>
              <w:t>《合成树脂工业污染物</w:t>
            </w:r>
            <w:r>
              <w:rPr>
                <w:rFonts w:ascii="Times New Roman" w:eastAsia="宋体" w:hAnsi="宋体" w:cs="宋体" w:hint="eastAsia"/>
                <w:kern w:val="0"/>
                <w:sz w:val="24"/>
                <w:u w:val="single"/>
              </w:rPr>
              <w:t>排放标准》（</w:t>
            </w:r>
            <w:r>
              <w:rPr>
                <w:rFonts w:ascii="Times New Roman" w:eastAsia="宋体" w:hAnsi="Times New Roman" w:cs="Times New Roman"/>
                <w:kern w:val="0"/>
                <w:sz w:val="24"/>
                <w:u w:val="single"/>
              </w:rPr>
              <w:t>GB 31572-2015</w:t>
            </w:r>
            <w:r>
              <w:rPr>
                <w:rFonts w:ascii="Times New Roman" w:eastAsia="宋体" w:hAnsi="宋体" w:cs="宋体" w:hint="eastAsia"/>
                <w:kern w:val="0"/>
                <w:sz w:val="24"/>
                <w:u w:val="single"/>
              </w:rPr>
              <w:t>）表</w:t>
            </w:r>
            <w:r>
              <w:rPr>
                <w:rFonts w:ascii="Times New Roman" w:eastAsia="宋体" w:hAnsi="宋体" w:cs="Times New Roman"/>
                <w:kern w:val="0"/>
                <w:sz w:val="24"/>
                <w:u w:val="single"/>
              </w:rPr>
              <w:t>5</w:t>
            </w:r>
            <w:r>
              <w:rPr>
                <w:rFonts w:ascii="Times New Roman" w:eastAsia="宋体" w:hAnsi="宋体" w:cs="宋体" w:hint="eastAsia"/>
                <w:kern w:val="0"/>
                <w:sz w:val="24"/>
                <w:u w:val="single"/>
              </w:rPr>
              <w:t>中特别排放限值（但根据从严原则，项目颗粒物、有机废气排放执行《合成树脂工业污染物排放标准》（</w:t>
            </w:r>
            <w:r>
              <w:rPr>
                <w:rFonts w:ascii="Times New Roman" w:eastAsia="宋体" w:hAnsi="宋体" w:cs="Times New Roman"/>
                <w:kern w:val="0"/>
                <w:sz w:val="24"/>
                <w:u w:val="single"/>
              </w:rPr>
              <w:t>GB31572-20</w:t>
            </w:r>
            <w:r>
              <w:rPr>
                <w:rFonts w:ascii="Times New Roman" w:eastAsia="宋体" w:hAnsi="宋体" w:cs="Times New Roman"/>
                <w:kern w:val="0"/>
                <w:sz w:val="24"/>
                <w:u w:val="single"/>
              </w:rPr>
              <w:t>15</w:t>
            </w:r>
            <w:r>
              <w:rPr>
                <w:rFonts w:ascii="Times New Roman" w:eastAsia="宋体" w:hAnsi="宋体" w:cs="宋体" w:hint="eastAsia"/>
                <w:kern w:val="0"/>
                <w:sz w:val="24"/>
                <w:u w:val="single"/>
              </w:rPr>
              <w:t>）表</w:t>
            </w:r>
            <w:r>
              <w:rPr>
                <w:rFonts w:ascii="Times New Roman" w:eastAsia="宋体" w:hAnsi="宋体" w:cs="Times New Roman"/>
                <w:kern w:val="0"/>
                <w:sz w:val="24"/>
                <w:u w:val="single"/>
              </w:rPr>
              <w:t>4</w:t>
            </w:r>
            <w:r>
              <w:rPr>
                <w:rFonts w:ascii="Times New Roman" w:eastAsia="宋体" w:hAnsi="宋体" w:cs="宋体" w:hint="eastAsia"/>
                <w:kern w:val="0"/>
                <w:sz w:val="24"/>
                <w:u w:val="single"/>
              </w:rPr>
              <w:t>、表</w:t>
            </w:r>
            <w:r>
              <w:rPr>
                <w:rFonts w:ascii="Times New Roman" w:eastAsia="宋体" w:hAnsi="宋体" w:cs="Times New Roman"/>
                <w:kern w:val="0"/>
                <w:sz w:val="24"/>
                <w:u w:val="single"/>
              </w:rPr>
              <w:t>5</w:t>
            </w:r>
            <w:r>
              <w:rPr>
                <w:rFonts w:ascii="Times New Roman" w:eastAsia="宋体" w:hAnsi="宋体" w:cs="宋体" w:hint="eastAsia"/>
                <w:kern w:val="0"/>
                <w:sz w:val="24"/>
                <w:u w:val="single"/>
              </w:rPr>
              <w:t>排放限值及表</w:t>
            </w:r>
            <w:r>
              <w:rPr>
                <w:rFonts w:ascii="Times New Roman" w:eastAsia="宋体" w:hAnsi="宋体" w:cs="Times New Roman"/>
                <w:kern w:val="0"/>
                <w:sz w:val="24"/>
                <w:u w:val="single"/>
              </w:rPr>
              <w:t>9</w:t>
            </w:r>
            <w:r>
              <w:rPr>
                <w:rFonts w:ascii="Times New Roman" w:eastAsia="宋体" w:hAnsi="宋体" w:cs="宋体" w:hint="eastAsia"/>
                <w:kern w:val="0"/>
                <w:sz w:val="24"/>
                <w:u w:val="single"/>
              </w:rPr>
              <w:t>标准）</w:t>
            </w:r>
            <w:r>
              <w:rPr>
                <w:rFonts w:ascii="宋体" w:eastAsia="宋体" w:hAnsi="宋体" w:cs="宋体" w:hint="eastAsia"/>
                <w:kern w:val="0"/>
                <w:sz w:val="24"/>
                <w:u w:val="single"/>
              </w:rPr>
              <w:t>。</w:t>
            </w:r>
          </w:p>
          <w:p w:rsidR="00FA0E33" w:rsidRDefault="00CC0067">
            <w:pPr>
              <w:pStyle w:val="ad"/>
              <w:adjustRightInd w:val="0"/>
              <w:spacing w:beforeAutospacing="0" w:afterAutospacing="0" w:line="440" w:lineRule="exact"/>
              <w:jc w:val="center"/>
              <w:rPr>
                <w:rFonts w:hint="default"/>
                <w:b/>
                <w:szCs w:val="24"/>
                <w:u w:val="single"/>
              </w:rPr>
            </w:pPr>
            <w:bookmarkStart w:id="22" w:name="表196"/>
            <w:bookmarkStart w:id="23" w:name="表195"/>
            <w:bookmarkStart w:id="24" w:name="_Ref211701138"/>
            <w:r>
              <w:rPr>
                <w:b/>
                <w:bCs/>
                <w:kern w:val="2"/>
                <w:szCs w:val="24"/>
                <w:u w:val="single"/>
              </w:rPr>
              <w:t>表</w:t>
            </w:r>
            <w:r>
              <w:rPr>
                <w:rFonts w:ascii="Times New Roman" w:hAnsi="Times New Roman" w:hint="default"/>
                <w:b/>
                <w:bCs/>
                <w:kern w:val="2"/>
                <w:szCs w:val="24"/>
                <w:u w:val="single"/>
              </w:rPr>
              <w:t xml:space="preserve">3-6  </w:t>
            </w:r>
            <w:r>
              <w:rPr>
                <w:b/>
                <w:bCs/>
                <w:kern w:val="2"/>
                <w:szCs w:val="24"/>
                <w:u w:val="single"/>
              </w:rPr>
              <w:t>废气污染物排放限值</w:t>
            </w:r>
            <w:r>
              <w:rPr>
                <w:rFonts w:ascii="Times New Roman" w:hAnsi="Times New Roman" w:hint="default"/>
                <w:b/>
                <w:bCs/>
                <w:kern w:val="2"/>
                <w:szCs w:val="24"/>
                <w:u w:val="single"/>
              </w:rPr>
              <w:t xml:space="preserve">     </w:t>
            </w:r>
            <w:r>
              <w:rPr>
                <w:b/>
                <w:bCs/>
                <w:kern w:val="2"/>
                <w:szCs w:val="24"/>
                <w:u w:val="single"/>
              </w:rPr>
              <w:t>单位：</w:t>
            </w:r>
            <w:r>
              <w:rPr>
                <w:rFonts w:ascii="Times New Roman" w:hAnsi="Times New Roman" w:hint="default"/>
                <w:b/>
                <w:bCs/>
                <w:kern w:val="2"/>
                <w:szCs w:val="24"/>
                <w:u w:val="single"/>
              </w:rPr>
              <w:t>mg/m</w:t>
            </w:r>
            <w:r>
              <w:rPr>
                <w:rFonts w:ascii="Times New Roman" w:hAnsi="Times New Roman" w:hint="default"/>
                <w:b/>
                <w:bCs/>
                <w:kern w:val="2"/>
                <w:szCs w:val="24"/>
                <w:u w:val="single"/>
                <w:vertAlign w:val="superscript"/>
              </w:rPr>
              <w:t>3</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638"/>
              <w:gridCol w:w="1271"/>
              <w:gridCol w:w="2106"/>
              <w:gridCol w:w="2114"/>
              <w:gridCol w:w="2114"/>
            </w:tblGrid>
            <w:tr w:rsidR="00FA0E33">
              <w:trPr>
                <w:trHeight w:val="318"/>
                <w:jc w:val="center"/>
              </w:trPr>
              <w:tc>
                <w:tcPr>
                  <w:tcW w:w="0" w:type="auto"/>
                  <w:tcBorders>
                    <w:top w:val="single" w:sz="12" w:space="0" w:color="000000"/>
                    <w:left w:val="single" w:sz="12" w:space="0" w:color="000000"/>
                    <w:bottom w:val="single" w:sz="6" w:space="0" w:color="000000"/>
                    <w:right w:val="single" w:sz="6" w:space="0" w:color="000000"/>
                  </w:tcBorders>
                  <w:shd w:val="clear" w:color="auto" w:fill="auto"/>
                  <w:vAlign w:val="center"/>
                </w:tcPr>
                <w:p w:rsidR="00FA0E33" w:rsidRDefault="00CC0067">
                  <w:pPr>
                    <w:spacing w:line="360" w:lineRule="exact"/>
                    <w:jc w:val="center"/>
                    <w:rPr>
                      <w:rFonts w:ascii="Times New Roman" w:hAnsi="Times New Roman" w:cs="Times New Roman"/>
                      <w:b/>
                      <w:u w:val="single"/>
                    </w:rPr>
                  </w:pPr>
                  <w:r>
                    <w:rPr>
                      <w:rFonts w:ascii="Times New Roman" w:eastAsia="宋体" w:hAnsi="Times New Roman" w:cs="Times New Roman"/>
                      <w:b/>
                      <w:u w:val="single"/>
                    </w:rPr>
                    <w:t>序号</w:t>
                  </w:r>
                </w:p>
              </w:tc>
              <w:tc>
                <w:tcPr>
                  <w:tcW w:w="0" w:type="auto"/>
                  <w:tcBorders>
                    <w:top w:val="single" w:sz="12" w:space="0" w:color="000000"/>
                    <w:left w:val="single" w:sz="6" w:space="0" w:color="000000"/>
                    <w:bottom w:val="single" w:sz="6" w:space="0" w:color="000000"/>
                    <w:right w:val="single" w:sz="6" w:space="0" w:color="000000"/>
                  </w:tcBorders>
                  <w:shd w:val="clear" w:color="auto" w:fill="auto"/>
                  <w:vAlign w:val="center"/>
                </w:tcPr>
                <w:p w:rsidR="00FA0E33" w:rsidRDefault="00CC0067">
                  <w:pPr>
                    <w:spacing w:line="360" w:lineRule="exact"/>
                    <w:jc w:val="center"/>
                    <w:rPr>
                      <w:rFonts w:ascii="Times New Roman" w:hAnsi="Times New Roman" w:cs="Times New Roman"/>
                      <w:b/>
                      <w:u w:val="single"/>
                    </w:rPr>
                  </w:pPr>
                  <w:r>
                    <w:rPr>
                      <w:rFonts w:ascii="Times New Roman" w:eastAsia="宋体" w:hAnsi="Times New Roman" w:cs="Times New Roman"/>
                      <w:b/>
                      <w:u w:val="single"/>
                    </w:rPr>
                    <w:t>污染物项目</w:t>
                  </w:r>
                </w:p>
              </w:tc>
              <w:tc>
                <w:tcPr>
                  <w:tcW w:w="0" w:type="auto"/>
                  <w:tcBorders>
                    <w:top w:val="single" w:sz="12" w:space="0" w:color="000000"/>
                    <w:left w:val="single" w:sz="6" w:space="0" w:color="000000"/>
                    <w:bottom w:val="single" w:sz="6" w:space="0" w:color="000000"/>
                    <w:right w:val="single" w:sz="6" w:space="0" w:color="000000"/>
                  </w:tcBorders>
                  <w:shd w:val="clear" w:color="auto" w:fill="auto"/>
                  <w:vAlign w:val="center"/>
                </w:tcPr>
                <w:p w:rsidR="00FA0E33" w:rsidRDefault="00CC0067">
                  <w:pPr>
                    <w:spacing w:line="360" w:lineRule="exact"/>
                    <w:jc w:val="center"/>
                    <w:rPr>
                      <w:rFonts w:ascii="Times New Roman" w:hAnsi="Times New Roman" w:cs="Times New Roman"/>
                      <w:b/>
                      <w:u w:val="single"/>
                    </w:rPr>
                  </w:pPr>
                  <w:r>
                    <w:rPr>
                      <w:rFonts w:ascii="Times New Roman" w:eastAsia="宋体" w:hAnsi="Times New Roman" w:cs="Times New Roman"/>
                      <w:b/>
                      <w:u w:val="single"/>
                    </w:rPr>
                    <w:t>限值</w:t>
                  </w:r>
                </w:p>
              </w:tc>
              <w:tc>
                <w:tcPr>
                  <w:tcW w:w="0" w:type="auto"/>
                  <w:tcBorders>
                    <w:top w:val="single" w:sz="12" w:space="0" w:color="000000"/>
                    <w:left w:val="single" w:sz="6" w:space="0" w:color="000000"/>
                    <w:bottom w:val="single" w:sz="6" w:space="0" w:color="000000"/>
                    <w:right w:val="single" w:sz="6" w:space="0" w:color="000000"/>
                  </w:tcBorders>
                  <w:shd w:val="clear" w:color="auto" w:fill="auto"/>
                  <w:vAlign w:val="center"/>
                </w:tcPr>
                <w:p w:rsidR="00FA0E33" w:rsidRDefault="00CC0067">
                  <w:pPr>
                    <w:spacing w:line="360" w:lineRule="exact"/>
                    <w:jc w:val="center"/>
                    <w:rPr>
                      <w:rFonts w:ascii="Times New Roman" w:hAnsi="Times New Roman" w:cs="Times New Roman"/>
                      <w:b/>
                      <w:u w:val="single"/>
                    </w:rPr>
                  </w:pPr>
                  <w:r>
                    <w:rPr>
                      <w:rFonts w:ascii="Times New Roman" w:eastAsia="宋体" w:hAnsi="Times New Roman" w:cs="Times New Roman"/>
                      <w:b/>
                      <w:u w:val="single"/>
                    </w:rPr>
                    <w:t>适用的合成树脂类型</w:t>
                  </w:r>
                </w:p>
              </w:tc>
              <w:tc>
                <w:tcPr>
                  <w:tcW w:w="0" w:type="auto"/>
                  <w:tcBorders>
                    <w:top w:val="single" w:sz="12" w:space="0" w:color="000000"/>
                    <w:left w:val="single" w:sz="6" w:space="0" w:color="000000"/>
                    <w:bottom w:val="single" w:sz="6" w:space="0" w:color="000000"/>
                    <w:right w:val="single" w:sz="12" w:space="0" w:color="000000"/>
                  </w:tcBorders>
                  <w:shd w:val="clear" w:color="auto" w:fill="auto"/>
                  <w:vAlign w:val="center"/>
                </w:tcPr>
                <w:p w:rsidR="00FA0E33" w:rsidRDefault="00CC0067">
                  <w:pPr>
                    <w:spacing w:line="360" w:lineRule="exact"/>
                    <w:jc w:val="center"/>
                    <w:rPr>
                      <w:rFonts w:ascii="Times New Roman" w:hAnsi="Times New Roman" w:cs="Times New Roman"/>
                      <w:b/>
                      <w:u w:val="single"/>
                    </w:rPr>
                  </w:pPr>
                  <w:r>
                    <w:rPr>
                      <w:rFonts w:ascii="Times New Roman" w:eastAsia="宋体" w:hAnsi="Times New Roman" w:cs="Times New Roman"/>
                      <w:b/>
                      <w:u w:val="single"/>
                    </w:rPr>
                    <w:t>污染物排放监控位置</w:t>
                  </w:r>
                </w:p>
              </w:tc>
            </w:tr>
            <w:tr w:rsidR="00FA0E33">
              <w:trPr>
                <w:trHeight w:val="318"/>
                <w:jc w:val="center"/>
              </w:trPr>
              <w:tc>
                <w:tcPr>
                  <w:tcW w:w="0" w:type="auto"/>
                  <w:tcBorders>
                    <w:top w:val="single" w:sz="6" w:space="0" w:color="000000"/>
                    <w:left w:val="single" w:sz="12" w:space="0" w:color="000000"/>
                    <w:bottom w:val="single" w:sz="6" w:space="0" w:color="000000"/>
                    <w:right w:val="single" w:sz="6" w:space="0" w:color="000000"/>
                  </w:tcBorders>
                  <w:shd w:val="clear" w:color="auto" w:fill="auto"/>
                  <w:vAlign w:val="center"/>
                </w:tcPr>
                <w:p w:rsidR="00FA0E33" w:rsidRDefault="00CC0067">
                  <w:pPr>
                    <w:spacing w:line="360" w:lineRule="exact"/>
                    <w:jc w:val="center"/>
                    <w:rPr>
                      <w:rFonts w:ascii="Times New Roman" w:hAnsi="Times New Roman" w:cs="Times New Roman"/>
                      <w:u w:val="single"/>
                    </w:rPr>
                  </w:pPr>
                  <w:r>
                    <w:rPr>
                      <w:rFonts w:ascii="Times New Roman" w:hAnsi="Times New Roman" w:cs="Times New Roman"/>
                      <w:u w:val="single"/>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FA0E33" w:rsidRDefault="00CC0067">
                  <w:pPr>
                    <w:spacing w:line="360" w:lineRule="exact"/>
                    <w:jc w:val="center"/>
                    <w:rPr>
                      <w:rFonts w:ascii="Times New Roman" w:hAnsi="Times New Roman" w:cs="Times New Roman"/>
                      <w:u w:val="single"/>
                    </w:rPr>
                  </w:pPr>
                  <w:r>
                    <w:rPr>
                      <w:rFonts w:ascii="Times New Roman" w:eastAsia="宋体" w:hAnsi="Times New Roman" w:cs="Times New Roman"/>
                      <w:u w:val="single"/>
                    </w:rPr>
                    <w:t>非甲烷总烃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FA0E33" w:rsidRDefault="00CC0067">
                  <w:pPr>
                    <w:spacing w:line="360" w:lineRule="exact"/>
                    <w:jc w:val="center"/>
                    <w:rPr>
                      <w:rFonts w:ascii="Times New Roman" w:hAnsi="Times New Roman" w:cs="Times New Roman"/>
                      <w:u w:val="single"/>
                    </w:rPr>
                  </w:pPr>
                  <w:r>
                    <w:rPr>
                      <w:rFonts w:ascii="Times New Roman" w:hAnsi="Times New Roman" w:cs="Times New Roman"/>
                      <w:u w:val="single"/>
                    </w:rPr>
                    <w:t>100</w:t>
                  </w:r>
                  <w:r>
                    <w:rPr>
                      <w:rFonts w:ascii="Times New Roman" w:eastAsia="宋体" w:hAnsi="Times New Roman" w:cs="Times New Roman"/>
                      <w:u w:val="single"/>
                    </w:rPr>
                    <w:t>（排放限值）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FA0E33" w:rsidRDefault="00CC0067">
                  <w:pPr>
                    <w:spacing w:line="360" w:lineRule="exact"/>
                    <w:jc w:val="center"/>
                    <w:rPr>
                      <w:rFonts w:ascii="Times New Roman" w:hAnsi="Times New Roman" w:cs="Times New Roman"/>
                      <w:u w:val="single"/>
                    </w:rPr>
                  </w:pPr>
                  <w:r>
                    <w:rPr>
                      <w:rFonts w:ascii="Times New Roman" w:eastAsia="宋体" w:hAnsi="Times New Roman" w:cs="Times New Roman"/>
                      <w:u w:val="single"/>
                    </w:rPr>
                    <w:t>所有合成树脂</w:t>
                  </w:r>
                </w:p>
              </w:tc>
              <w:tc>
                <w:tcPr>
                  <w:tcW w:w="0" w:type="auto"/>
                  <w:vMerge w:val="restart"/>
                  <w:tcBorders>
                    <w:top w:val="single" w:sz="6" w:space="0" w:color="000000"/>
                    <w:left w:val="single" w:sz="6" w:space="0" w:color="000000"/>
                    <w:right w:val="single" w:sz="12" w:space="0" w:color="000000"/>
                  </w:tcBorders>
                  <w:shd w:val="clear" w:color="auto" w:fill="auto"/>
                  <w:vAlign w:val="center"/>
                </w:tcPr>
                <w:p w:rsidR="00FA0E33" w:rsidRDefault="00CC0067">
                  <w:pPr>
                    <w:spacing w:line="360" w:lineRule="exact"/>
                    <w:jc w:val="center"/>
                    <w:rPr>
                      <w:rFonts w:ascii="Times New Roman" w:hAnsi="Times New Roman" w:cs="Times New Roman"/>
                      <w:u w:val="single"/>
                    </w:rPr>
                  </w:pPr>
                  <w:r>
                    <w:rPr>
                      <w:rFonts w:ascii="Times New Roman" w:eastAsia="宋体" w:hAnsi="Times New Roman" w:cs="Times New Roman"/>
                      <w:u w:val="single"/>
                    </w:rPr>
                    <w:t>生产设施排气筒</w:t>
                  </w:r>
                </w:p>
              </w:tc>
            </w:tr>
            <w:tr w:rsidR="00FA0E33">
              <w:trPr>
                <w:trHeight w:val="318"/>
                <w:jc w:val="center"/>
              </w:trPr>
              <w:tc>
                <w:tcPr>
                  <w:tcW w:w="0" w:type="auto"/>
                  <w:tcBorders>
                    <w:top w:val="single" w:sz="6" w:space="0" w:color="000000"/>
                    <w:left w:val="single" w:sz="12" w:space="0" w:color="000000"/>
                    <w:bottom w:val="single" w:sz="6" w:space="0" w:color="000000"/>
                    <w:right w:val="single" w:sz="6" w:space="0" w:color="000000"/>
                  </w:tcBorders>
                  <w:shd w:val="clear" w:color="auto" w:fill="auto"/>
                  <w:vAlign w:val="center"/>
                </w:tcPr>
                <w:p w:rsidR="00FA0E33" w:rsidRDefault="00CC0067">
                  <w:pPr>
                    <w:spacing w:line="360" w:lineRule="exact"/>
                    <w:jc w:val="center"/>
                    <w:rPr>
                      <w:rFonts w:ascii="Times New Roman" w:hAnsi="Times New Roman" w:cs="Times New Roman"/>
                      <w:u w:val="single"/>
                    </w:rPr>
                  </w:pPr>
                  <w:r>
                    <w:rPr>
                      <w:rFonts w:ascii="Times New Roman" w:hAnsi="Times New Roman" w:cs="Times New Roman"/>
                      <w:u w:val="single"/>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FA0E33" w:rsidRDefault="00CC0067">
                  <w:pPr>
                    <w:spacing w:line="360" w:lineRule="exact"/>
                    <w:jc w:val="center"/>
                    <w:rPr>
                      <w:rFonts w:ascii="Times New Roman" w:hAnsi="Times New Roman" w:cs="Times New Roman"/>
                      <w:u w:val="single"/>
                    </w:rPr>
                  </w:pPr>
                  <w:r>
                    <w:rPr>
                      <w:rFonts w:ascii="Times New Roman" w:eastAsia="宋体" w:hAnsi="Times New Roman" w:cs="Times New Roman"/>
                      <w:u w:val="single"/>
                    </w:rPr>
                    <w:t>颗粒物</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FA0E33" w:rsidRDefault="00CC0067">
                  <w:pPr>
                    <w:spacing w:line="360" w:lineRule="exact"/>
                    <w:jc w:val="center"/>
                    <w:rPr>
                      <w:rFonts w:ascii="Times New Roman" w:hAnsi="Times New Roman" w:cs="Times New Roman"/>
                      <w:u w:val="single"/>
                    </w:rPr>
                  </w:pPr>
                  <w:r>
                    <w:rPr>
                      <w:rFonts w:ascii="Times New Roman" w:hAnsi="Times New Roman" w:cs="Times New Roman"/>
                      <w:u w:val="single"/>
                    </w:rPr>
                    <w:t>20</w:t>
                  </w:r>
                  <w:r>
                    <w:rPr>
                      <w:rFonts w:ascii="Times New Roman" w:eastAsia="宋体" w:hAnsi="Times New Roman" w:cs="Times New Roman"/>
                      <w:u w:val="single"/>
                    </w:rPr>
                    <w:t>（特别排放限值）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FA0E33" w:rsidRDefault="00CC0067">
                  <w:pPr>
                    <w:spacing w:line="360" w:lineRule="exact"/>
                    <w:jc w:val="center"/>
                    <w:rPr>
                      <w:rFonts w:ascii="Times New Roman" w:hAnsi="Times New Roman" w:cs="Times New Roman"/>
                      <w:u w:val="single"/>
                    </w:rPr>
                  </w:pPr>
                  <w:r>
                    <w:rPr>
                      <w:rFonts w:ascii="Times New Roman" w:eastAsia="宋体" w:hAnsi="Times New Roman" w:cs="Times New Roman"/>
                      <w:u w:val="single"/>
                    </w:rPr>
                    <w:t>所有合成树脂</w:t>
                  </w:r>
                </w:p>
              </w:tc>
              <w:tc>
                <w:tcPr>
                  <w:tcW w:w="0" w:type="auto"/>
                  <w:vMerge/>
                  <w:tcBorders>
                    <w:left w:val="single" w:sz="6" w:space="0" w:color="000000"/>
                    <w:right w:val="single" w:sz="12" w:space="0" w:color="000000"/>
                  </w:tcBorders>
                  <w:shd w:val="clear" w:color="auto" w:fill="auto"/>
                  <w:vAlign w:val="center"/>
                </w:tcPr>
                <w:p w:rsidR="00FA0E33" w:rsidRDefault="00FA0E33">
                  <w:pPr>
                    <w:rPr>
                      <w:rFonts w:ascii="Times New Roman" w:hAnsi="Times New Roman" w:cs="Times New Roman"/>
                      <w:sz w:val="20"/>
                      <w:szCs w:val="20"/>
                    </w:rPr>
                  </w:pPr>
                </w:p>
              </w:tc>
            </w:tr>
            <w:tr w:rsidR="00FA0E33">
              <w:trPr>
                <w:trHeight w:val="318"/>
                <w:jc w:val="center"/>
              </w:trPr>
              <w:tc>
                <w:tcPr>
                  <w:tcW w:w="0" w:type="auto"/>
                  <w:tcBorders>
                    <w:top w:val="single" w:sz="6" w:space="0" w:color="000000"/>
                    <w:left w:val="single" w:sz="12" w:space="0" w:color="000000"/>
                    <w:bottom w:val="single" w:sz="6" w:space="0" w:color="000000"/>
                    <w:right w:val="single" w:sz="6" w:space="0" w:color="000000"/>
                  </w:tcBorders>
                  <w:shd w:val="clear" w:color="auto" w:fill="auto"/>
                  <w:vAlign w:val="center"/>
                </w:tcPr>
                <w:p w:rsidR="00FA0E33" w:rsidRDefault="00CC0067">
                  <w:pPr>
                    <w:spacing w:line="360" w:lineRule="exact"/>
                    <w:jc w:val="center"/>
                    <w:rPr>
                      <w:rFonts w:ascii="Times New Roman" w:hAnsi="Times New Roman" w:cs="Times New Roman"/>
                      <w:u w:val="single"/>
                    </w:rPr>
                  </w:pPr>
                  <w:r>
                    <w:rPr>
                      <w:rFonts w:ascii="Times New Roman" w:hAnsi="Times New Roman" w:cs="Times New Roman" w:hint="eastAsia"/>
                      <w:u w:val="single"/>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FA0E33" w:rsidRDefault="00CC0067">
                  <w:pPr>
                    <w:spacing w:line="360" w:lineRule="exact"/>
                    <w:jc w:val="center"/>
                    <w:rPr>
                      <w:rFonts w:ascii="Times New Roman" w:eastAsia="宋体" w:hAnsi="Times New Roman" w:cs="Times New Roman"/>
                      <w:u w:val="single"/>
                    </w:rPr>
                  </w:pPr>
                  <w:r>
                    <w:rPr>
                      <w:rFonts w:ascii="Times New Roman" w:eastAsia="宋体" w:hAnsi="Times New Roman" w:cs="Times New Roman" w:hint="eastAsia"/>
                      <w:u w:val="single"/>
                    </w:rPr>
                    <w:t>氯化氢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FA0E33" w:rsidRDefault="00CC0067">
                  <w:pPr>
                    <w:spacing w:line="360" w:lineRule="exact"/>
                    <w:jc w:val="center"/>
                    <w:rPr>
                      <w:rFonts w:ascii="Times New Roman" w:hAnsi="Times New Roman" w:cs="Times New Roman"/>
                      <w:u w:val="single"/>
                    </w:rPr>
                  </w:pPr>
                  <w:r>
                    <w:rPr>
                      <w:rFonts w:ascii="Times New Roman" w:hAnsi="Times New Roman" w:cs="Times New Roman" w:hint="eastAsia"/>
                      <w:u w:val="single"/>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FA0E33" w:rsidRDefault="00CC0067">
                  <w:pPr>
                    <w:spacing w:line="360" w:lineRule="exact"/>
                    <w:jc w:val="center"/>
                    <w:rPr>
                      <w:rFonts w:ascii="Times New Roman" w:eastAsia="宋体" w:hAnsi="Times New Roman" w:cs="Times New Roman"/>
                      <w:u w:val="single"/>
                    </w:rPr>
                  </w:pPr>
                  <w:r>
                    <w:rPr>
                      <w:rFonts w:ascii="Times New Roman" w:eastAsia="宋体" w:hAnsi="Times New Roman" w:cs="Times New Roman" w:hint="eastAsia"/>
                      <w:u w:val="single"/>
                    </w:rPr>
                    <w:t>有机硅树脂</w:t>
                  </w:r>
                </w:p>
              </w:tc>
              <w:tc>
                <w:tcPr>
                  <w:tcW w:w="0" w:type="auto"/>
                  <w:vMerge/>
                  <w:tcBorders>
                    <w:left w:val="single" w:sz="6" w:space="0" w:color="000000"/>
                    <w:bottom w:val="single" w:sz="12" w:space="0" w:color="000000"/>
                    <w:right w:val="single" w:sz="12" w:space="0" w:color="000000"/>
                  </w:tcBorders>
                  <w:shd w:val="clear" w:color="auto" w:fill="auto"/>
                  <w:vAlign w:val="center"/>
                </w:tcPr>
                <w:p w:rsidR="00FA0E33" w:rsidRDefault="00FA0E33">
                  <w:pPr>
                    <w:rPr>
                      <w:rFonts w:ascii="Times New Roman" w:hAnsi="Times New Roman" w:cs="Times New Roman"/>
                      <w:sz w:val="20"/>
                      <w:szCs w:val="20"/>
                    </w:rPr>
                  </w:pPr>
                </w:p>
              </w:tc>
            </w:tr>
          </w:tbl>
          <w:p w:rsidR="00FA0E33" w:rsidRDefault="00FA0E33" w:rsidP="00CC0067">
            <w:pPr>
              <w:pStyle w:val="2"/>
              <w:widowControl/>
              <w:spacing w:line="240" w:lineRule="auto"/>
              <w:ind w:firstLine="482"/>
              <w:jc w:val="center"/>
              <w:rPr>
                <w:b/>
                <w:bCs/>
                <w:color w:val="FF0000"/>
                <w:szCs w:val="24"/>
                <w:u w:val="single"/>
              </w:rPr>
            </w:pPr>
          </w:p>
          <w:p w:rsidR="00FA0E33" w:rsidRDefault="00CC0067" w:rsidP="00CC0067">
            <w:pPr>
              <w:pStyle w:val="2"/>
              <w:widowControl/>
              <w:spacing w:line="240" w:lineRule="auto"/>
              <w:ind w:firstLine="482"/>
              <w:jc w:val="center"/>
              <w:rPr>
                <w:b/>
                <w:bCs/>
                <w:color w:val="FF0000"/>
                <w:szCs w:val="24"/>
                <w:u w:val="single"/>
              </w:rPr>
            </w:pPr>
            <w:r>
              <w:rPr>
                <w:b/>
                <w:bCs/>
                <w:color w:val="FF0000"/>
                <w:szCs w:val="24"/>
                <w:u w:val="single"/>
              </w:rPr>
              <w:t>表</w:t>
            </w:r>
            <w:r>
              <w:rPr>
                <w:b/>
                <w:bCs/>
                <w:color w:val="FF0000"/>
                <w:szCs w:val="24"/>
                <w:u w:val="single"/>
              </w:rPr>
              <w:t xml:space="preserve">3-7  </w:t>
            </w:r>
            <w:r>
              <w:rPr>
                <w:b/>
                <w:bCs/>
                <w:color w:val="FF0000"/>
                <w:szCs w:val="24"/>
                <w:u w:val="single"/>
              </w:rPr>
              <w:t>企业边界大气污染物浓度限值</w:t>
            </w:r>
            <w:bookmarkEnd w:id="22"/>
            <w:bookmarkEnd w:id="23"/>
            <w:bookmarkEnd w:id="24"/>
          </w:p>
          <w:tbl>
            <w:tblPr>
              <w:tblW w:w="4998"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823"/>
              <w:gridCol w:w="3638"/>
              <w:gridCol w:w="2895"/>
            </w:tblGrid>
            <w:tr w:rsidR="00FA0E33">
              <w:trPr>
                <w:trHeight w:val="318"/>
                <w:jc w:val="center"/>
              </w:trPr>
              <w:tc>
                <w:tcPr>
                  <w:tcW w:w="1091" w:type="pct"/>
                  <w:tcBorders>
                    <w:tl2br w:val="nil"/>
                    <w:tr2bl w:val="nil"/>
                  </w:tcBorders>
                  <w:shd w:val="clear" w:color="auto" w:fill="auto"/>
                  <w:vAlign w:val="center"/>
                </w:tcPr>
                <w:p w:rsidR="00FA0E33" w:rsidRDefault="00CC0067">
                  <w:pPr>
                    <w:spacing w:line="360" w:lineRule="exact"/>
                    <w:jc w:val="center"/>
                    <w:rPr>
                      <w:rFonts w:ascii="Times New Roman" w:hAnsi="Times New Roman" w:cs="Times New Roman"/>
                      <w:b/>
                      <w:color w:val="FF0000"/>
                      <w:u w:val="single"/>
                    </w:rPr>
                  </w:pPr>
                  <w:r>
                    <w:rPr>
                      <w:rFonts w:ascii="Times New Roman" w:eastAsia="宋体" w:hAnsi="Times New Roman" w:cs="Times New Roman"/>
                      <w:b/>
                      <w:color w:val="FF0000"/>
                      <w:u w:val="single"/>
                    </w:rPr>
                    <w:t>序号</w:t>
                  </w:r>
                </w:p>
              </w:tc>
              <w:tc>
                <w:tcPr>
                  <w:tcW w:w="2176" w:type="pct"/>
                  <w:tcBorders>
                    <w:tl2br w:val="nil"/>
                    <w:tr2bl w:val="nil"/>
                  </w:tcBorders>
                  <w:shd w:val="clear" w:color="auto" w:fill="auto"/>
                  <w:vAlign w:val="center"/>
                </w:tcPr>
                <w:p w:rsidR="00FA0E33" w:rsidRDefault="00CC0067">
                  <w:pPr>
                    <w:spacing w:line="360" w:lineRule="exact"/>
                    <w:jc w:val="center"/>
                    <w:rPr>
                      <w:rFonts w:ascii="Times New Roman" w:hAnsi="Times New Roman" w:cs="Times New Roman"/>
                      <w:b/>
                      <w:color w:val="FF0000"/>
                      <w:u w:val="single"/>
                    </w:rPr>
                  </w:pPr>
                  <w:r>
                    <w:rPr>
                      <w:rFonts w:ascii="Times New Roman" w:eastAsia="宋体" w:hAnsi="Times New Roman" w:cs="Times New Roman"/>
                      <w:b/>
                      <w:color w:val="FF0000"/>
                      <w:u w:val="single"/>
                    </w:rPr>
                    <w:t>污染物项目</w:t>
                  </w:r>
                </w:p>
              </w:tc>
              <w:tc>
                <w:tcPr>
                  <w:tcW w:w="1731" w:type="pct"/>
                  <w:tcBorders>
                    <w:tl2br w:val="nil"/>
                    <w:tr2bl w:val="nil"/>
                  </w:tcBorders>
                  <w:shd w:val="clear" w:color="auto" w:fill="auto"/>
                  <w:vAlign w:val="center"/>
                </w:tcPr>
                <w:p w:rsidR="00FA0E33" w:rsidRDefault="00CC0067">
                  <w:pPr>
                    <w:spacing w:line="360" w:lineRule="exact"/>
                    <w:jc w:val="center"/>
                    <w:rPr>
                      <w:rFonts w:ascii="Times New Roman" w:hAnsi="Times New Roman" w:cs="Times New Roman"/>
                      <w:b/>
                      <w:color w:val="FF0000"/>
                      <w:u w:val="single"/>
                    </w:rPr>
                  </w:pPr>
                  <w:r>
                    <w:rPr>
                      <w:rFonts w:ascii="Times New Roman" w:eastAsia="宋体" w:hAnsi="Times New Roman" w:cs="Times New Roman"/>
                      <w:b/>
                      <w:color w:val="FF0000"/>
                      <w:u w:val="single"/>
                    </w:rPr>
                    <w:t>限值</w:t>
                  </w:r>
                </w:p>
              </w:tc>
            </w:tr>
            <w:tr w:rsidR="00FA0E33">
              <w:trPr>
                <w:trHeight w:val="318"/>
                <w:jc w:val="center"/>
              </w:trPr>
              <w:tc>
                <w:tcPr>
                  <w:tcW w:w="1091" w:type="pct"/>
                  <w:tcBorders>
                    <w:tl2br w:val="nil"/>
                    <w:tr2bl w:val="nil"/>
                  </w:tcBorders>
                  <w:shd w:val="clear" w:color="auto" w:fill="auto"/>
                  <w:vAlign w:val="center"/>
                </w:tcPr>
                <w:p w:rsidR="00FA0E33" w:rsidRDefault="00CC0067">
                  <w:pPr>
                    <w:spacing w:line="360" w:lineRule="exact"/>
                    <w:jc w:val="center"/>
                    <w:rPr>
                      <w:rFonts w:ascii="Times New Roman" w:hAnsi="Times New Roman" w:cs="Times New Roman"/>
                      <w:color w:val="FF0000"/>
                      <w:u w:val="single"/>
                    </w:rPr>
                  </w:pPr>
                  <w:r>
                    <w:rPr>
                      <w:rFonts w:ascii="Times New Roman" w:hAnsi="Times New Roman" w:cs="Times New Roman"/>
                      <w:color w:val="FF0000"/>
                      <w:u w:val="single"/>
                    </w:rPr>
                    <w:t>1</w:t>
                  </w:r>
                </w:p>
              </w:tc>
              <w:tc>
                <w:tcPr>
                  <w:tcW w:w="2176" w:type="pct"/>
                  <w:tcBorders>
                    <w:tl2br w:val="nil"/>
                    <w:tr2bl w:val="nil"/>
                  </w:tcBorders>
                  <w:shd w:val="clear" w:color="auto" w:fill="auto"/>
                  <w:vAlign w:val="center"/>
                </w:tcPr>
                <w:p w:rsidR="00FA0E33" w:rsidRDefault="00CC0067">
                  <w:pPr>
                    <w:spacing w:line="360" w:lineRule="exact"/>
                    <w:jc w:val="center"/>
                    <w:rPr>
                      <w:rFonts w:ascii="Times New Roman" w:hAnsi="Times New Roman" w:cs="Times New Roman"/>
                      <w:color w:val="FF0000"/>
                      <w:u w:val="single"/>
                    </w:rPr>
                  </w:pPr>
                  <w:r>
                    <w:rPr>
                      <w:rFonts w:ascii="Times New Roman" w:eastAsia="宋体" w:hAnsi="Times New Roman" w:cs="Times New Roman"/>
                      <w:color w:val="FF0000"/>
                      <w:u w:val="single"/>
                    </w:rPr>
                    <w:t>颗粒物</w:t>
                  </w:r>
                </w:p>
              </w:tc>
              <w:tc>
                <w:tcPr>
                  <w:tcW w:w="1731" w:type="pct"/>
                  <w:tcBorders>
                    <w:tl2br w:val="nil"/>
                    <w:tr2bl w:val="nil"/>
                  </w:tcBorders>
                  <w:shd w:val="clear" w:color="auto" w:fill="auto"/>
                  <w:vAlign w:val="center"/>
                </w:tcPr>
                <w:p w:rsidR="00FA0E33" w:rsidRDefault="00CC0067">
                  <w:pPr>
                    <w:spacing w:line="360" w:lineRule="exact"/>
                    <w:jc w:val="center"/>
                    <w:rPr>
                      <w:rFonts w:ascii="Times New Roman" w:hAnsi="Times New Roman" w:cs="Times New Roman"/>
                      <w:color w:val="FF0000"/>
                      <w:u w:val="single"/>
                    </w:rPr>
                  </w:pPr>
                  <w:r>
                    <w:rPr>
                      <w:rFonts w:ascii="Times New Roman" w:hAnsi="Times New Roman" w:cs="Times New Roman"/>
                      <w:color w:val="FF0000"/>
                      <w:u w:val="single"/>
                    </w:rPr>
                    <w:t>1.0</w:t>
                  </w:r>
                </w:p>
              </w:tc>
            </w:tr>
            <w:tr w:rsidR="00FA0E33">
              <w:trPr>
                <w:trHeight w:val="318"/>
                <w:jc w:val="center"/>
              </w:trPr>
              <w:tc>
                <w:tcPr>
                  <w:tcW w:w="1091" w:type="pct"/>
                  <w:tcBorders>
                    <w:tl2br w:val="nil"/>
                    <w:tr2bl w:val="nil"/>
                  </w:tcBorders>
                  <w:shd w:val="clear" w:color="auto" w:fill="auto"/>
                  <w:vAlign w:val="center"/>
                </w:tcPr>
                <w:p w:rsidR="00FA0E33" w:rsidRDefault="00CC0067">
                  <w:pPr>
                    <w:spacing w:line="360" w:lineRule="exact"/>
                    <w:jc w:val="center"/>
                    <w:rPr>
                      <w:rFonts w:ascii="Times New Roman" w:hAnsi="Times New Roman" w:cs="Times New Roman"/>
                      <w:color w:val="FF0000"/>
                      <w:u w:val="single"/>
                    </w:rPr>
                  </w:pPr>
                  <w:r>
                    <w:rPr>
                      <w:rFonts w:ascii="Times New Roman" w:hAnsi="Times New Roman" w:cs="Times New Roman"/>
                      <w:color w:val="FF0000"/>
                      <w:u w:val="single"/>
                    </w:rPr>
                    <w:t>2</w:t>
                  </w:r>
                </w:p>
              </w:tc>
              <w:tc>
                <w:tcPr>
                  <w:tcW w:w="2176" w:type="pct"/>
                  <w:tcBorders>
                    <w:tl2br w:val="nil"/>
                    <w:tr2bl w:val="nil"/>
                  </w:tcBorders>
                  <w:shd w:val="clear" w:color="auto" w:fill="auto"/>
                  <w:vAlign w:val="center"/>
                </w:tcPr>
                <w:p w:rsidR="00FA0E33" w:rsidRDefault="00CC0067">
                  <w:pPr>
                    <w:spacing w:line="360" w:lineRule="exact"/>
                    <w:jc w:val="center"/>
                    <w:rPr>
                      <w:rFonts w:ascii="Times New Roman" w:hAnsi="Times New Roman" w:cs="Times New Roman"/>
                      <w:color w:val="FF0000"/>
                      <w:u w:val="single"/>
                    </w:rPr>
                  </w:pPr>
                  <w:r>
                    <w:rPr>
                      <w:rFonts w:ascii="Times New Roman" w:eastAsia="宋体" w:hAnsi="Times New Roman" w:cs="Times New Roman"/>
                      <w:color w:val="FF0000"/>
                      <w:u w:val="single"/>
                    </w:rPr>
                    <w:t>非甲烷总烃</w:t>
                  </w:r>
                </w:p>
              </w:tc>
              <w:tc>
                <w:tcPr>
                  <w:tcW w:w="1731" w:type="pct"/>
                  <w:tcBorders>
                    <w:tl2br w:val="nil"/>
                    <w:tr2bl w:val="nil"/>
                  </w:tcBorders>
                  <w:shd w:val="clear" w:color="auto" w:fill="auto"/>
                  <w:vAlign w:val="center"/>
                </w:tcPr>
                <w:p w:rsidR="00FA0E33" w:rsidRDefault="00CC0067">
                  <w:pPr>
                    <w:spacing w:line="360" w:lineRule="exact"/>
                    <w:jc w:val="center"/>
                    <w:rPr>
                      <w:rFonts w:ascii="Times New Roman" w:hAnsi="Times New Roman" w:cs="Times New Roman"/>
                      <w:color w:val="FF0000"/>
                      <w:u w:val="single"/>
                    </w:rPr>
                  </w:pPr>
                  <w:r>
                    <w:rPr>
                      <w:rFonts w:ascii="Times New Roman" w:hAnsi="Times New Roman" w:cs="Times New Roman"/>
                      <w:color w:val="FF0000"/>
                      <w:u w:val="single"/>
                    </w:rPr>
                    <w:t>4.0</w:t>
                  </w:r>
                </w:p>
              </w:tc>
            </w:tr>
            <w:tr w:rsidR="00FA0E33">
              <w:trPr>
                <w:trHeight w:val="318"/>
                <w:jc w:val="center"/>
              </w:trPr>
              <w:tc>
                <w:tcPr>
                  <w:tcW w:w="1091" w:type="pct"/>
                  <w:tcBorders>
                    <w:tl2br w:val="nil"/>
                    <w:tr2bl w:val="nil"/>
                  </w:tcBorders>
                  <w:shd w:val="clear" w:color="auto" w:fill="auto"/>
                  <w:vAlign w:val="center"/>
                </w:tcPr>
                <w:p w:rsidR="00FA0E33" w:rsidRDefault="00CC0067">
                  <w:pPr>
                    <w:spacing w:line="360" w:lineRule="exact"/>
                    <w:jc w:val="center"/>
                    <w:rPr>
                      <w:rFonts w:ascii="Times New Roman" w:hAnsi="Times New Roman" w:cs="Times New Roman"/>
                      <w:color w:val="FF0000"/>
                      <w:u w:val="single"/>
                    </w:rPr>
                  </w:pPr>
                  <w:r>
                    <w:rPr>
                      <w:rFonts w:ascii="Times New Roman" w:hAnsi="Times New Roman" w:cs="Times New Roman" w:hint="eastAsia"/>
                      <w:color w:val="FF0000"/>
                      <w:u w:val="single"/>
                    </w:rPr>
                    <w:t>3</w:t>
                  </w:r>
                </w:p>
              </w:tc>
              <w:tc>
                <w:tcPr>
                  <w:tcW w:w="2176" w:type="pct"/>
                  <w:tcBorders>
                    <w:tl2br w:val="nil"/>
                    <w:tr2bl w:val="nil"/>
                  </w:tcBorders>
                  <w:shd w:val="clear" w:color="auto" w:fill="auto"/>
                  <w:vAlign w:val="center"/>
                </w:tcPr>
                <w:p w:rsidR="00FA0E33" w:rsidRDefault="00CC0067">
                  <w:pPr>
                    <w:spacing w:line="360" w:lineRule="exact"/>
                    <w:jc w:val="center"/>
                    <w:rPr>
                      <w:rFonts w:ascii="Times New Roman" w:eastAsia="宋体" w:hAnsi="Times New Roman" w:cs="Times New Roman"/>
                      <w:color w:val="FF0000"/>
                      <w:u w:val="single"/>
                    </w:rPr>
                  </w:pPr>
                  <w:r>
                    <w:rPr>
                      <w:rFonts w:ascii="Times New Roman" w:eastAsia="宋体" w:hAnsi="Times New Roman" w:cs="Times New Roman" w:hint="eastAsia"/>
                      <w:color w:val="FF0000"/>
                      <w:u w:val="single"/>
                    </w:rPr>
                    <w:t>氯化氢</w:t>
                  </w:r>
                </w:p>
              </w:tc>
              <w:tc>
                <w:tcPr>
                  <w:tcW w:w="1731" w:type="pct"/>
                  <w:tcBorders>
                    <w:tl2br w:val="nil"/>
                    <w:tr2bl w:val="nil"/>
                  </w:tcBorders>
                  <w:shd w:val="clear" w:color="auto" w:fill="auto"/>
                  <w:vAlign w:val="center"/>
                </w:tcPr>
                <w:p w:rsidR="00FA0E33" w:rsidRDefault="00CC0067">
                  <w:pPr>
                    <w:spacing w:line="360" w:lineRule="exact"/>
                    <w:jc w:val="center"/>
                    <w:rPr>
                      <w:rFonts w:ascii="Times New Roman" w:hAnsi="Times New Roman" w:cs="Times New Roman"/>
                      <w:color w:val="FF0000"/>
                      <w:u w:val="single"/>
                    </w:rPr>
                  </w:pPr>
                  <w:r>
                    <w:rPr>
                      <w:rFonts w:ascii="Times New Roman" w:hAnsi="Times New Roman" w:cs="Times New Roman" w:hint="eastAsia"/>
                      <w:color w:val="FF0000"/>
                      <w:u w:val="single"/>
                    </w:rPr>
                    <w:t>0.2</w:t>
                  </w:r>
                </w:p>
              </w:tc>
            </w:tr>
          </w:tbl>
          <w:p w:rsidR="00FA0E33" w:rsidRDefault="00FA0E33">
            <w:pPr>
              <w:pStyle w:val="2"/>
              <w:widowControl/>
              <w:ind w:firstLine="482"/>
              <w:rPr>
                <w:b/>
              </w:rPr>
            </w:pPr>
          </w:p>
          <w:p w:rsidR="00FA0E33" w:rsidRDefault="00CC0067">
            <w:pPr>
              <w:pStyle w:val="2"/>
              <w:widowControl/>
              <w:ind w:firstLine="482"/>
              <w:rPr>
                <w:b/>
              </w:rPr>
            </w:pPr>
            <w:r>
              <w:rPr>
                <w:b/>
              </w:rPr>
              <w:t>2</w:t>
            </w:r>
            <w:r>
              <w:rPr>
                <w:rFonts w:cs="宋体" w:hint="eastAsia"/>
                <w:b/>
              </w:rPr>
              <w:t>、废水</w:t>
            </w:r>
          </w:p>
          <w:p w:rsidR="00FA0E33" w:rsidRDefault="00CC0067">
            <w:pPr>
              <w:pStyle w:val="2"/>
              <w:widowControl/>
            </w:pPr>
            <w:r>
              <w:rPr>
                <w:rFonts w:cs="宋体" w:hint="eastAsia"/>
              </w:rPr>
              <w:t>本项目冷却水循环使用不外排，生活污水项目废水经预处理达到岳阳县工业集中区污水处理厂接管标准后排入市政污水管网，进入岳阳县工业集中区污水处理厂处理。</w:t>
            </w:r>
          </w:p>
          <w:p w:rsidR="00FA0E33" w:rsidRDefault="00CC0067">
            <w:pPr>
              <w:pStyle w:val="2"/>
              <w:widowControl/>
              <w:spacing w:line="240" w:lineRule="auto"/>
              <w:ind w:firstLine="482"/>
              <w:jc w:val="center"/>
              <w:rPr>
                <w:b/>
              </w:rPr>
            </w:pPr>
            <w:r>
              <w:rPr>
                <w:rFonts w:cs="宋体" w:hint="eastAsia"/>
                <w:b/>
              </w:rPr>
              <w:t>表</w:t>
            </w:r>
            <w:r>
              <w:rPr>
                <w:b/>
              </w:rPr>
              <w:t>3-</w:t>
            </w:r>
            <w:r>
              <w:rPr>
                <w:rFonts w:hint="eastAsia"/>
                <w:b/>
              </w:rPr>
              <w:t>8</w:t>
            </w:r>
            <w:r>
              <w:rPr>
                <w:b/>
              </w:rPr>
              <w:t xml:space="preserve">   </w:t>
            </w:r>
            <w:r>
              <w:rPr>
                <w:rFonts w:cs="宋体" w:hint="eastAsia"/>
                <w:b/>
              </w:rPr>
              <w:t>污水处理厂进水水质要求</w:t>
            </w:r>
            <w:r>
              <w:rPr>
                <w:b/>
              </w:rPr>
              <w:t xml:space="preserve">  </w:t>
            </w:r>
            <w:r>
              <w:rPr>
                <w:rFonts w:cs="宋体" w:hint="eastAsia"/>
                <w:b/>
              </w:rPr>
              <w:t>单位：</w:t>
            </w:r>
            <w:r>
              <w:rPr>
                <w:b/>
              </w:rPr>
              <w:t>mg/L</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tblPr>
            <w:tblGrid>
              <w:gridCol w:w="2455"/>
              <w:gridCol w:w="1078"/>
              <w:gridCol w:w="1198"/>
              <w:gridCol w:w="742"/>
              <w:gridCol w:w="1335"/>
              <w:gridCol w:w="747"/>
              <w:gridCol w:w="804"/>
            </w:tblGrid>
            <w:tr w:rsidR="00FA0E33">
              <w:trPr>
                <w:cantSplit/>
                <w:jc w:val="center"/>
              </w:trPr>
              <w:tc>
                <w:tcPr>
                  <w:tcW w:w="1470" w:type="pct"/>
                  <w:tcBorders>
                    <w:top w:val="single" w:sz="12" w:space="0" w:color="auto"/>
                    <w:left w:val="single" w:sz="12" w:space="0" w:color="auto"/>
                    <w:bottom w:val="single" w:sz="6" w:space="0" w:color="auto"/>
                    <w:right w:val="single" w:sz="6" w:space="0" w:color="auto"/>
                  </w:tcBorders>
                  <w:shd w:val="clear" w:color="auto" w:fill="auto"/>
                </w:tcPr>
                <w:p w:rsidR="00FA0E33" w:rsidRDefault="00CC0067">
                  <w:pPr>
                    <w:pStyle w:val="af7"/>
                    <w:spacing w:before="31" w:after="31" w:line="240" w:lineRule="exact"/>
                    <w:ind w:firstLine="210"/>
                    <w:rPr>
                      <w:rFonts w:ascii="Times New Roman" w:hint="default"/>
                    </w:rPr>
                  </w:pPr>
                  <w:r>
                    <w:rPr>
                      <w:rFonts w:ascii="Times New Roman" w:hint="default"/>
                    </w:rPr>
                    <w:t>污水种类</w:t>
                  </w:r>
                </w:p>
              </w:tc>
              <w:tc>
                <w:tcPr>
                  <w:tcW w:w="646"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COD</w:t>
                  </w:r>
                </w:p>
              </w:tc>
              <w:tc>
                <w:tcPr>
                  <w:tcW w:w="718"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BOD</w:t>
                  </w:r>
                  <w:r>
                    <w:rPr>
                      <w:rFonts w:ascii="Times New Roman" w:hint="default"/>
                      <w:vertAlign w:val="subscript"/>
                    </w:rPr>
                    <w:t>5</w:t>
                  </w:r>
                </w:p>
              </w:tc>
              <w:tc>
                <w:tcPr>
                  <w:tcW w:w="436"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SS</w:t>
                  </w:r>
                </w:p>
              </w:tc>
              <w:tc>
                <w:tcPr>
                  <w:tcW w:w="800"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NH</w:t>
                  </w:r>
                  <w:r>
                    <w:rPr>
                      <w:rFonts w:ascii="Times New Roman" w:hint="default"/>
                      <w:vertAlign w:val="subscript"/>
                    </w:rPr>
                    <w:t>3</w:t>
                  </w:r>
                  <w:r>
                    <w:rPr>
                      <w:rFonts w:ascii="Times New Roman" w:hint="default"/>
                    </w:rPr>
                    <w:t>-N</w:t>
                  </w:r>
                </w:p>
              </w:tc>
              <w:tc>
                <w:tcPr>
                  <w:tcW w:w="448"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TP</w:t>
                  </w:r>
                </w:p>
              </w:tc>
              <w:tc>
                <w:tcPr>
                  <w:tcW w:w="482" w:type="pct"/>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TN</w:t>
                  </w:r>
                </w:p>
              </w:tc>
            </w:tr>
            <w:tr w:rsidR="00FA0E33">
              <w:trPr>
                <w:cantSplit/>
                <w:trHeight w:val="65"/>
                <w:jc w:val="center"/>
              </w:trPr>
              <w:tc>
                <w:tcPr>
                  <w:tcW w:w="1470" w:type="pct"/>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设计进水水质</w:t>
                  </w:r>
                </w:p>
              </w:tc>
              <w:tc>
                <w:tcPr>
                  <w:tcW w:w="646"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≤430</w:t>
                  </w:r>
                </w:p>
              </w:tc>
              <w:tc>
                <w:tcPr>
                  <w:tcW w:w="718"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≤120</w:t>
                  </w:r>
                </w:p>
              </w:tc>
              <w:tc>
                <w:tcPr>
                  <w:tcW w:w="436"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≤330</w:t>
                  </w:r>
                </w:p>
              </w:tc>
              <w:tc>
                <w:tcPr>
                  <w:tcW w:w="800"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≤38</w:t>
                  </w:r>
                </w:p>
              </w:tc>
              <w:tc>
                <w:tcPr>
                  <w:tcW w:w="448"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≤6.5</w:t>
                  </w:r>
                </w:p>
              </w:tc>
              <w:tc>
                <w:tcPr>
                  <w:tcW w:w="482" w:type="pct"/>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≤48</w:t>
                  </w:r>
                </w:p>
              </w:tc>
            </w:tr>
          </w:tbl>
          <w:p w:rsidR="00FA0E33" w:rsidRDefault="00FA0E33">
            <w:pPr>
              <w:pStyle w:val="2"/>
              <w:widowControl/>
              <w:ind w:firstLine="482"/>
              <w:rPr>
                <w:b/>
              </w:rPr>
            </w:pPr>
          </w:p>
          <w:p w:rsidR="00FA0E33" w:rsidRDefault="00CC0067">
            <w:pPr>
              <w:pStyle w:val="2"/>
              <w:widowControl/>
              <w:ind w:leftChars="0" w:left="0" w:firstLine="482"/>
              <w:rPr>
                <w:b/>
              </w:rPr>
            </w:pPr>
            <w:r>
              <w:rPr>
                <w:b/>
              </w:rPr>
              <w:t>3</w:t>
            </w:r>
            <w:r>
              <w:rPr>
                <w:rFonts w:cs="宋体" w:hint="eastAsia"/>
                <w:b/>
              </w:rPr>
              <w:t>、噪声</w:t>
            </w:r>
          </w:p>
          <w:p w:rsidR="00FA0E33" w:rsidRDefault="00CC0067">
            <w:pPr>
              <w:pStyle w:val="2"/>
              <w:widowControl/>
              <w:ind w:leftChars="0" w:left="0"/>
            </w:pPr>
            <w:r>
              <w:rPr>
                <w:rFonts w:cs="宋体" w:hint="eastAsia"/>
              </w:rPr>
              <w:lastRenderedPageBreak/>
              <w:t>施工期噪声：执行《建筑施工场界环境噪声排放标准》（</w:t>
            </w:r>
            <w:r>
              <w:t>GB12523-2011</w:t>
            </w:r>
            <w:r>
              <w:rPr>
                <w:rFonts w:cs="宋体" w:hint="eastAsia"/>
              </w:rPr>
              <w:t>），（昼间</w:t>
            </w:r>
            <w:r>
              <w:t>≤70dB</w:t>
            </w:r>
            <w:r>
              <w:rPr>
                <w:rFonts w:cs="宋体" w:hint="eastAsia"/>
              </w:rPr>
              <w:t>（</w:t>
            </w:r>
            <w:r>
              <w:t>A</w:t>
            </w:r>
            <w:r>
              <w:rPr>
                <w:rFonts w:cs="宋体" w:hint="eastAsia"/>
              </w:rPr>
              <w:t>），夜间</w:t>
            </w:r>
            <w:r>
              <w:t>≤55dB</w:t>
            </w:r>
            <w:r>
              <w:rPr>
                <w:rFonts w:cs="宋体" w:hint="eastAsia"/>
              </w:rPr>
              <w:t>（</w:t>
            </w:r>
            <w:r>
              <w:t>A</w:t>
            </w:r>
            <w:r>
              <w:rPr>
                <w:rFonts w:cs="宋体" w:hint="eastAsia"/>
              </w:rPr>
              <w:t>）；</w:t>
            </w:r>
          </w:p>
          <w:p w:rsidR="00FA0E33" w:rsidRDefault="00CC0067">
            <w:pPr>
              <w:pStyle w:val="2"/>
              <w:widowControl/>
              <w:ind w:leftChars="0" w:left="0"/>
            </w:pPr>
            <w:r>
              <w:rPr>
                <w:rFonts w:cs="宋体" w:hint="eastAsia"/>
              </w:rPr>
              <w:t>营运期噪声：厂界噪声执行《工业企业厂界环境噪声排放标准》（</w:t>
            </w:r>
            <w:r>
              <w:t>GB12348-2008</w:t>
            </w:r>
            <w:r>
              <w:rPr>
                <w:rFonts w:cs="宋体" w:hint="eastAsia"/>
              </w:rPr>
              <w:t>）中的</w:t>
            </w:r>
            <w:r>
              <w:t>3</w:t>
            </w:r>
            <w:r>
              <w:rPr>
                <w:rFonts w:cs="宋体" w:hint="eastAsia"/>
              </w:rPr>
              <w:t>类标准标准（昼间</w:t>
            </w:r>
            <w:r>
              <w:t>≤65dB</w:t>
            </w:r>
            <w:r>
              <w:rPr>
                <w:rFonts w:cs="宋体" w:hint="eastAsia"/>
              </w:rPr>
              <w:t>（</w:t>
            </w:r>
            <w:r>
              <w:t>A</w:t>
            </w:r>
            <w:r>
              <w:rPr>
                <w:rFonts w:cs="宋体" w:hint="eastAsia"/>
              </w:rPr>
              <w:t>），夜间</w:t>
            </w:r>
            <w:r>
              <w:t>≤55dB</w:t>
            </w:r>
            <w:r>
              <w:rPr>
                <w:rFonts w:cs="宋体" w:hint="eastAsia"/>
              </w:rPr>
              <w:t>（</w:t>
            </w:r>
            <w:r>
              <w:t>A</w:t>
            </w:r>
            <w:r>
              <w:rPr>
                <w:rFonts w:cs="宋体" w:hint="eastAsia"/>
              </w:rPr>
              <w:t>））。</w:t>
            </w:r>
          </w:p>
          <w:p w:rsidR="00FA0E33" w:rsidRDefault="00CC0067">
            <w:pPr>
              <w:pStyle w:val="2"/>
              <w:widowControl/>
              <w:ind w:leftChars="0" w:left="0" w:firstLine="482"/>
              <w:rPr>
                <w:b/>
              </w:rPr>
            </w:pPr>
            <w:r>
              <w:rPr>
                <w:b/>
              </w:rPr>
              <w:t>4</w:t>
            </w:r>
            <w:r>
              <w:rPr>
                <w:rFonts w:cs="宋体" w:hint="eastAsia"/>
                <w:b/>
              </w:rPr>
              <w:t>、固体废物</w:t>
            </w:r>
          </w:p>
          <w:p w:rsidR="00FA0E33" w:rsidRDefault="00CC0067">
            <w:pPr>
              <w:pStyle w:val="2"/>
              <w:widowControl/>
              <w:ind w:leftChars="0" w:left="0"/>
              <w:rPr>
                <w:rFonts w:cs="宋体"/>
              </w:rPr>
            </w:pPr>
            <w:r>
              <w:rPr>
                <w:rFonts w:cs="宋体" w:hint="eastAsia"/>
              </w:rPr>
              <w:t>一般固废执行《一般工业固体废物贮存和填埋污染控制标准》（</w:t>
            </w:r>
            <w:r>
              <w:t>GB18599-2020</w:t>
            </w:r>
            <w:r>
              <w:rPr>
                <w:rFonts w:cs="宋体" w:hint="eastAsia"/>
              </w:rPr>
              <w:t>）；</w:t>
            </w:r>
          </w:p>
          <w:p w:rsidR="00FA0E33" w:rsidRDefault="00CC0067">
            <w:pPr>
              <w:pStyle w:val="2"/>
              <w:widowControl/>
              <w:ind w:leftChars="0" w:left="0"/>
            </w:pPr>
            <w:r>
              <w:rPr>
                <w:rFonts w:cs="宋体" w:hint="eastAsia"/>
              </w:rPr>
              <w:t>危险废物执行《危险废物贮存污染控制标准》（</w:t>
            </w:r>
            <w:r>
              <w:t>GB18597-2001</w:t>
            </w:r>
            <w:r>
              <w:rPr>
                <w:rFonts w:cs="宋体" w:hint="eastAsia"/>
              </w:rPr>
              <w:t>）及其</w:t>
            </w:r>
            <w:r>
              <w:t xml:space="preserve">2013 </w:t>
            </w:r>
            <w:r>
              <w:rPr>
                <w:rFonts w:cs="宋体" w:hint="eastAsia"/>
              </w:rPr>
              <w:t>年修改单。</w:t>
            </w:r>
          </w:p>
          <w:p w:rsidR="00FA0E33" w:rsidRDefault="00FA0E33"/>
          <w:p w:rsidR="00FA0E33" w:rsidRDefault="00FA0E33">
            <w:pPr>
              <w:pStyle w:val="a0"/>
              <w:widowControl/>
            </w:pPr>
          </w:p>
          <w:p w:rsidR="00FA0E33" w:rsidRDefault="00FA0E33"/>
          <w:p w:rsidR="00FA0E33" w:rsidRDefault="00FA0E33">
            <w:pPr>
              <w:pStyle w:val="a0"/>
              <w:widowControl/>
            </w:pPr>
          </w:p>
        </w:tc>
      </w:tr>
      <w:tr w:rsidR="00FA0E33">
        <w:trPr>
          <w:trHeight w:val="1845"/>
          <w:jc w:val="center"/>
        </w:trPr>
        <w:tc>
          <w:tcPr>
            <w:tcW w:w="456" w:type="dxa"/>
            <w:tcBorders>
              <w:top w:val="single" w:sz="8" w:space="0" w:color="auto"/>
              <w:left w:val="single" w:sz="12" w:space="0" w:color="auto"/>
              <w:bottom w:val="single" w:sz="12" w:space="0" w:color="auto"/>
              <w:right w:val="single" w:sz="8" w:space="0" w:color="auto"/>
            </w:tcBorders>
            <w:shd w:val="clear" w:color="auto" w:fill="auto"/>
            <w:vAlign w:val="center"/>
          </w:tcPr>
          <w:p w:rsidR="00FA0E33" w:rsidRDefault="00CC0067">
            <w:pPr>
              <w:adjustRightInd w:val="0"/>
              <w:snapToGrid w:val="0"/>
              <w:jc w:val="center"/>
              <w:rPr>
                <w:kern w:val="0"/>
                <w:sz w:val="24"/>
                <w:szCs w:val="21"/>
              </w:rPr>
            </w:pPr>
            <w:r>
              <w:rPr>
                <w:rFonts w:ascii="Times New Roman" w:eastAsia="宋体" w:hAnsi="Times New Roman" w:cs="宋体" w:hint="eastAsia"/>
                <w:kern w:val="0"/>
                <w:sz w:val="24"/>
                <w:szCs w:val="21"/>
              </w:rPr>
              <w:lastRenderedPageBreak/>
              <w:t>总量</w:t>
            </w:r>
          </w:p>
          <w:p w:rsidR="00FA0E33" w:rsidRDefault="00CC0067">
            <w:pPr>
              <w:adjustRightInd w:val="0"/>
              <w:snapToGrid w:val="0"/>
              <w:jc w:val="center"/>
              <w:rPr>
                <w:kern w:val="0"/>
                <w:sz w:val="24"/>
                <w:szCs w:val="21"/>
              </w:rPr>
            </w:pPr>
            <w:r>
              <w:rPr>
                <w:rFonts w:ascii="Times New Roman" w:eastAsia="宋体" w:hAnsi="Times New Roman" w:cs="宋体" w:hint="eastAsia"/>
                <w:kern w:val="0"/>
                <w:sz w:val="24"/>
                <w:szCs w:val="21"/>
              </w:rPr>
              <w:t>控制</w:t>
            </w:r>
          </w:p>
          <w:p w:rsidR="00FA0E33" w:rsidRDefault="00CC0067">
            <w:pPr>
              <w:adjustRightInd w:val="0"/>
              <w:snapToGrid w:val="0"/>
              <w:jc w:val="center"/>
              <w:rPr>
                <w:kern w:val="0"/>
              </w:rPr>
            </w:pPr>
            <w:r>
              <w:rPr>
                <w:rFonts w:ascii="Times New Roman" w:eastAsia="宋体" w:hAnsi="Times New Roman" w:cs="宋体" w:hint="eastAsia"/>
                <w:kern w:val="0"/>
                <w:sz w:val="24"/>
                <w:szCs w:val="21"/>
              </w:rPr>
              <w:t>指标</w:t>
            </w:r>
          </w:p>
        </w:tc>
        <w:tc>
          <w:tcPr>
            <w:tcW w:w="8605" w:type="dxa"/>
            <w:tcBorders>
              <w:top w:val="single" w:sz="8" w:space="0" w:color="auto"/>
              <w:left w:val="single" w:sz="8" w:space="0" w:color="auto"/>
              <w:bottom w:val="single" w:sz="12" w:space="0" w:color="auto"/>
              <w:right w:val="single" w:sz="12" w:space="0" w:color="auto"/>
            </w:tcBorders>
            <w:shd w:val="clear" w:color="auto" w:fill="auto"/>
            <w:vAlign w:val="center"/>
          </w:tcPr>
          <w:p w:rsidR="00FA0E33" w:rsidRDefault="00FA0E33">
            <w:pPr>
              <w:adjustRightInd w:val="0"/>
              <w:snapToGrid w:val="0"/>
              <w:spacing w:line="360" w:lineRule="auto"/>
              <w:ind w:firstLineChars="200" w:firstLine="480"/>
              <w:jc w:val="left"/>
              <w:rPr>
                <w:kern w:val="0"/>
                <w:sz w:val="24"/>
                <w:szCs w:val="21"/>
              </w:rPr>
            </w:pPr>
          </w:p>
          <w:p w:rsidR="00FA0E33" w:rsidRDefault="00FA0E33">
            <w:pPr>
              <w:adjustRightInd w:val="0"/>
              <w:snapToGrid w:val="0"/>
              <w:spacing w:line="360" w:lineRule="auto"/>
              <w:ind w:firstLineChars="200" w:firstLine="480"/>
              <w:jc w:val="left"/>
              <w:rPr>
                <w:kern w:val="0"/>
                <w:sz w:val="24"/>
                <w:szCs w:val="21"/>
              </w:rPr>
            </w:pPr>
          </w:p>
          <w:p w:rsidR="00FA0E33" w:rsidRDefault="00FA0E33">
            <w:pPr>
              <w:pStyle w:val="a0"/>
              <w:widowControl/>
            </w:pPr>
          </w:p>
          <w:p w:rsidR="00FA0E33" w:rsidRDefault="00FA0E33"/>
          <w:p w:rsidR="00FA0E33" w:rsidRDefault="00FA0E33">
            <w:pPr>
              <w:adjustRightInd w:val="0"/>
              <w:snapToGrid w:val="0"/>
              <w:spacing w:line="360" w:lineRule="auto"/>
              <w:ind w:firstLineChars="200" w:firstLine="480"/>
              <w:jc w:val="left"/>
              <w:rPr>
                <w:kern w:val="0"/>
                <w:sz w:val="24"/>
                <w:szCs w:val="21"/>
              </w:rPr>
            </w:pPr>
          </w:p>
          <w:p w:rsidR="00FA0E33" w:rsidRDefault="00CC0067">
            <w:pPr>
              <w:adjustRightInd w:val="0"/>
              <w:snapToGrid w:val="0"/>
              <w:spacing w:line="360" w:lineRule="auto"/>
              <w:ind w:firstLineChars="200" w:firstLine="480"/>
              <w:jc w:val="left"/>
              <w:rPr>
                <w:kern w:val="0"/>
                <w:sz w:val="24"/>
                <w:szCs w:val="21"/>
                <w:u w:val="single"/>
              </w:rPr>
            </w:pPr>
            <w:r>
              <w:rPr>
                <w:rFonts w:ascii="Times New Roman" w:eastAsia="宋体" w:hAnsi="Times New Roman" w:cs="宋体" w:hint="eastAsia"/>
                <w:kern w:val="0"/>
                <w:sz w:val="24"/>
                <w:szCs w:val="21"/>
                <w:u w:val="single"/>
              </w:rPr>
              <w:t>国家对</w:t>
            </w:r>
            <w:r>
              <w:rPr>
                <w:rFonts w:ascii="Times New Roman" w:eastAsia="宋体" w:hAnsi="Times New Roman" w:cs="Times New Roman"/>
                <w:kern w:val="0"/>
                <w:sz w:val="24"/>
                <w:szCs w:val="21"/>
                <w:u w:val="single"/>
              </w:rPr>
              <w:t>COD</w:t>
            </w:r>
            <w:r>
              <w:rPr>
                <w:rFonts w:ascii="Times New Roman" w:eastAsia="宋体" w:hAnsi="Times New Roman" w:cs="宋体" w:hint="eastAsia"/>
                <w:kern w:val="0"/>
                <w:sz w:val="24"/>
                <w:szCs w:val="21"/>
                <w:u w:val="single"/>
              </w:rPr>
              <w:t>、</w:t>
            </w:r>
            <w:r>
              <w:rPr>
                <w:rFonts w:ascii="Times New Roman" w:eastAsia="宋体" w:hAnsi="Times New Roman" w:cs="Times New Roman"/>
                <w:kern w:val="0"/>
                <w:sz w:val="24"/>
                <w:szCs w:val="21"/>
                <w:u w:val="single"/>
              </w:rPr>
              <w:t>NH</w:t>
            </w:r>
            <w:r>
              <w:rPr>
                <w:rFonts w:ascii="Times New Roman" w:eastAsia="宋体" w:hAnsi="Times New Roman" w:cs="Times New Roman"/>
                <w:kern w:val="0"/>
                <w:sz w:val="24"/>
                <w:szCs w:val="21"/>
                <w:u w:val="single"/>
                <w:vertAlign w:val="subscript"/>
              </w:rPr>
              <w:t>3</w:t>
            </w:r>
            <w:r>
              <w:rPr>
                <w:rFonts w:ascii="Times New Roman" w:eastAsia="宋体" w:hAnsi="Times New Roman" w:cs="Times New Roman"/>
                <w:kern w:val="0"/>
                <w:sz w:val="24"/>
                <w:szCs w:val="21"/>
                <w:u w:val="single"/>
              </w:rPr>
              <w:t>-N</w:t>
            </w:r>
            <w:r>
              <w:rPr>
                <w:rFonts w:ascii="Times New Roman" w:eastAsia="宋体" w:hAnsi="Times New Roman" w:cs="宋体" w:hint="eastAsia"/>
                <w:kern w:val="0"/>
                <w:sz w:val="24"/>
                <w:szCs w:val="21"/>
                <w:u w:val="single"/>
              </w:rPr>
              <w:t>、</w:t>
            </w:r>
            <w:r>
              <w:rPr>
                <w:rFonts w:ascii="Times New Roman" w:eastAsia="宋体" w:hAnsi="Times New Roman" w:cs="Times New Roman"/>
                <w:kern w:val="0"/>
                <w:sz w:val="24"/>
                <w:szCs w:val="21"/>
                <w:u w:val="single"/>
              </w:rPr>
              <w:t>SO</w:t>
            </w:r>
            <w:r>
              <w:rPr>
                <w:rFonts w:ascii="Times New Roman" w:eastAsia="宋体" w:hAnsi="Times New Roman" w:cs="Times New Roman"/>
                <w:kern w:val="0"/>
                <w:sz w:val="24"/>
                <w:szCs w:val="21"/>
                <w:u w:val="single"/>
                <w:vertAlign w:val="subscript"/>
              </w:rPr>
              <w:t>2</w:t>
            </w:r>
            <w:r>
              <w:rPr>
                <w:rFonts w:ascii="Times New Roman" w:eastAsia="宋体" w:hAnsi="Times New Roman" w:cs="宋体" w:hint="eastAsia"/>
                <w:kern w:val="0"/>
                <w:sz w:val="24"/>
                <w:szCs w:val="21"/>
                <w:u w:val="single"/>
              </w:rPr>
              <w:t>、</w:t>
            </w:r>
            <w:r>
              <w:rPr>
                <w:rFonts w:ascii="Times New Roman" w:eastAsia="宋体" w:hAnsi="Times New Roman" w:cs="Times New Roman"/>
                <w:kern w:val="0"/>
                <w:sz w:val="24"/>
                <w:szCs w:val="21"/>
                <w:u w:val="single"/>
              </w:rPr>
              <w:t>NOx</w:t>
            </w:r>
            <w:r>
              <w:rPr>
                <w:rFonts w:ascii="Times New Roman" w:eastAsia="宋体" w:hAnsi="Times New Roman" w:cs="宋体" w:hint="eastAsia"/>
                <w:kern w:val="0"/>
                <w:sz w:val="24"/>
                <w:szCs w:val="21"/>
                <w:u w:val="single"/>
              </w:rPr>
              <w:t>四项主要污染物实行排放总量控制计划管理。本项目生产废水经沉淀后回用于生产，因此，项目外排废水仅为生活污水。项目生产废水循环使用，生活污水经化粪池处理后进入岳阳县工业集中区污水处理厂处理达标后排入新墙河，因此无水总量控制指标。</w:t>
            </w:r>
          </w:p>
          <w:p w:rsidR="00FA0E33" w:rsidRDefault="00CC0067">
            <w:pPr>
              <w:adjustRightInd w:val="0"/>
              <w:snapToGrid w:val="0"/>
              <w:spacing w:line="360" w:lineRule="auto"/>
              <w:ind w:firstLineChars="200" w:firstLine="480"/>
              <w:jc w:val="left"/>
              <w:rPr>
                <w:kern w:val="0"/>
                <w:sz w:val="24"/>
                <w:szCs w:val="21"/>
                <w:u w:val="single"/>
              </w:rPr>
            </w:pPr>
            <w:r>
              <w:rPr>
                <w:rFonts w:ascii="Times New Roman" w:eastAsia="宋体" w:hAnsi="Times New Roman" w:cs="宋体" w:hint="eastAsia"/>
                <w:kern w:val="0"/>
                <w:sz w:val="24"/>
                <w:szCs w:val="21"/>
                <w:u w:val="single"/>
              </w:rPr>
              <w:t>本项目废气主要为颗粒物、挥发性有机废气。</w:t>
            </w:r>
          </w:p>
          <w:p w:rsidR="00FA0E33" w:rsidRDefault="00CC0067">
            <w:pPr>
              <w:adjustRightInd w:val="0"/>
              <w:snapToGrid w:val="0"/>
              <w:spacing w:line="360" w:lineRule="auto"/>
              <w:ind w:firstLineChars="200" w:firstLine="480"/>
              <w:jc w:val="left"/>
              <w:rPr>
                <w:kern w:val="0"/>
                <w:sz w:val="24"/>
                <w:szCs w:val="21"/>
                <w:u w:val="single"/>
              </w:rPr>
            </w:pPr>
            <w:r>
              <w:rPr>
                <w:rFonts w:ascii="Times New Roman" w:eastAsia="宋体" w:hAnsi="Times New Roman" w:cs="宋体" w:hint="eastAsia"/>
                <w:kern w:val="0"/>
                <w:sz w:val="24"/>
                <w:szCs w:val="21"/>
                <w:u w:val="single"/>
              </w:rPr>
              <w:t>项目总量指标：颗粒物：</w:t>
            </w:r>
            <w:r>
              <w:rPr>
                <w:rFonts w:ascii="Times New Roman" w:eastAsia="宋体" w:hAnsi="Times New Roman" w:cs="Times New Roman"/>
                <w:kern w:val="0"/>
                <w:sz w:val="24"/>
                <w:szCs w:val="21"/>
                <w:u w:val="single"/>
              </w:rPr>
              <w:t>1.03t/a</w:t>
            </w:r>
            <w:r>
              <w:rPr>
                <w:rFonts w:ascii="Times New Roman" w:eastAsia="宋体" w:hAnsi="Times New Roman" w:cs="宋体" w:hint="eastAsia"/>
                <w:kern w:val="0"/>
                <w:sz w:val="24"/>
                <w:szCs w:val="21"/>
                <w:u w:val="single"/>
              </w:rPr>
              <w:t>；挥发性有机污染物：</w:t>
            </w:r>
            <w:r>
              <w:rPr>
                <w:rFonts w:ascii="Times New Roman" w:eastAsia="宋体" w:hAnsi="Times New Roman" w:cs="Times New Roman"/>
                <w:kern w:val="0"/>
                <w:sz w:val="24"/>
                <w:szCs w:val="21"/>
                <w:u w:val="single"/>
              </w:rPr>
              <w:t>1.535t/a</w:t>
            </w:r>
            <w:r>
              <w:rPr>
                <w:rFonts w:ascii="Times New Roman" w:eastAsia="宋体" w:hAnsi="Times New Roman" w:cs="宋体" w:hint="eastAsia"/>
                <w:kern w:val="0"/>
                <w:sz w:val="24"/>
                <w:szCs w:val="21"/>
                <w:u w:val="single"/>
              </w:rPr>
              <w:t>。为约束性指标，不属于强制性控制指标，无须购买总量指标。</w:t>
            </w:r>
          </w:p>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 w:rsidR="00FA0E33" w:rsidRDefault="00FA0E33">
            <w:pPr>
              <w:pStyle w:val="a0"/>
              <w:widowControl/>
            </w:pPr>
          </w:p>
          <w:p w:rsidR="00FA0E33" w:rsidRDefault="00FA0E33"/>
        </w:tc>
      </w:tr>
    </w:tbl>
    <w:p w:rsidR="00FA0E33" w:rsidRDefault="00CC0067">
      <w:pPr>
        <w:pStyle w:val="ad"/>
        <w:jc w:val="center"/>
        <w:outlineLvl w:val="0"/>
        <w:rPr>
          <w:rFonts w:ascii="Times New Roman" w:hAnsi="Times New Roman" w:hint="default"/>
          <w:b/>
          <w:snapToGrid w:val="0"/>
          <w:sz w:val="30"/>
          <w:szCs w:val="30"/>
        </w:rPr>
      </w:pPr>
      <w:r>
        <w:rPr>
          <w:rFonts w:ascii="Times New Roman" w:hAnsi="Times New Roman" w:hint="default"/>
          <w:snapToGrid w:val="0"/>
          <w:sz w:val="36"/>
          <w:szCs w:val="36"/>
        </w:rPr>
        <w:br w:type="page"/>
      </w:r>
      <w:bookmarkStart w:id="25" w:name="_Toc115190000"/>
      <w:r>
        <w:rPr>
          <w:rFonts w:ascii="Times New Roman" w:hAnsi="Times New Roman"/>
          <w:b/>
          <w:snapToGrid w:val="0"/>
          <w:sz w:val="30"/>
          <w:szCs w:val="30"/>
        </w:rPr>
        <w:lastRenderedPageBreak/>
        <w:t>四、主要环境影响和保护措施</w:t>
      </w:r>
      <w:bookmarkEnd w:id="25"/>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2"/>
        <w:gridCol w:w="8867"/>
      </w:tblGrid>
      <w:tr w:rsidR="00FA0E33">
        <w:trPr>
          <w:trHeight w:val="1814"/>
          <w:jc w:val="center"/>
        </w:trPr>
        <w:tc>
          <w:tcPr>
            <w:tcW w:w="746" w:type="dxa"/>
            <w:tcBorders>
              <w:top w:val="single" w:sz="12" w:space="0" w:color="auto"/>
              <w:left w:val="single" w:sz="12" w:space="0" w:color="auto"/>
              <w:bottom w:val="single" w:sz="6" w:space="0" w:color="auto"/>
              <w:right w:val="single" w:sz="6" w:space="0" w:color="auto"/>
            </w:tcBorders>
            <w:shd w:val="clear" w:color="auto" w:fill="auto"/>
            <w:tcMar>
              <w:left w:w="28" w:type="dxa"/>
              <w:right w:w="28" w:type="dxa"/>
            </w:tcMar>
            <w:vAlign w:val="center"/>
          </w:tcPr>
          <w:p w:rsidR="00FA0E33" w:rsidRDefault="00CC0067">
            <w:pPr>
              <w:pStyle w:val="ad"/>
              <w:adjustRightInd w:val="0"/>
              <w:snapToGrid w:val="0"/>
              <w:spacing w:beforeAutospacing="0" w:afterAutospacing="0"/>
              <w:jc w:val="center"/>
              <w:rPr>
                <w:rFonts w:ascii="Times New Roman" w:hAnsi="Times New Roman" w:hint="default"/>
                <w:kern w:val="2"/>
                <w:szCs w:val="24"/>
              </w:rPr>
            </w:pPr>
            <w:r>
              <w:rPr>
                <w:rFonts w:ascii="Times New Roman" w:hAnsi="Times New Roman"/>
                <w:kern w:val="2"/>
                <w:szCs w:val="24"/>
              </w:rPr>
              <w:t>施工</w:t>
            </w:r>
          </w:p>
          <w:p w:rsidR="00FA0E33" w:rsidRDefault="00CC0067">
            <w:pPr>
              <w:pStyle w:val="ad"/>
              <w:adjustRightInd w:val="0"/>
              <w:snapToGrid w:val="0"/>
              <w:spacing w:beforeAutospacing="0" w:afterAutospacing="0"/>
              <w:jc w:val="center"/>
              <w:rPr>
                <w:rFonts w:ascii="Times New Roman" w:hAnsi="Times New Roman" w:hint="default"/>
                <w:kern w:val="2"/>
                <w:szCs w:val="24"/>
              </w:rPr>
            </w:pPr>
            <w:r>
              <w:rPr>
                <w:rFonts w:ascii="Times New Roman" w:hAnsi="Times New Roman"/>
                <w:kern w:val="2"/>
                <w:szCs w:val="24"/>
              </w:rPr>
              <w:t>期环</w:t>
            </w:r>
          </w:p>
          <w:p w:rsidR="00FA0E33" w:rsidRDefault="00CC0067">
            <w:pPr>
              <w:pStyle w:val="ad"/>
              <w:adjustRightInd w:val="0"/>
              <w:snapToGrid w:val="0"/>
              <w:spacing w:beforeAutospacing="0" w:afterAutospacing="0"/>
              <w:jc w:val="center"/>
              <w:rPr>
                <w:rFonts w:ascii="Times New Roman" w:hAnsi="Times New Roman" w:hint="default"/>
                <w:kern w:val="2"/>
                <w:szCs w:val="24"/>
              </w:rPr>
            </w:pPr>
            <w:r>
              <w:rPr>
                <w:rFonts w:ascii="Times New Roman" w:hAnsi="Times New Roman"/>
                <w:kern w:val="2"/>
                <w:szCs w:val="24"/>
              </w:rPr>
              <w:t>境保</w:t>
            </w:r>
          </w:p>
          <w:p w:rsidR="00FA0E33" w:rsidRDefault="00CC0067">
            <w:pPr>
              <w:pStyle w:val="ad"/>
              <w:adjustRightInd w:val="0"/>
              <w:snapToGrid w:val="0"/>
              <w:spacing w:beforeAutospacing="0" w:afterAutospacing="0"/>
              <w:jc w:val="center"/>
              <w:rPr>
                <w:rFonts w:ascii="Times New Roman" w:hAnsi="Times New Roman" w:hint="default"/>
                <w:kern w:val="2"/>
                <w:szCs w:val="24"/>
              </w:rPr>
            </w:pPr>
            <w:r>
              <w:rPr>
                <w:rFonts w:ascii="Times New Roman" w:hAnsi="Times New Roman"/>
                <w:kern w:val="2"/>
                <w:szCs w:val="24"/>
              </w:rPr>
              <w:t>护措</w:t>
            </w:r>
          </w:p>
          <w:p w:rsidR="00FA0E33" w:rsidRDefault="00CC0067">
            <w:pPr>
              <w:pStyle w:val="ad"/>
              <w:adjustRightInd w:val="0"/>
              <w:snapToGrid w:val="0"/>
              <w:spacing w:beforeAutospacing="0" w:afterAutospacing="0"/>
              <w:jc w:val="center"/>
              <w:rPr>
                <w:rFonts w:ascii="Times New Roman" w:hAnsi="Times New Roman" w:hint="default"/>
                <w:bCs/>
                <w:kern w:val="2"/>
                <w:szCs w:val="24"/>
              </w:rPr>
            </w:pPr>
            <w:r>
              <w:rPr>
                <w:rFonts w:ascii="Times New Roman" w:hAnsi="Times New Roman"/>
                <w:kern w:val="2"/>
                <w:szCs w:val="24"/>
              </w:rPr>
              <w:t>施</w:t>
            </w:r>
          </w:p>
        </w:tc>
        <w:tc>
          <w:tcPr>
            <w:tcW w:w="8162" w:type="dxa"/>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spacing w:line="360" w:lineRule="auto"/>
              <w:ind w:firstLineChars="200" w:firstLine="480"/>
              <w:rPr>
                <w:sz w:val="24"/>
                <w:szCs w:val="32"/>
              </w:rPr>
            </w:pPr>
            <w:r>
              <w:rPr>
                <w:rFonts w:ascii="Times New Roman" w:eastAsia="宋体" w:hAnsi="Times New Roman" w:cs="宋体" w:hint="eastAsia"/>
                <w:sz w:val="24"/>
                <w:szCs w:val="32"/>
              </w:rPr>
              <w:t>本项目位于</w:t>
            </w:r>
            <w:r>
              <w:rPr>
                <w:rFonts w:ascii="Times New Roman" w:eastAsia="宋体" w:hAnsi="Times New Roman" w:cs="宋体" w:hint="eastAsia"/>
                <w:sz w:val="24"/>
                <w:szCs w:val="21"/>
              </w:rPr>
              <w:t>岳阳高新技术产业园，租赁湖南通驰钢结构有限公司一栋空置厂房进行建设，</w:t>
            </w:r>
            <w:r>
              <w:rPr>
                <w:rFonts w:ascii="Times New Roman" w:eastAsia="宋体" w:hAnsi="Times New Roman" w:cs="宋体" w:hint="eastAsia"/>
                <w:sz w:val="24"/>
                <w:szCs w:val="32"/>
              </w:rPr>
              <w:t>施工期主要是设备基础施工和设备安装与调试，工程量小，污染小。</w:t>
            </w:r>
          </w:p>
          <w:p w:rsidR="00FA0E33" w:rsidRDefault="00CC0067">
            <w:pPr>
              <w:adjustRightInd w:val="0"/>
              <w:snapToGrid w:val="0"/>
              <w:spacing w:line="360" w:lineRule="auto"/>
              <w:ind w:firstLineChars="200" w:firstLine="480"/>
              <w:rPr>
                <w:sz w:val="24"/>
                <w:szCs w:val="32"/>
              </w:rPr>
            </w:pPr>
            <w:r>
              <w:rPr>
                <w:rFonts w:ascii="Times New Roman" w:eastAsia="宋体" w:hAnsi="Times New Roman" w:cs="Times New Roman"/>
                <w:sz w:val="24"/>
                <w:szCs w:val="32"/>
              </w:rPr>
              <w:t>1</w:t>
            </w:r>
            <w:r>
              <w:rPr>
                <w:rFonts w:ascii="Times New Roman" w:eastAsia="宋体" w:hAnsi="Times New Roman" w:cs="宋体" w:hint="eastAsia"/>
                <w:sz w:val="24"/>
                <w:szCs w:val="32"/>
              </w:rPr>
              <w:t>、废气</w:t>
            </w:r>
          </w:p>
          <w:p w:rsidR="00FA0E33" w:rsidRDefault="00CC0067">
            <w:pPr>
              <w:adjustRightInd w:val="0"/>
              <w:snapToGrid w:val="0"/>
              <w:spacing w:line="360" w:lineRule="auto"/>
              <w:ind w:firstLineChars="200" w:firstLine="480"/>
              <w:rPr>
                <w:sz w:val="24"/>
                <w:szCs w:val="32"/>
              </w:rPr>
            </w:pPr>
            <w:r>
              <w:rPr>
                <w:rFonts w:ascii="Times New Roman" w:eastAsia="宋体" w:hAnsi="Times New Roman" w:cs="宋体" w:hint="eastAsia"/>
                <w:sz w:val="24"/>
                <w:szCs w:val="32"/>
              </w:rPr>
              <w:t>建设方在施工过程中通过加强施工现场管理，使用符合国家标准的室内装修材料，可有效避免对室内环境造成污染，措施可行。</w:t>
            </w:r>
          </w:p>
          <w:p w:rsidR="00FA0E33" w:rsidRDefault="00CC0067">
            <w:pPr>
              <w:adjustRightInd w:val="0"/>
              <w:snapToGrid w:val="0"/>
              <w:spacing w:line="360" w:lineRule="auto"/>
              <w:ind w:firstLineChars="200" w:firstLine="480"/>
              <w:rPr>
                <w:sz w:val="24"/>
                <w:szCs w:val="32"/>
              </w:rPr>
            </w:pPr>
            <w:r>
              <w:rPr>
                <w:rFonts w:ascii="Times New Roman" w:eastAsia="宋体" w:hAnsi="Times New Roman" w:cs="Times New Roman"/>
                <w:sz w:val="24"/>
                <w:szCs w:val="32"/>
              </w:rPr>
              <w:t>2</w:t>
            </w:r>
            <w:r>
              <w:rPr>
                <w:rFonts w:ascii="Times New Roman" w:eastAsia="宋体" w:hAnsi="Times New Roman" w:cs="宋体" w:hint="eastAsia"/>
                <w:sz w:val="24"/>
                <w:szCs w:val="32"/>
              </w:rPr>
              <w:t>、废水</w:t>
            </w:r>
          </w:p>
          <w:p w:rsidR="00FA0E33" w:rsidRDefault="00CC0067">
            <w:pPr>
              <w:adjustRightInd w:val="0"/>
              <w:snapToGrid w:val="0"/>
              <w:spacing w:line="360" w:lineRule="auto"/>
              <w:ind w:firstLineChars="200" w:firstLine="480"/>
              <w:rPr>
                <w:sz w:val="24"/>
                <w:szCs w:val="32"/>
              </w:rPr>
            </w:pPr>
            <w:r>
              <w:rPr>
                <w:rFonts w:ascii="Times New Roman" w:eastAsia="宋体" w:hAnsi="Times New Roman" w:cs="宋体" w:hint="eastAsia"/>
                <w:sz w:val="24"/>
                <w:szCs w:val="32"/>
              </w:rPr>
              <w:t>施工人员生活污水依托厂区内已建成的化粪池收集处理，对外环境影响较小。</w:t>
            </w:r>
          </w:p>
          <w:p w:rsidR="00FA0E33" w:rsidRDefault="00CC0067">
            <w:pPr>
              <w:adjustRightInd w:val="0"/>
              <w:snapToGrid w:val="0"/>
              <w:spacing w:line="360" w:lineRule="auto"/>
              <w:ind w:firstLineChars="200" w:firstLine="480"/>
              <w:rPr>
                <w:sz w:val="24"/>
                <w:szCs w:val="32"/>
              </w:rPr>
            </w:pPr>
            <w:r>
              <w:rPr>
                <w:rFonts w:ascii="Times New Roman" w:eastAsia="宋体" w:hAnsi="Times New Roman" w:cs="Times New Roman"/>
                <w:sz w:val="24"/>
                <w:szCs w:val="32"/>
              </w:rPr>
              <w:t>3</w:t>
            </w:r>
            <w:r>
              <w:rPr>
                <w:rFonts w:ascii="Times New Roman" w:eastAsia="宋体" w:hAnsi="Times New Roman" w:cs="宋体" w:hint="eastAsia"/>
                <w:sz w:val="24"/>
                <w:szCs w:val="32"/>
              </w:rPr>
              <w:t>、噪声</w:t>
            </w:r>
          </w:p>
          <w:p w:rsidR="00FA0E33" w:rsidRDefault="00CC0067">
            <w:pPr>
              <w:adjustRightInd w:val="0"/>
              <w:snapToGrid w:val="0"/>
              <w:spacing w:line="360" w:lineRule="auto"/>
              <w:ind w:firstLineChars="200" w:firstLine="480"/>
              <w:rPr>
                <w:sz w:val="24"/>
                <w:szCs w:val="32"/>
              </w:rPr>
            </w:pPr>
            <w:r>
              <w:rPr>
                <w:rFonts w:ascii="Times New Roman" w:eastAsia="宋体" w:hAnsi="Times New Roman" w:cs="宋体" w:hint="eastAsia"/>
                <w:sz w:val="24"/>
                <w:szCs w:val="32"/>
              </w:rPr>
              <w:t>项目施工机械主要为电锯、电钻等设备，其昼间噪声影响范围在</w:t>
            </w:r>
            <w:r>
              <w:rPr>
                <w:rFonts w:ascii="Times New Roman" w:eastAsia="宋体" w:hAnsi="Times New Roman" w:cs="Times New Roman"/>
                <w:sz w:val="24"/>
                <w:szCs w:val="32"/>
              </w:rPr>
              <w:t>50m</w:t>
            </w:r>
            <w:r>
              <w:rPr>
                <w:rFonts w:ascii="Times New Roman" w:eastAsia="宋体" w:hAnsi="Times New Roman" w:cs="宋体" w:hint="eastAsia"/>
                <w:sz w:val="24"/>
                <w:szCs w:val="32"/>
              </w:rPr>
              <w:t>范围内，由于本项目施工量期短，电锯、电钻等设备主要在厂房内使用，无振动型噪声源且项目夜间不施工，施工噪声经厂房隔声后对敏感目标造影响较小，随着施工期结束施工噪声消失。为了进一步缓解高噪声设备可能扰民，环评要求选用低噪声施工机械，产生噪声的施工设备加强维护和维修工作，固定高噪声设备作业如材料切割等在车间内进行，尽量减轻施工噪声对环境敏感点及周围声环境影响。另外，严禁夜间</w:t>
            </w:r>
            <w:r>
              <w:rPr>
                <w:rFonts w:ascii="Times New Roman" w:eastAsia="宋体" w:hAnsi="Times New Roman" w:cs="Times New Roman"/>
                <w:sz w:val="24"/>
                <w:szCs w:val="32"/>
              </w:rPr>
              <w:t>(22</w:t>
            </w:r>
            <w:r>
              <w:rPr>
                <w:rFonts w:ascii="Times New Roman" w:eastAsia="宋体" w:hAnsi="Times New Roman" w:cs="宋体" w:hint="eastAsia"/>
                <w:sz w:val="24"/>
                <w:szCs w:val="32"/>
              </w:rPr>
              <w:t>时至次日</w:t>
            </w:r>
            <w:r>
              <w:rPr>
                <w:rFonts w:ascii="Times New Roman" w:eastAsia="宋体" w:hAnsi="Times New Roman" w:cs="Times New Roman"/>
                <w:sz w:val="24"/>
                <w:szCs w:val="32"/>
              </w:rPr>
              <w:t>6</w:t>
            </w:r>
            <w:r>
              <w:rPr>
                <w:rFonts w:ascii="Times New Roman" w:eastAsia="宋体" w:hAnsi="Times New Roman" w:cs="宋体" w:hint="eastAsia"/>
                <w:sz w:val="24"/>
                <w:szCs w:val="32"/>
              </w:rPr>
              <w:t>时</w:t>
            </w:r>
            <w:r>
              <w:rPr>
                <w:rFonts w:ascii="Times New Roman" w:eastAsia="宋体" w:hAnsi="Times New Roman" w:cs="Times New Roman"/>
                <w:sz w:val="24"/>
                <w:szCs w:val="32"/>
              </w:rPr>
              <w:t>)</w:t>
            </w:r>
            <w:r>
              <w:rPr>
                <w:rFonts w:ascii="Times New Roman" w:eastAsia="宋体" w:hAnsi="Times New Roman" w:cs="宋体" w:hint="eastAsia"/>
                <w:sz w:val="24"/>
                <w:szCs w:val="32"/>
              </w:rPr>
              <w:t>进行产生环境噪声污染的施工作业，高噪声设备施工尽量安排在白天进行。</w:t>
            </w:r>
          </w:p>
          <w:p w:rsidR="00FA0E33" w:rsidRDefault="00CC0067">
            <w:pPr>
              <w:adjustRightInd w:val="0"/>
              <w:snapToGrid w:val="0"/>
              <w:spacing w:line="360" w:lineRule="auto"/>
              <w:ind w:firstLineChars="200" w:firstLine="480"/>
              <w:rPr>
                <w:sz w:val="24"/>
                <w:szCs w:val="32"/>
              </w:rPr>
            </w:pPr>
            <w:r>
              <w:rPr>
                <w:rFonts w:ascii="Times New Roman" w:eastAsia="宋体" w:hAnsi="Times New Roman" w:cs="宋体" w:hint="eastAsia"/>
                <w:sz w:val="24"/>
                <w:szCs w:val="32"/>
              </w:rPr>
              <w:t>通过采取以上措施后，项目施工期产生的噪声对周边环境的影</w:t>
            </w:r>
            <w:r>
              <w:rPr>
                <w:rFonts w:ascii="Times New Roman" w:eastAsia="宋体" w:hAnsi="Times New Roman" w:cs="宋体" w:hint="eastAsia"/>
                <w:sz w:val="24"/>
                <w:szCs w:val="32"/>
              </w:rPr>
              <w:t>响较小。</w:t>
            </w:r>
          </w:p>
          <w:p w:rsidR="00FA0E33" w:rsidRDefault="00CC0067">
            <w:pPr>
              <w:adjustRightInd w:val="0"/>
              <w:snapToGrid w:val="0"/>
              <w:spacing w:line="360" w:lineRule="auto"/>
              <w:ind w:firstLineChars="200" w:firstLine="480"/>
              <w:rPr>
                <w:sz w:val="24"/>
                <w:szCs w:val="32"/>
              </w:rPr>
            </w:pPr>
            <w:r>
              <w:rPr>
                <w:rFonts w:ascii="Times New Roman" w:eastAsia="宋体" w:hAnsi="Times New Roman" w:cs="Times New Roman"/>
                <w:sz w:val="24"/>
                <w:szCs w:val="32"/>
              </w:rPr>
              <w:t>4</w:t>
            </w:r>
            <w:r>
              <w:rPr>
                <w:rFonts w:ascii="Times New Roman" w:eastAsia="宋体" w:hAnsi="Times New Roman" w:cs="宋体" w:hint="eastAsia"/>
                <w:sz w:val="24"/>
                <w:szCs w:val="32"/>
              </w:rPr>
              <w:t>、固废</w:t>
            </w:r>
          </w:p>
          <w:p w:rsidR="00FA0E33" w:rsidRDefault="00CC0067">
            <w:pPr>
              <w:adjustRightInd w:val="0"/>
              <w:snapToGrid w:val="0"/>
              <w:spacing w:line="360" w:lineRule="auto"/>
              <w:ind w:firstLineChars="200" w:firstLine="480"/>
              <w:rPr>
                <w:sz w:val="24"/>
                <w:szCs w:val="32"/>
              </w:rPr>
            </w:pPr>
            <w:r>
              <w:rPr>
                <w:rFonts w:ascii="Times New Roman" w:eastAsia="宋体" w:hAnsi="Times New Roman" w:cs="宋体" w:hint="eastAsia"/>
                <w:sz w:val="24"/>
                <w:szCs w:val="32"/>
              </w:rPr>
              <w:t>本项目不涉及土石方的问题，主要为对设备安装产生的建筑垃圾及施工人员生活垃圾。建筑垃圾运往市政环卫部门指定地点堆放；生活垃圾交给环卫部门统一</w:t>
            </w:r>
            <w:r>
              <w:rPr>
                <w:rFonts w:ascii="Times New Roman" w:eastAsia="宋体" w:hAnsi="Times New Roman" w:cs="Times New Roman"/>
                <w:sz w:val="24"/>
                <w:szCs w:val="32"/>
              </w:rPr>
              <w:t xml:space="preserve"> </w:t>
            </w:r>
            <w:r>
              <w:rPr>
                <w:rFonts w:ascii="Times New Roman" w:eastAsia="宋体" w:hAnsi="Times New Roman" w:cs="宋体" w:hint="eastAsia"/>
                <w:sz w:val="24"/>
                <w:szCs w:val="32"/>
              </w:rPr>
              <w:t>处理，对周围环境影响小。</w:t>
            </w:r>
          </w:p>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pPr>
              <w:pStyle w:val="a0"/>
              <w:widowControl/>
            </w:pPr>
          </w:p>
          <w:p w:rsidR="00FA0E33" w:rsidRDefault="00FA0E33"/>
        </w:tc>
      </w:tr>
      <w:tr w:rsidR="00FA0E33">
        <w:trPr>
          <w:trHeight w:val="6810"/>
          <w:jc w:val="center"/>
        </w:trPr>
        <w:tc>
          <w:tcPr>
            <w:tcW w:w="746" w:type="dxa"/>
            <w:tcBorders>
              <w:top w:val="single" w:sz="6" w:space="0" w:color="auto"/>
              <w:left w:val="single" w:sz="12" w:space="0" w:color="auto"/>
              <w:bottom w:val="single" w:sz="12" w:space="0" w:color="auto"/>
              <w:right w:val="single" w:sz="6" w:space="0" w:color="auto"/>
            </w:tcBorders>
            <w:shd w:val="clear" w:color="auto" w:fill="auto"/>
            <w:tcMar>
              <w:left w:w="28" w:type="dxa"/>
              <w:right w:w="28" w:type="dxa"/>
            </w:tcMar>
            <w:vAlign w:val="center"/>
          </w:tcPr>
          <w:p w:rsidR="00FA0E33" w:rsidRDefault="00CC0067">
            <w:pPr>
              <w:adjustRightInd w:val="0"/>
              <w:snapToGrid w:val="0"/>
              <w:jc w:val="center"/>
              <w:rPr>
                <w:bCs/>
                <w:sz w:val="24"/>
                <w:szCs w:val="21"/>
              </w:rPr>
            </w:pPr>
            <w:r>
              <w:rPr>
                <w:rFonts w:ascii="Times New Roman" w:eastAsia="宋体" w:hAnsi="Times New Roman" w:cs="宋体" w:hint="eastAsia"/>
                <w:bCs/>
                <w:sz w:val="24"/>
                <w:szCs w:val="21"/>
              </w:rPr>
              <w:lastRenderedPageBreak/>
              <w:t>运营</w:t>
            </w:r>
          </w:p>
          <w:p w:rsidR="00FA0E33" w:rsidRDefault="00CC0067">
            <w:pPr>
              <w:adjustRightInd w:val="0"/>
              <w:snapToGrid w:val="0"/>
              <w:jc w:val="center"/>
              <w:rPr>
                <w:bCs/>
                <w:sz w:val="24"/>
                <w:szCs w:val="21"/>
              </w:rPr>
            </w:pPr>
            <w:r>
              <w:rPr>
                <w:rFonts w:ascii="Times New Roman" w:eastAsia="宋体" w:hAnsi="Times New Roman" w:cs="宋体" w:hint="eastAsia"/>
                <w:bCs/>
                <w:sz w:val="24"/>
                <w:szCs w:val="21"/>
              </w:rPr>
              <w:t>期环</w:t>
            </w:r>
          </w:p>
          <w:p w:rsidR="00FA0E33" w:rsidRDefault="00CC0067">
            <w:pPr>
              <w:adjustRightInd w:val="0"/>
              <w:snapToGrid w:val="0"/>
              <w:jc w:val="center"/>
              <w:rPr>
                <w:bCs/>
                <w:sz w:val="24"/>
                <w:szCs w:val="21"/>
              </w:rPr>
            </w:pPr>
            <w:r>
              <w:rPr>
                <w:rFonts w:ascii="Times New Roman" w:eastAsia="宋体" w:hAnsi="Times New Roman" w:cs="宋体" w:hint="eastAsia"/>
                <w:bCs/>
                <w:sz w:val="24"/>
                <w:szCs w:val="21"/>
              </w:rPr>
              <w:t>境影</w:t>
            </w:r>
          </w:p>
          <w:p w:rsidR="00FA0E33" w:rsidRDefault="00CC0067">
            <w:pPr>
              <w:adjustRightInd w:val="0"/>
              <w:snapToGrid w:val="0"/>
              <w:jc w:val="center"/>
              <w:rPr>
                <w:bCs/>
                <w:sz w:val="24"/>
                <w:szCs w:val="21"/>
              </w:rPr>
            </w:pPr>
            <w:r>
              <w:rPr>
                <w:rFonts w:ascii="Times New Roman" w:eastAsia="宋体" w:hAnsi="Times New Roman" w:cs="宋体" w:hint="eastAsia"/>
                <w:bCs/>
                <w:sz w:val="24"/>
                <w:szCs w:val="21"/>
              </w:rPr>
              <w:t>响和</w:t>
            </w:r>
          </w:p>
          <w:p w:rsidR="00FA0E33" w:rsidRDefault="00CC0067">
            <w:pPr>
              <w:adjustRightInd w:val="0"/>
              <w:snapToGrid w:val="0"/>
              <w:jc w:val="center"/>
              <w:rPr>
                <w:bCs/>
                <w:sz w:val="24"/>
                <w:szCs w:val="21"/>
              </w:rPr>
            </w:pPr>
            <w:r>
              <w:rPr>
                <w:rFonts w:ascii="Times New Roman" w:eastAsia="宋体" w:hAnsi="Times New Roman" w:cs="宋体" w:hint="eastAsia"/>
                <w:bCs/>
                <w:sz w:val="24"/>
                <w:szCs w:val="21"/>
              </w:rPr>
              <w:t>保护</w:t>
            </w:r>
          </w:p>
          <w:p w:rsidR="00FA0E33" w:rsidRDefault="00CC0067">
            <w:pPr>
              <w:adjustRightInd w:val="0"/>
              <w:snapToGrid w:val="0"/>
              <w:jc w:val="center"/>
              <w:rPr>
                <w:bCs/>
                <w:sz w:val="24"/>
                <w:szCs w:val="21"/>
              </w:rPr>
            </w:pPr>
            <w:r>
              <w:rPr>
                <w:rFonts w:ascii="Times New Roman" w:eastAsia="宋体" w:hAnsi="Times New Roman" w:cs="宋体" w:hint="eastAsia"/>
                <w:bCs/>
                <w:sz w:val="24"/>
                <w:szCs w:val="21"/>
              </w:rPr>
              <w:t>措施</w:t>
            </w:r>
          </w:p>
        </w:tc>
        <w:tc>
          <w:tcPr>
            <w:tcW w:w="8162" w:type="dxa"/>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adjustRightInd w:val="0"/>
              <w:snapToGrid w:val="0"/>
              <w:spacing w:line="360" w:lineRule="auto"/>
              <w:jc w:val="left"/>
              <w:outlineLvl w:val="0"/>
              <w:rPr>
                <w:b/>
                <w:sz w:val="24"/>
                <w:szCs w:val="21"/>
              </w:rPr>
            </w:pPr>
            <w:bookmarkStart w:id="26" w:name="_Toc115190001"/>
            <w:r>
              <w:rPr>
                <w:rFonts w:ascii="Times New Roman" w:eastAsia="宋体" w:hAnsi="Times New Roman" w:cs="Times New Roman"/>
                <w:b/>
                <w:sz w:val="24"/>
                <w:szCs w:val="21"/>
              </w:rPr>
              <w:t>1</w:t>
            </w:r>
            <w:r>
              <w:rPr>
                <w:rFonts w:ascii="Times New Roman" w:eastAsia="宋体" w:hAnsi="Times New Roman" w:cs="宋体" w:hint="eastAsia"/>
                <w:b/>
                <w:sz w:val="24"/>
                <w:szCs w:val="21"/>
              </w:rPr>
              <w:t>、废气</w:t>
            </w:r>
            <w:r>
              <w:rPr>
                <w:rFonts w:ascii="Times New Roman" w:eastAsia="宋体" w:hAnsi="Times New Roman" w:cs="宋体" w:hint="eastAsia"/>
                <w:b/>
                <w:bCs/>
                <w:sz w:val="24"/>
                <w:szCs w:val="21"/>
              </w:rPr>
              <w:t>环境影响和保护措施</w:t>
            </w:r>
            <w:bookmarkEnd w:id="26"/>
          </w:p>
          <w:p w:rsidR="00FA0E33" w:rsidRDefault="00CC0067">
            <w:pPr>
              <w:adjustRightInd w:val="0"/>
              <w:snapToGrid w:val="0"/>
              <w:spacing w:line="360" w:lineRule="auto"/>
              <w:rPr>
                <w:b/>
                <w:sz w:val="24"/>
                <w:szCs w:val="21"/>
              </w:rPr>
            </w:pPr>
            <w:r>
              <w:rPr>
                <w:rFonts w:ascii="Times New Roman" w:eastAsia="宋体" w:hAnsi="Times New Roman" w:cs="Times New Roman"/>
                <w:b/>
                <w:sz w:val="24"/>
                <w:szCs w:val="21"/>
              </w:rPr>
              <w:t>1.1</w:t>
            </w:r>
            <w:r>
              <w:rPr>
                <w:rFonts w:ascii="Times New Roman" w:eastAsia="宋体" w:hAnsi="Times New Roman" w:cs="宋体" w:hint="eastAsia"/>
                <w:b/>
                <w:sz w:val="24"/>
                <w:szCs w:val="21"/>
              </w:rPr>
              <w:t>废气污染源分析</w:t>
            </w:r>
          </w:p>
          <w:p w:rsidR="00FA0E33" w:rsidRDefault="00CC0067">
            <w:pPr>
              <w:adjustRightInd w:val="0"/>
              <w:snapToGrid w:val="0"/>
              <w:spacing w:line="360" w:lineRule="auto"/>
              <w:ind w:firstLineChars="200" w:firstLine="480"/>
              <w:rPr>
                <w:sz w:val="24"/>
                <w:szCs w:val="21"/>
              </w:rPr>
            </w:pPr>
            <w:r>
              <w:rPr>
                <w:rFonts w:ascii="Times New Roman" w:eastAsia="宋体" w:hAnsi="Times New Roman" w:cs="宋体" w:hint="eastAsia"/>
                <w:sz w:val="24"/>
                <w:szCs w:val="21"/>
              </w:rPr>
              <w:t>项目营运期产生的废气主要有粉尘（称量配料过程中产生的粉尘、投料、混料混合过程中产生的粉尘）、挤出工序产生的有机废气。</w:t>
            </w:r>
          </w:p>
          <w:p w:rsidR="00FA0E33" w:rsidRDefault="00CC0067">
            <w:pPr>
              <w:adjustRightInd w:val="0"/>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w:t>
            </w:r>
            <w:r>
              <w:rPr>
                <w:rFonts w:ascii="Times New Roman" w:eastAsia="宋体" w:hAnsi="Times New Roman" w:cs="Times New Roman"/>
                <w:sz w:val="24"/>
                <w:szCs w:val="21"/>
                <w:u w:val="single"/>
              </w:rPr>
              <w:t>1</w:t>
            </w:r>
            <w:r>
              <w:rPr>
                <w:rFonts w:ascii="Times New Roman" w:eastAsia="宋体" w:hAnsi="Times New Roman" w:cs="宋体" w:hint="eastAsia"/>
                <w:sz w:val="24"/>
                <w:szCs w:val="21"/>
                <w:u w:val="single"/>
              </w:rPr>
              <w:t>）粉尘</w:t>
            </w:r>
          </w:p>
          <w:p w:rsidR="00FA0E33" w:rsidRDefault="00CC0067">
            <w:pPr>
              <w:widowControl/>
              <w:spacing w:line="360" w:lineRule="auto"/>
              <w:ind w:firstLineChars="200" w:firstLine="480"/>
              <w:rPr>
                <w:kern w:val="0"/>
                <w:sz w:val="24"/>
                <w:u w:val="single"/>
              </w:rPr>
            </w:pPr>
            <w:r>
              <w:rPr>
                <w:rFonts w:ascii="宋体" w:eastAsia="宋体" w:hAnsi="宋体" w:cs="宋体" w:hint="eastAsia"/>
                <w:kern w:val="0"/>
                <w:sz w:val="24"/>
                <w:u w:val="single"/>
              </w:rPr>
              <w:t>项目通过人工将外购的</w:t>
            </w:r>
            <w:r>
              <w:rPr>
                <w:rFonts w:ascii="Times New Roman" w:eastAsia="宋体" w:hAnsi="Times New Roman" w:cs="Times New Roman"/>
                <w:kern w:val="0"/>
                <w:sz w:val="24"/>
                <w:u w:val="single"/>
              </w:rPr>
              <w:t>PVC</w:t>
            </w:r>
            <w:r>
              <w:rPr>
                <w:rFonts w:ascii="宋体" w:eastAsia="宋体" w:hAnsi="宋体" w:cs="宋体" w:hint="eastAsia"/>
                <w:kern w:val="0"/>
                <w:sz w:val="24"/>
                <w:u w:val="single"/>
              </w:rPr>
              <w:t>树脂、碳酸钙、</w:t>
            </w:r>
            <w:r>
              <w:rPr>
                <w:rFonts w:ascii="Times New Roman" w:eastAsia="宋体" w:hAnsi="Times New Roman" w:cs="Times New Roman"/>
                <w:kern w:val="0"/>
                <w:sz w:val="24"/>
                <w:u w:val="single"/>
              </w:rPr>
              <w:t>CPE</w:t>
            </w:r>
            <w:r>
              <w:rPr>
                <w:rFonts w:ascii="Times New Roman" w:eastAsia="宋体" w:hAnsi="Times New Roman" w:cs="宋体" w:hint="eastAsia"/>
                <w:kern w:val="0"/>
                <w:sz w:val="24"/>
                <w:u w:val="single"/>
              </w:rPr>
              <w:t>、</w:t>
            </w:r>
            <w:r>
              <w:rPr>
                <w:rFonts w:ascii="Times New Roman" w:eastAsia="宋体" w:hAnsi="Times New Roman" w:cs="Times New Roman"/>
                <w:kern w:val="0"/>
                <w:sz w:val="24"/>
                <w:u w:val="single"/>
              </w:rPr>
              <w:t>HDPE</w:t>
            </w:r>
            <w:r>
              <w:rPr>
                <w:rFonts w:ascii="Times New Roman" w:eastAsia="宋体" w:hAnsi="Times New Roman" w:cs="宋体" w:hint="eastAsia"/>
                <w:kern w:val="0"/>
                <w:sz w:val="24"/>
                <w:u w:val="single"/>
              </w:rPr>
              <w:t>、</w:t>
            </w:r>
            <w:r>
              <w:rPr>
                <w:rFonts w:ascii="Times New Roman" w:eastAsia="宋体" w:hAnsi="Times New Roman" w:cs="Times New Roman"/>
                <w:kern w:val="0"/>
                <w:sz w:val="24"/>
                <w:u w:val="single"/>
              </w:rPr>
              <w:t>PE</w:t>
            </w:r>
            <w:r>
              <w:rPr>
                <w:rFonts w:ascii="宋体" w:eastAsia="宋体" w:hAnsi="宋体" w:cs="宋体" w:hint="eastAsia"/>
                <w:kern w:val="0"/>
                <w:sz w:val="24"/>
                <w:u w:val="single"/>
              </w:rPr>
              <w:t>等原辅材料按照比例投入混料机内均匀混合，其中粉状原料在投料过程中会产生少量的粉尘。根据《排放源统计调查产排污核算方法和系数手册》中“</w:t>
            </w:r>
            <w:r>
              <w:rPr>
                <w:rFonts w:ascii="Times New Roman" w:eastAsia="宋体" w:hAnsi="Times New Roman" w:cs="Times New Roman"/>
                <w:kern w:val="0"/>
                <w:sz w:val="24"/>
                <w:u w:val="single"/>
              </w:rPr>
              <w:t xml:space="preserve">292 </w:t>
            </w:r>
            <w:r>
              <w:rPr>
                <w:rFonts w:ascii="宋体" w:eastAsia="宋体" w:hAnsi="宋体" w:cs="宋体" w:hint="eastAsia"/>
                <w:kern w:val="0"/>
                <w:sz w:val="24"/>
                <w:u w:val="single"/>
              </w:rPr>
              <w:t>塑料制品行业系数手册”中“</w:t>
            </w:r>
            <w:r>
              <w:rPr>
                <w:rFonts w:ascii="Times New Roman" w:eastAsia="宋体" w:hAnsi="Times New Roman" w:cs="Times New Roman"/>
                <w:kern w:val="0"/>
                <w:sz w:val="24"/>
                <w:u w:val="single"/>
              </w:rPr>
              <w:t xml:space="preserve">2922 </w:t>
            </w:r>
            <w:r>
              <w:rPr>
                <w:rFonts w:ascii="宋体" w:eastAsia="宋体" w:hAnsi="宋体" w:cs="宋体" w:hint="eastAsia"/>
                <w:kern w:val="0"/>
                <w:sz w:val="24"/>
                <w:u w:val="single"/>
              </w:rPr>
              <w:t>塑料板、管、型材制造行业系数表”，塑料板、管、型材在配料、混合、挤出等工艺过程颗粒物产污系数为</w:t>
            </w:r>
            <w:r>
              <w:rPr>
                <w:rFonts w:ascii="Times New Roman" w:eastAsia="宋体" w:hAnsi="Times New Roman" w:cs="Times New Roman"/>
                <w:kern w:val="0"/>
                <w:sz w:val="24"/>
                <w:u w:val="single"/>
              </w:rPr>
              <w:t>6.00</w:t>
            </w:r>
            <w:r>
              <w:rPr>
                <w:rFonts w:ascii="宋体" w:eastAsia="宋体" w:hAnsi="宋体" w:cs="宋体" w:hint="eastAsia"/>
                <w:kern w:val="0"/>
                <w:sz w:val="24"/>
                <w:u w:val="single"/>
              </w:rPr>
              <w:t>千克</w:t>
            </w:r>
            <w:r>
              <w:rPr>
                <w:rFonts w:ascii="Times New Roman" w:eastAsia="宋体" w:hAnsi="Times New Roman" w:cs="Times New Roman"/>
                <w:kern w:val="0"/>
                <w:sz w:val="24"/>
                <w:u w:val="single"/>
              </w:rPr>
              <w:t>/</w:t>
            </w:r>
            <w:r>
              <w:rPr>
                <w:rFonts w:ascii="宋体" w:eastAsia="宋体" w:hAnsi="宋体" w:cs="宋体" w:hint="eastAsia"/>
                <w:kern w:val="0"/>
                <w:sz w:val="24"/>
                <w:u w:val="single"/>
              </w:rPr>
              <w:t>吨</w:t>
            </w:r>
            <w:r>
              <w:rPr>
                <w:rFonts w:ascii="Times New Roman" w:eastAsia="宋体" w:hAnsi="Times New Roman" w:cs="Times New Roman"/>
                <w:kern w:val="0"/>
                <w:sz w:val="24"/>
                <w:u w:val="single"/>
              </w:rPr>
              <w:t>-</w:t>
            </w:r>
            <w:r>
              <w:rPr>
                <w:rFonts w:ascii="宋体" w:eastAsia="宋体" w:hAnsi="宋体" w:cs="宋体" w:hint="eastAsia"/>
                <w:kern w:val="0"/>
                <w:sz w:val="24"/>
                <w:u w:val="single"/>
              </w:rPr>
              <w:t>产品，</w:t>
            </w:r>
            <w:r>
              <w:rPr>
                <w:rFonts w:ascii="Times New Roman" w:eastAsia="宋体" w:hAnsi="Times New Roman" w:cs="宋体" w:hint="eastAsia"/>
                <w:sz w:val="24"/>
                <w:u w:val="single"/>
              </w:rPr>
              <w:t>本项目产品为</w:t>
            </w:r>
            <w:r>
              <w:rPr>
                <w:rFonts w:ascii="Times New Roman" w:eastAsia="宋体" w:hAnsi="Times New Roman" w:cs="Times New Roman"/>
                <w:sz w:val="24"/>
                <w:u w:val="single"/>
              </w:rPr>
              <w:t>1450t/a</w:t>
            </w:r>
            <w:r>
              <w:rPr>
                <w:rFonts w:ascii="Times New Roman" w:eastAsia="宋体" w:hAnsi="Times New Roman" w:cs="宋体" w:hint="eastAsia"/>
                <w:sz w:val="24"/>
                <w:u w:val="single"/>
              </w:rPr>
              <w:t>，则</w:t>
            </w:r>
            <w:r>
              <w:rPr>
                <w:rFonts w:ascii="宋体" w:eastAsia="宋体" w:hAnsi="宋体" w:cs="宋体" w:hint="eastAsia"/>
                <w:kern w:val="0"/>
                <w:sz w:val="24"/>
                <w:u w:val="single"/>
              </w:rPr>
              <w:t>粉尘产</w:t>
            </w:r>
            <w:r>
              <w:rPr>
                <w:rFonts w:ascii="Times New Roman" w:eastAsia="宋体" w:hAnsi="宋体" w:cs="宋体" w:hint="eastAsia"/>
                <w:kern w:val="0"/>
                <w:sz w:val="24"/>
                <w:u w:val="single"/>
              </w:rPr>
              <w:t>生量为</w:t>
            </w:r>
            <w:r>
              <w:rPr>
                <w:rFonts w:ascii="Times New Roman" w:eastAsia="宋体" w:hAnsi="Times New Roman" w:cs="Times New Roman"/>
                <w:kern w:val="0"/>
                <w:sz w:val="24"/>
                <w:u w:val="single"/>
              </w:rPr>
              <w:t>8.7 t/a</w:t>
            </w:r>
            <w:r>
              <w:rPr>
                <w:rFonts w:ascii="Times New Roman" w:eastAsia="宋体" w:hAnsi="宋体" w:cs="宋体" w:hint="eastAsia"/>
                <w:kern w:val="0"/>
                <w:sz w:val="24"/>
                <w:u w:val="single"/>
              </w:rPr>
              <w:t>。</w:t>
            </w:r>
          </w:p>
          <w:p w:rsidR="00FA0E33" w:rsidRDefault="00CC0067">
            <w:pPr>
              <w:widowControl/>
              <w:spacing w:line="360" w:lineRule="auto"/>
              <w:ind w:firstLineChars="200" w:firstLine="480"/>
              <w:rPr>
                <w:sz w:val="24"/>
                <w:u w:val="single"/>
              </w:rPr>
            </w:pPr>
            <w:r>
              <w:rPr>
                <w:rFonts w:ascii="宋体" w:eastAsia="宋体" w:hAnsi="宋体" w:cs="宋体" w:hint="eastAsia"/>
                <w:kern w:val="0"/>
                <w:sz w:val="24"/>
                <w:u w:val="single"/>
              </w:rPr>
              <w:t>粉尘经</w:t>
            </w:r>
            <w:r>
              <w:rPr>
                <w:rFonts w:ascii="宋体" w:eastAsia="宋体" w:hAnsi="宋体" w:cs="宋体" w:hint="eastAsia"/>
                <w:sz w:val="24"/>
                <w:u w:val="single"/>
              </w:rPr>
              <w:t>混料机配套的脉冲袋式除尘器处理后经一根</w:t>
            </w:r>
            <w:r>
              <w:rPr>
                <w:rFonts w:ascii="Times New Roman" w:eastAsia="宋体" w:hAnsi="Times New Roman" w:cs="Times New Roman"/>
                <w:sz w:val="24"/>
                <w:u w:val="single"/>
              </w:rPr>
              <w:t>15m</w:t>
            </w:r>
            <w:r>
              <w:rPr>
                <w:rFonts w:ascii="宋体" w:eastAsia="宋体" w:hAnsi="宋体" w:cs="宋体" w:hint="eastAsia"/>
                <w:sz w:val="24"/>
                <w:u w:val="single"/>
              </w:rPr>
              <w:t>高排气筒排放。粉尘收集效率按</w:t>
            </w:r>
            <w:r>
              <w:rPr>
                <w:rFonts w:ascii="Times New Roman" w:eastAsia="宋体" w:hAnsi="Times New Roman" w:cs="Times New Roman"/>
                <w:sz w:val="24"/>
                <w:u w:val="single"/>
              </w:rPr>
              <w:t>90%</w:t>
            </w:r>
            <w:r>
              <w:rPr>
                <w:rFonts w:ascii="宋体" w:eastAsia="宋体" w:hAnsi="宋体" w:cs="宋体" w:hint="eastAsia"/>
                <w:sz w:val="24"/>
                <w:u w:val="single"/>
              </w:rPr>
              <w:t>计</w:t>
            </w:r>
            <w:r>
              <w:rPr>
                <w:rFonts w:ascii="宋体" w:eastAsia="宋体" w:hAnsi="宋体" w:cs="宋体" w:hint="eastAsia"/>
                <w:kern w:val="0"/>
                <w:sz w:val="24"/>
                <w:u w:val="single"/>
              </w:rPr>
              <w:t>，</w:t>
            </w:r>
            <w:r>
              <w:rPr>
                <w:rFonts w:ascii="宋体" w:eastAsia="宋体" w:hAnsi="宋体" w:cs="宋体" w:hint="eastAsia"/>
                <w:sz w:val="24"/>
                <w:u w:val="single"/>
              </w:rPr>
              <w:t>脉冲袋式除尘器除尘效率按</w:t>
            </w:r>
            <w:r>
              <w:rPr>
                <w:rFonts w:ascii="Times New Roman" w:eastAsia="宋体" w:hAnsi="Times New Roman" w:cs="Times New Roman"/>
                <w:sz w:val="24"/>
                <w:u w:val="single"/>
              </w:rPr>
              <w:t>98%</w:t>
            </w:r>
            <w:r>
              <w:rPr>
                <w:rFonts w:ascii="宋体" w:eastAsia="宋体" w:hAnsi="宋体" w:cs="宋体" w:hint="eastAsia"/>
                <w:sz w:val="24"/>
                <w:u w:val="single"/>
              </w:rPr>
              <w:t>计</w:t>
            </w:r>
            <w:r>
              <w:rPr>
                <w:rFonts w:ascii="宋体" w:eastAsia="宋体" w:hAnsi="宋体" w:cs="宋体" w:hint="eastAsia"/>
                <w:kern w:val="0"/>
                <w:sz w:val="24"/>
                <w:u w:val="single"/>
              </w:rPr>
              <w:t>，风机风量为</w:t>
            </w:r>
            <w:r>
              <w:rPr>
                <w:rFonts w:ascii="Times New Roman" w:eastAsia="宋体" w:hAnsi="Times New Roman" w:cs="Times New Roman"/>
                <w:kern w:val="0"/>
                <w:sz w:val="24"/>
                <w:u w:val="single"/>
              </w:rPr>
              <w:t>5000m</w:t>
            </w:r>
            <w:r>
              <w:rPr>
                <w:rFonts w:ascii="Times New Roman" w:eastAsia="宋体" w:hAnsi="Times New Roman" w:cs="Times New Roman"/>
                <w:kern w:val="0"/>
                <w:sz w:val="24"/>
                <w:u w:val="single"/>
                <w:vertAlign w:val="superscript"/>
              </w:rPr>
              <w:t>3</w:t>
            </w:r>
            <w:r>
              <w:rPr>
                <w:rFonts w:ascii="Times New Roman" w:eastAsia="宋体" w:hAnsi="Times New Roman" w:cs="Times New Roman"/>
                <w:kern w:val="0"/>
                <w:sz w:val="24"/>
                <w:u w:val="single"/>
              </w:rPr>
              <w:t>/h</w:t>
            </w:r>
            <w:r>
              <w:rPr>
                <w:rFonts w:ascii="宋体" w:eastAsia="宋体" w:hAnsi="宋体" w:cs="宋体" w:hint="eastAsia"/>
                <w:kern w:val="0"/>
                <w:sz w:val="24"/>
                <w:u w:val="single"/>
              </w:rPr>
              <w:t>，</w:t>
            </w:r>
            <w:r>
              <w:rPr>
                <w:rFonts w:ascii="宋体" w:eastAsia="宋体" w:hAnsi="宋体" w:cs="宋体" w:hint="eastAsia"/>
                <w:sz w:val="24"/>
                <w:u w:val="single"/>
              </w:rPr>
              <w:t>则混料粉尘有组织排放量约为</w:t>
            </w:r>
            <w:r>
              <w:rPr>
                <w:rFonts w:ascii="Times New Roman" w:eastAsia="宋体" w:hAnsi="Times New Roman" w:cs="Times New Roman"/>
                <w:sz w:val="24"/>
                <w:u w:val="single"/>
              </w:rPr>
              <w:t>0.16t/a</w:t>
            </w:r>
            <w:r>
              <w:rPr>
                <w:rFonts w:ascii="宋体" w:eastAsia="宋体" w:hAnsi="宋体" w:cs="宋体" w:hint="eastAsia"/>
                <w:sz w:val="24"/>
                <w:u w:val="single"/>
              </w:rPr>
              <w:t>，排放速率为</w:t>
            </w:r>
            <w:r>
              <w:rPr>
                <w:rFonts w:ascii="Times New Roman" w:eastAsia="宋体" w:hAnsi="Times New Roman" w:cs="Times New Roman"/>
                <w:sz w:val="24"/>
                <w:u w:val="single"/>
              </w:rPr>
              <w:t>0.07kg/h</w:t>
            </w:r>
            <w:r>
              <w:rPr>
                <w:rFonts w:ascii="宋体" w:eastAsia="宋体" w:hAnsi="宋体" w:cs="宋体" w:hint="eastAsia"/>
                <w:sz w:val="24"/>
                <w:u w:val="single"/>
              </w:rPr>
              <w:t>，排放浓</w:t>
            </w:r>
            <w:r>
              <w:rPr>
                <w:rFonts w:ascii="Times New Roman" w:eastAsia="宋体" w:hAnsi="宋体" w:cs="宋体" w:hint="eastAsia"/>
                <w:sz w:val="24"/>
                <w:u w:val="single"/>
              </w:rPr>
              <w:t>度为</w:t>
            </w:r>
            <w:r>
              <w:rPr>
                <w:rFonts w:ascii="Times New Roman" w:eastAsia="宋体" w:hAnsi="Times New Roman" w:cs="Times New Roman"/>
                <w:sz w:val="24"/>
                <w:u w:val="single"/>
              </w:rPr>
              <w:t>14 mg/m</w:t>
            </w:r>
            <w:r>
              <w:rPr>
                <w:rFonts w:ascii="Times New Roman" w:eastAsia="宋体" w:hAnsi="Times New Roman" w:cs="Times New Roman"/>
                <w:sz w:val="24"/>
                <w:u w:val="single"/>
                <w:vertAlign w:val="superscript"/>
              </w:rPr>
              <w:t>3</w:t>
            </w:r>
            <w:r>
              <w:rPr>
                <w:rFonts w:ascii="宋体" w:eastAsia="宋体" w:hAnsi="宋体" w:cs="宋体" w:hint="eastAsia"/>
                <w:sz w:val="24"/>
                <w:u w:val="single"/>
              </w:rPr>
              <w:t>；</w:t>
            </w:r>
            <w:r>
              <w:rPr>
                <w:rFonts w:ascii="宋体" w:eastAsia="宋体" w:hAnsi="宋体" w:cs="宋体" w:hint="eastAsia"/>
                <w:kern w:val="0"/>
                <w:sz w:val="24"/>
                <w:u w:val="single"/>
              </w:rPr>
              <w:t>无组织排放量为</w:t>
            </w:r>
            <w:r>
              <w:rPr>
                <w:rFonts w:ascii="Times New Roman" w:eastAsia="宋体" w:hAnsi="Times New Roman" w:cs="Times New Roman"/>
                <w:kern w:val="0"/>
                <w:sz w:val="24"/>
                <w:u w:val="single"/>
              </w:rPr>
              <w:t>0.87 t/a</w:t>
            </w:r>
            <w:r>
              <w:rPr>
                <w:rFonts w:ascii="宋体" w:eastAsia="宋体" w:hAnsi="宋体" w:cs="宋体" w:hint="eastAsia"/>
                <w:kern w:val="0"/>
                <w:sz w:val="24"/>
                <w:u w:val="single"/>
              </w:rPr>
              <w:t>。</w:t>
            </w:r>
          </w:p>
          <w:p w:rsidR="00FA0E33" w:rsidRDefault="00CC0067">
            <w:pPr>
              <w:adjustRightInd w:val="0"/>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w:t>
            </w:r>
            <w:r>
              <w:rPr>
                <w:rFonts w:ascii="Times New Roman" w:eastAsia="宋体" w:hAnsi="Times New Roman" w:cs="Times New Roman"/>
                <w:sz w:val="24"/>
                <w:szCs w:val="21"/>
                <w:u w:val="single"/>
              </w:rPr>
              <w:t>2</w:t>
            </w:r>
            <w:r>
              <w:rPr>
                <w:rFonts w:ascii="Times New Roman" w:eastAsia="宋体" w:hAnsi="Times New Roman" w:cs="宋体" w:hint="eastAsia"/>
                <w:sz w:val="24"/>
                <w:szCs w:val="21"/>
                <w:u w:val="single"/>
              </w:rPr>
              <w:t>）有机废气</w:t>
            </w:r>
          </w:p>
          <w:p w:rsidR="00FA0E33" w:rsidRDefault="00CC0067">
            <w:pPr>
              <w:widowControl/>
              <w:adjustRightInd w:val="0"/>
              <w:snapToGrid w:val="0"/>
              <w:spacing w:line="360" w:lineRule="auto"/>
              <w:ind w:firstLineChars="200" w:firstLine="480"/>
              <w:jc w:val="left"/>
              <w:rPr>
                <w:rFonts w:ascii="宋体" w:eastAsia="宋体" w:hAnsi="宋体" w:cs="宋体"/>
                <w:kern w:val="0"/>
                <w:sz w:val="24"/>
                <w:u w:val="single"/>
              </w:rPr>
            </w:pPr>
            <w:r>
              <w:rPr>
                <w:rFonts w:ascii="Times New Roman" w:eastAsia="宋体" w:hAnsi="宋体" w:cs="宋体" w:hint="eastAsia"/>
                <w:kern w:val="0"/>
                <w:sz w:val="24"/>
                <w:u w:val="single"/>
              </w:rPr>
              <w:t>本项目挤出工序将使用</w:t>
            </w:r>
            <w:r>
              <w:rPr>
                <w:rFonts w:ascii="Times New Roman" w:eastAsia="宋体" w:hAnsi="宋体" w:cs="Times New Roman"/>
                <w:kern w:val="0"/>
                <w:sz w:val="24"/>
                <w:u w:val="single"/>
              </w:rPr>
              <w:t>HDPE</w:t>
            </w:r>
            <w:r>
              <w:rPr>
                <w:rFonts w:ascii="Times New Roman" w:eastAsia="宋体" w:hAnsi="宋体" w:cs="宋体" w:hint="eastAsia"/>
                <w:kern w:val="0"/>
                <w:sz w:val="24"/>
                <w:u w:val="single"/>
              </w:rPr>
              <w:t>料、</w:t>
            </w:r>
            <w:r>
              <w:rPr>
                <w:rFonts w:ascii="Times New Roman" w:eastAsia="宋体" w:hAnsi="Times New Roman" w:cs="Times New Roman"/>
                <w:kern w:val="0"/>
                <w:sz w:val="24"/>
                <w:u w:val="single"/>
              </w:rPr>
              <w:t>PE</w:t>
            </w:r>
            <w:r>
              <w:rPr>
                <w:rFonts w:ascii="Times New Roman" w:eastAsia="宋体" w:hAnsi="宋体" w:cs="宋体" w:hint="eastAsia"/>
                <w:kern w:val="0"/>
                <w:sz w:val="24"/>
                <w:u w:val="single"/>
              </w:rPr>
              <w:t>料、</w:t>
            </w:r>
            <w:r>
              <w:rPr>
                <w:rFonts w:ascii="Times New Roman" w:eastAsia="宋体" w:hAnsi="Times New Roman" w:cs="Times New Roman"/>
                <w:kern w:val="0"/>
                <w:sz w:val="24"/>
                <w:u w:val="single"/>
              </w:rPr>
              <w:t>PVC</w:t>
            </w:r>
            <w:r>
              <w:rPr>
                <w:rFonts w:ascii="Times New Roman" w:eastAsia="宋体" w:hAnsi="宋体" w:cs="宋体" w:hint="eastAsia"/>
                <w:kern w:val="0"/>
                <w:sz w:val="24"/>
                <w:u w:val="single"/>
              </w:rPr>
              <w:t>料等</w:t>
            </w:r>
            <w:r>
              <w:rPr>
                <w:rFonts w:ascii="Times New Roman" w:eastAsia="宋体" w:hAnsi="Times New Roman" w:cs="Times New Roman"/>
                <w:kern w:val="0"/>
                <w:sz w:val="24"/>
                <w:u w:val="single"/>
              </w:rPr>
              <w:t>3</w:t>
            </w:r>
            <w:r>
              <w:rPr>
                <w:rFonts w:ascii="Times New Roman" w:eastAsia="宋体" w:hAnsi="宋体" w:cs="宋体" w:hint="eastAsia"/>
                <w:kern w:val="0"/>
                <w:sz w:val="24"/>
                <w:u w:val="single"/>
              </w:rPr>
              <w:t>种塑料，</w:t>
            </w:r>
            <w:r>
              <w:rPr>
                <w:rFonts w:ascii="Times New Roman" w:eastAsia="宋体" w:hAnsi="宋体" w:cs="宋体" w:hint="eastAsia"/>
                <w:kern w:val="0"/>
                <w:sz w:val="24"/>
                <w:u w:val="single"/>
              </w:rPr>
              <w:t>该过程会产生非甲烷总烃、氯化氢。根据生态环境部发布的</w:t>
            </w:r>
            <w:r>
              <w:rPr>
                <w:rFonts w:ascii="Times New Roman" w:eastAsia="宋体" w:hAnsi="宋体" w:cs="宋体" w:hint="eastAsia"/>
                <w:kern w:val="0"/>
                <w:sz w:val="24"/>
                <w:u w:val="single"/>
              </w:rPr>
              <w:t>《排放源统计调查产排污核算方法和系数手册》中</w:t>
            </w:r>
            <w:r>
              <w:rPr>
                <w:rFonts w:ascii="宋体" w:eastAsia="宋体" w:hAnsi="宋体" w:cs="宋体" w:hint="eastAsia"/>
                <w:kern w:val="0"/>
                <w:sz w:val="24"/>
                <w:u w:val="single"/>
              </w:rPr>
              <w:t xml:space="preserve"> </w:t>
            </w:r>
            <w:r>
              <w:rPr>
                <w:rFonts w:ascii="宋体" w:eastAsia="宋体" w:hAnsi="宋体" w:cs="宋体" w:hint="eastAsia"/>
                <w:kern w:val="0"/>
                <w:sz w:val="24"/>
                <w:u w:val="single"/>
              </w:rPr>
              <w:t>“</w:t>
            </w:r>
            <w:r>
              <w:rPr>
                <w:rFonts w:ascii="Times New Roman" w:eastAsia="宋体" w:hAnsi="Times New Roman" w:cs="Times New Roman"/>
                <w:kern w:val="0"/>
                <w:sz w:val="24"/>
                <w:u w:val="single"/>
              </w:rPr>
              <w:t xml:space="preserve">292 </w:t>
            </w:r>
            <w:r>
              <w:rPr>
                <w:rFonts w:ascii="宋体" w:eastAsia="宋体" w:hAnsi="宋体" w:cs="宋体" w:hint="eastAsia"/>
                <w:kern w:val="0"/>
                <w:sz w:val="24"/>
                <w:u w:val="single"/>
              </w:rPr>
              <w:t>塑料制品行业系数手册”中“</w:t>
            </w:r>
            <w:r>
              <w:rPr>
                <w:rFonts w:ascii="Times New Roman" w:eastAsia="宋体" w:hAnsi="Times New Roman" w:cs="Times New Roman"/>
                <w:kern w:val="0"/>
                <w:sz w:val="24"/>
                <w:u w:val="single"/>
              </w:rPr>
              <w:t xml:space="preserve">2922 </w:t>
            </w:r>
            <w:r>
              <w:rPr>
                <w:rFonts w:ascii="宋体" w:eastAsia="宋体" w:hAnsi="宋体" w:cs="宋体" w:hint="eastAsia"/>
                <w:kern w:val="0"/>
                <w:sz w:val="24"/>
                <w:u w:val="single"/>
              </w:rPr>
              <w:t>塑料板、管、型材制造行业系数表”，塑料板、管、型材在配料、混合、挤出等工艺过程挥发性有机物产污系数为</w:t>
            </w:r>
            <w:r>
              <w:rPr>
                <w:rFonts w:ascii="Times New Roman" w:eastAsia="宋体" w:hAnsi="Times New Roman" w:cs="Times New Roman"/>
                <w:kern w:val="0"/>
                <w:sz w:val="24"/>
                <w:u w:val="single"/>
              </w:rPr>
              <w:t>1.50</w:t>
            </w:r>
            <w:r>
              <w:rPr>
                <w:rFonts w:ascii="宋体" w:eastAsia="宋体" w:hAnsi="宋体" w:cs="宋体" w:hint="eastAsia"/>
                <w:kern w:val="0"/>
                <w:sz w:val="24"/>
                <w:u w:val="single"/>
              </w:rPr>
              <w:t>千克</w:t>
            </w:r>
            <w:r>
              <w:rPr>
                <w:rFonts w:ascii="Times New Roman" w:eastAsia="宋体" w:hAnsi="Times New Roman" w:cs="Times New Roman"/>
                <w:kern w:val="0"/>
                <w:sz w:val="24"/>
                <w:u w:val="single"/>
              </w:rPr>
              <w:t>/</w:t>
            </w:r>
            <w:r>
              <w:rPr>
                <w:rFonts w:ascii="宋体" w:eastAsia="宋体" w:hAnsi="宋体" w:cs="宋体" w:hint="eastAsia"/>
                <w:kern w:val="0"/>
                <w:sz w:val="24"/>
                <w:u w:val="single"/>
              </w:rPr>
              <w:t>吨</w:t>
            </w:r>
            <w:r>
              <w:rPr>
                <w:rFonts w:ascii="Times New Roman" w:eastAsia="宋体" w:hAnsi="Times New Roman" w:cs="Times New Roman"/>
                <w:kern w:val="0"/>
                <w:sz w:val="24"/>
                <w:u w:val="single"/>
              </w:rPr>
              <w:t>-</w:t>
            </w:r>
            <w:r>
              <w:rPr>
                <w:rFonts w:ascii="宋体" w:eastAsia="宋体" w:hAnsi="宋体" w:cs="宋体" w:hint="eastAsia"/>
                <w:kern w:val="0"/>
                <w:sz w:val="24"/>
                <w:u w:val="single"/>
              </w:rPr>
              <w:t>产品。项目年产管材</w:t>
            </w:r>
            <w:r>
              <w:rPr>
                <w:rFonts w:ascii="Times New Roman" w:eastAsia="宋体" w:hAnsi="Times New Roman" w:cs="Times New Roman"/>
                <w:kern w:val="0"/>
                <w:sz w:val="24"/>
                <w:u w:val="single"/>
              </w:rPr>
              <w:t>1450</w:t>
            </w:r>
            <w:r>
              <w:rPr>
                <w:rFonts w:ascii="宋体" w:eastAsia="宋体" w:hAnsi="宋体" w:cs="宋体" w:hint="eastAsia"/>
                <w:kern w:val="0"/>
                <w:sz w:val="24"/>
                <w:u w:val="single"/>
              </w:rPr>
              <w:t>吨，则非甲烷总烃产生量为</w:t>
            </w:r>
            <w:r>
              <w:rPr>
                <w:rFonts w:ascii="Times New Roman" w:eastAsia="宋体" w:hAnsi="Times New Roman" w:cs="Times New Roman"/>
                <w:kern w:val="0"/>
                <w:sz w:val="24"/>
                <w:u w:val="single"/>
              </w:rPr>
              <w:t>2.175 t/a</w:t>
            </w:r>
            <w:r>
              <w:rPr>
                <w:rFonts w:ascii="宋体" w:eastAsia="宋体" w:hAnsi="宋体" w:cs="宋体" w:hint="eastAsia"/>
                <w:kern w:val="0"/>
                <w:sz w:val="24"/>
                <w:u w:val="single"/>
              </w:rPr>
              <w:t>。</w:t>
            </w:r>
          </w:p>
          <w:p w:rsidR="00FA0E33" w:rsidRDefault="00CC0067">
            <w:pPr>
              <w:snapToGrid w:val="0"/>
              <w:spacing w:line="360" w:lineRule="auto"/>
              <w:ind w:firstLineChars="200" w:firstLine="480"/>
              <w:contextualSpacing/>
              <w:rPr>
                <w:rFonts w:ascii="Times New Roman" w:hAnsi="Times New Roman" w:cs="Times New Roman"/>
                <w:bCs/>
                <w:color w:val="FF0000"/>
                <w:sz w:val="24"/>
                <w:u w:val="single"/>
              </w:rPr>
            </w:pPr>
            <w:r>
              <w:rPr>
                <w:rFonts w:ascii="Times New Roman" w:hAnsi="Times New Roman" w:cs="Times New Roman"/>
                <w:bCs/>
                <w:color w:val="FF0000"/>
                <w:sz w:val="24"/>
                <w:u w:val="single"/>
              </w:rPr>
              <w:t>根据原料聚氯乙烯理化性质分析，其对光和热的稳定性差，在</w:t>
            </w:r>
            <w:r>
              <w:rPr>
                <w:rFonts w:ascii="Times New Roman" w:hAnsi="Times New Roman" w:cs="Times New Roman"/>
                <w:bCs/>
                <w:color w:val="FF0000"/>
                <w:sz w:val="24"/>
                <w:u w:val="single"/>
              </w:rPr>
              <w:t>100℃</w:t>
            </w:r>
            <w:r>
              <w:rPr>
                <w:rFonts w:ascii="Times New Roman" w:hAnsi="Times New Roman" w:cs="Times New Roman"/>
                <w:bCs/>
                <w:color w:val="FF0000"/>
                <w:sz w:val="24"/>
                <w:u w:val="single"/>
              </w:rPr>
              <w:t>以上或经长时间阳光曝晒，就会分解而产生氯化氢，但在添加稳定剂后，通过取代不稳定的氢原子、中和氯化氢、与不饱和部分发生反应等方式可抑制聚氯乙烯的分解，有少量的</w:t>
            </w:r>
            <w:r>
              <w:rPr>
                <w:rFonts w:ascii="Times New Roman" w:hAnsi="Times New Roman" w:cs="Times New Roman"/>
                <w:bCs/>
                <w:color w:val="FF0000"/>
                <w:sz w:val="24"/>
                <w:u w:val="single"/>
              </w:rPr>
              <w:t>HCl</w:t>
            </w:r>
            <w:r>
              <w:rPr>
                <w:rFonts w:ascii="Times New Roman" w:hAnsi="Times New Roman" w:cs="Times New Roman"/>
                <w:bCs/>
                <w:color w:val="FF0000"/>
                <w:sz w:val="24"/>
                <w:u w:val="single"/>
              </w:rPr>
              <w:t>气体产生。</w:t>
            </w:r>
          </w:p>
          <w:p w:rsidR="00FA0E33" w:rsidRDefault="00CC0067">
            <w:pPr>
              <w:snapToGrid w:val="0"/>
              <w:spacing w:line="360" w:lineRule="auto"/>
              <w:ind w:firstLineChars="200" w:firstLine="480"/>
              <w:contextualSpacing/>
              <w:rPr>
                <w:rFonts w:ascii="Times New Roman" w:hAnsi="Times New Roman" w:cs="Times New Roman"/>
                <w:bCs/>
                <w:color w:val="FF0000"/>
                <w:sz w:val="24"/>
                <w:u w:val="single"/>
              </w:rPr>
            </w:pPr>
            <w:r>
              <w:rPr>
                <w:rFonts w:ascii="Times New Roman" w:hAnsi="Times New Roman" w:cs="Times New Roman"/>
                <w:bCs/>
                <w:color w:val="FF0000"/>
                <w:sz w:val="24"/>
                <w:u w:val="single"/>
              </w:rPr>
              <w:t>本次环评氯化氢的产生源强参考汨罗嘉庆树脂瓦厂《年产</w:t>
            </w:r>
            <w:r>
              <w:rPr>
                <w:rFonts w:ascii="Times New Roman" w:hAnsi="Times New Roman" w:cs="Times New Roman"/>
                <w:bCs/>
                <w:color w:val="FF0000"/>
                <w:sz w:val="24"/>
                <w:u w:val="single"/>
              </w:rPr>
              <w:t>2000</w:t>
            </w:r>
            <w:r>
              <w:rPr>
                <w:rFonts w:ascii="Times New Roman" w:hAnsi="Times New Roman" w:cs="Times New Roman"/>
                <w:bCs/>
                <w:color w:val="FF0000"/>
                <w:sz w:val="24"/>
                <w:u w:val="single"/>
              </w:rPr>
              <w:t>吨环保树脂瓦技改建设项目》，该项目产品主要为环保树脂瓦，其原辅料主要为</w:t>
            </w:r>
            <w:r>
              <w:rPr>
                <w:rFonts w:ascii="Times New Roman" w:hAnsi="Times New Roman" w:cs="Times New Roman"/>
                <w:bCs/>
                <w:color w:val="FF0000"/>
                <w:sz w:val="24"/>
                <w:u w:val="single"/>
              </w:rPr>
              <w:t>PVC</w:t>
            </w:r>
            <w:r>
              <w:rPr>
                <w:rFonts w:ascii="Times New Roman" w:hAnsi="Times New Roman" w:cs="Times New Roman"/>
                <w:bCs/>
                <w:color w:val="FF0000"/>
                <w:sz w:val="24"/>
                <w:u w:val="single"/>
              </w:rPr>
              <w:t>树脂粉、</w:t>
            </w:r>
            <w:r>
              <w:rPr>
                <w:rFonts w:ascii="Times New Roman" w:hAnsi="Times New Roman" w:cs="Times New Roman"/>
                <w:bCs/>
                <w:color w:val="FF0000"/>
                <w:sz w:val="24"/>
                <w:u w:val="single"/>
              </w:rPr>
              <w:t>ASA</w:t>
            </w:r>
            <w:r>
              <w:rPr>
                <w:rFonts w:ascii="Times New Roman" w:hAnsi="Times New Roman" w:cs="Times New Roman"/>
                <w:bCs/>
                <w:color w:val="FF0000"/>
                <w:sz w:val="24"/>
                <w:u w:val="single"/>
              </w:rPr>
              <w:t>膜、石蜡、稳定剂、钙粉、硬脂酸等，该项目工艺流程为混料</w:t>
            </w:r>
            <w:r>
              <w:rPr>
                <w:rFonts w:ascii="Times New Roman" w:hAnsi="Times New Roman" w:cs="Times New Roman"/>
                <w:bCs/>
                <w:color w:val="FF0000"/>
                <w:sz w:val="24"/>
                <w:u w:val="single"/>
              </w:rPr>
              <w:t>→</w:t>
            </w:r>
            <w:r>
              <w:rPr>
                <w:rFonts w:ascii="Times New Roman" w:hAnsi="Times New Roman" w:cs="Times New Roman"/>
                <w:bCs/>
                <w:color w:val="FF0000"/>
                <w:sz w:val="24"/>
                <w:u w:val="single"/>
              </w:rPr>
              <w:t>上料</w:t>
            </w:r>
            <w:r>
              <w:rPr>
                <w:rFonts w:ascii="Times New Roman" w:hAnsi="Times New Roman" w:cs="Times New Roman"/>
                <w:bCs/>
                <w:color w:val="FF0000"/>
                <w:sz w:val="24"/>
                <w:u w:val="single"/>
              </w:rPr>
              <w:t>→</w:t>
            </w:r>
            <w:r>
              <w:rPr>
                <w:rFonts w:ascii="Times New Roman" w:hAnsi="Times New Roman" w:cs="Times New Roman"/>
                <w:bCs/>
                <w:color w:val="FF0000"/>
                <w:sz w:val="24"/>
                <w:u w:val="single"/>
              </w:rPr>
              <w:t>挤出成型</w:t>
            </w:r>
            <w:r>
              <w:rPr>
                <w:rFonts w:ascii="Times New Roman" w:hAnsi="Times New Roman" w:cs="Times New Roman"/>
                <w:bCs/>
                <w:color w:val="FF0000"/>
                <w:sz w:val="24"/>
                <w:u w:val="single"/>
              </w:rPr>
              <w:t>→</w:t>
            </w:r>
            <w:r>
              <w:rPr>
                <w:rFonts w:ascii="Times New Roman" w:hAnsi="Times New Roman" w:cs="Times New Roman"/>
                <w:bCs/>
                <w:color w:val="FF0000"/>
                <w:sz w:val="24"/>
                <w:u w:val="single"/>
              </w:rPr>
              <w:t>切割</w:t>
            </w:r>
            <w:r>
              <w:rPr>
                <w:rFonts w:ascii="Times New Roman" w:hAnsi="Times New Roman" w:cs="Times New Roman"/>
                <w:bCs/>
                <w:color w:val="FF0000"/>
                <w:sz w:val="24"/>
                <w:u w:val="single"/>
              </w:rPr>
              <w:t>→</w:t>
            </w:r>
            <w:r>
              <w:rPr>
                <w:rFonts w:ascii="Times New Roman" w:hAnsi="Times New Roman" w:cs="Times New Roman"/>
                <w:bCs/>
                <w:color w:val="FF0000"/>
                <w:sz w:val="24"/>
                <w:u w:val="single"/>
              </w:rPr>
              <w:t>检验</w:t>
            </w:r>
            <w:r>
              <w:rPr>
                <w:rFonts w:ascii="Times New Roman" w:hAnsi="Times New Roman" w:cs="Times New Roman"/>
                <w:bCs/>
                <w:color w:val="FF0000"/>
                <w:sz w:val="24"/>
                <w:u w:val="single"/>
              </w:rPr>
              <w:t>。该项目已完成竣工环境保护验收，项目验收监测期间，氯化氢产生及排放情况如下：</w:t>
            </w:r>
          </w:p>
          <w:p w:rsidR="00FA0E33" w:rsidRDefault="00CC0067">
            <w:pPr>
              <w:snapToGrid w:val="0"/>
              <w:ind w:firstLineChars="200" w:firstLine="422"/>
              <w:contextualSpacing/>
              <w:jc w:val="center"/>
              <w:rPr>
                <w:rFonts w:ascii="Times New Roman" w:eastAsia="宋体" w:hAnsi="Times New Roman" w:cs="Times New Roman"/>
                <w:b/>
                <w:color w:val="FF0000"/>
                <w:szCs w:val="21"/>
                <w:u w:val="single"/>
              </w:rPr>
            </w:pPr>
            <w:r>
              <w:rPr>
                <w:rFonts w:ascii="Times New Roman" w:eastAsia="宋体" w:hAnsi="Times New Roman" w:cs="Times New Roman"/>
                <w:b/>
                <w:color w:val="FF0000"/>
                <w:szCs w:val="21"/>
                <w:u w:val="single"/>
              </w:rPr>
              <w:t>表</w:t>
            </w:r>
            <w:r>
              <w:rPr>
                <w:rFonts w:ascii="Times New Roman" w:eastAsia="宋体" w:hAnsi="Times New Roman" w:cs="Times New Roman"/>
                <w:b/>
                <w:color w:val="FF0000"/>
                <w:szCs w:val="21"/>
                <w:u w:val="single"/>
              </w:rPr>
              <w:t xml:space="preserve">4-1 </w:t>
            </w:r>
            <w:r>
              <w:rPr>
                <w:rFonts w:ascii="Times New Roman" w:eastAsia="宋体" w:hAnsi="Times New Roman" w:cs="Times New Roman"/>
                <w:b/>
                <w:color w:val="FF0000"/>
                <w:szCs w:val="21"/>
                <w:u w:val="single"/>
              </w:rPr>
              <w:t xml:space="preserve">  </w:t>
            </w:r>
            <w:r>
              <w:rPr>
                <w:rFonts w:ascii="Times New Roman" w:eastAsia="宋体" w:hAnsi="Times New Roman" w:cs="Times New Roman"/>
                <w:b/>
                <w:color w:val="FF0000"/>
                <w:szCs w:val="21"/>
                <w:u w:val="single"/>
              </w:rPr>
              <w:t>有组织废气（氯化氢）监测结果</w:t>
            </w:r>
          </w:p>
          <w:p w:rsidR="00FA0E33" w:rsidRDefault="00CC0067">
            <w:pPr>
              <w:snapToGrid w:val="0"/>
              <w:ind w:firstLineChars="200" w:firstLine="420"/>
              <w:contextualSpacing/>
              <w:jc w:val="right"/>
              <w:rPr>
                <w:rFonts w:ascii="Times New Roman" w:eastAsia="宋体" w:hAnsi="Times New Roman" w:cs="Times New Roman"/>
                <w:bCs/>
                <w:color w:val="FF0000"/>
                <w:szCs w:val="21"/>
                <w:u w:val="single"/>
              </w:rPr>
            </w:pPr>
            <w:r>
              <w:rPr>
                <w:rFonts w:ascii="Times New Roman" w:eastAsia="宋体" w:hAnsi="Times New Roman" w:cs="Times New Roman"/>
                <w:bCs/>
                <w:color w:val="FF0000"/>
                <w:szCs w:val="21"/>
                <w:u w:val="single"/>
              </w:rPr>
              <w:lastRenderedPageBreak/>
              <w:t>计量单位：流量：</w:t>
            </w:r>
            <w:r>
              <w:rPr>
                <w:rFonts w:ascii="Times New Roman" w:eastAsia="宋体" w:hAnsi="Times New Roman" w:cs="Times New Roman"/>
                <w:bCs/>
                <w:color w:val="FF0000"/>
                <w:szCs w:val="21"/>
                <w:u w:val="single"/>
              </w:rPr>
              <w:t>m³/h</w:t>
            </w:r>
            <w:r>
              <w:rPr>
                <w:rFonts w:ascii="Times New Roman" w:eastAsia="宋体" w:hAnsi="Times New Roman" w:cs="Times New Roman"/>
                <w:bCs/>
                <w:color w:val="FF0000"/>
                <w:szCs w:val="21"/>
                <w:u w:val="single"/>
              </w:rPr>
              <w:t>、排放浓度：</w:t>
            </w:r>
            <w:r>
              <w:rPr>
                <w:rFonts w:ascii="Times New Roman" w:eastAsia="宋体" w:hAnsi="Times New Roman" w:cs="Times New Roman"/>
                <w:bCs/>
                <w:color w:val="FF0000"/>
                <w:szCs w:val="21"/>
                <w:u w:val="single"/>
              </w:rPr>
              <w:t>mg/m³</w:t>
            </w:r>
            <w:r>
              <w:rPr>
                <w:rFonts w:ascii="Times New Roman" w:eastAsia="宋体" w:hAnsi="Times New Roman" w:cs="Times New Roman"/>
                <w:bCs/>
                <w:color w:val="FF0000"/>
                <w:szCs w:val="21"/>
                <w:u w:val="single"/>
              </w:rPr>
              <w:t>、排放速率：</w:t>
            </w:r>
            <w:r>
              <w:rPr>
                <w:rFonts w:ascii="Times New Roman" w:eastAsia="宋体" w:hAnsi="Times New Roman" w:cs="Times New Roman"/>
                <w:bCs/>
                <w:color w:val="FF0000"/>
                <w:szCs w:val="21"/>
                <w:u w:val="single"/>
              </w:rPr>
              <w:t>kg/h</w:t>
            </w:r>
          </w:p>
          <w:tbl>
            <w:tblPr>
              <w:tblStyle w:val="af0"/>
              <w:tblW w:w="8504" w:type="dxa"/>
              <w:tblLook w:val="04A0"/>
            </w:tblPr>
            <w:tblGrid>
              <w:gridCol w:w="887"/>
              <w:gridCol w:w="453"/>
              <w:gridCol w:w="1105"/>
              <w:gridCol w:w="1073"/>
              <w:gridCol w:w="969"/>
              <w:gridCol w:w="912"/>
              <w:gridCol w:w="953"/>
              <w:gridCol w:w="1025"/>
              <w:gridCol w:w="1127"/>
            </w:tblGrid>
            <w:tr w:rsidR="00FA0E33">
              <w:tc>
                <w:tcPr>
                  <w:tcW w:w="887" w:type="dxa"/>
                  <w:vMerge w:val="restart"/>
                  <w:vAlign w:val="center"/>
                </w:tcPr>
                <w:p w:rsidR="00FA0E33" w:rsidRDefault="00CC0067">
                  <w:pPr>
                    <w:pStyle w:val="a0"/>
                    <w:jc w:val="center"/>
                    <w:rPr>
                      <w:color w:val="FF0000"/>
                      <w:szCs w:val="20"/>
                    </w:rPr>
                  </w:pPr>
                  <w:r>
                    <w:rPr>
                      <w:color w:val="FF0000"/>
                      <w:szCs w:val="20"/>
                    </w:rPr>
                    <w:t>监测点位</w:t>
                  </w:r>
                </w:p>
              </w:tc>
              <w:tc>
                <w:tcPr>
                  <w:tcW w:w="1558" w:type="dxa"/>
                  <w:gridSpan w:val="2"/>
                  <w:vMerge w:val="restart"/>
                  <w:vAlign w:val="center"/>
                </w:tcPr>
                <w:p w:rsidR="00FA0E33" w:rsidRDefault="00CC0067">
                  <w:pPr>
                    <w:pStyle w:val="a0"/>
                    <w:jc w:val="center"/>
                    <w:rPr>
                      <w:color w:val="FF0000"/>
                      <w:szCs w:val="20"/>
                    </w:rPr>
                  </w:pPr>
                  <w:r>
                    <w:rPr>
                      <w:color w:val="FF0000"/>
                      <w:szCs w:val="20"/>
                    </w:rPr>
                    <w:t>检测项目</w:t>
                  </w:r>
                </w:p>
              </w:tc>
              <w:tc>
                <w:tcPr>
                  <w:tcW w:w="6059" w:type="dxa"/>
                  <w:gridSpan w:val="6"/>
                  <w:vAlign w:val="center"/>
                </w:tcPr>
                <w:p w:rsidR="00FA0E33" w:rsidRDefault="00CC0067">
                  <w:pPr>
                    <w:pStyle w:val="a0"/>
                    <w:jc w:val="center"/>
                    <w:rPr>
                      <w:color w:val="FF0000"/>
                      <w:szCs w:val="20"/>
                    </w:rPr>
                  </w:pPr>
                  <w:r>
                    <w:rPr>
                      <w:color w:val="FF0000"/>
                      <w:szCs w:val="20"/>
                    </w:rPr>
                    <w:t>检测结果</w:t>
                  </w:r>
                </w:p>
              </w:tc>
            </w:tr>
            <w:tr w:rsidR="00FA0E33">
              <w:tc>
                <w:tcPr>
                  <w:tcW w:w="887" w:type="dxa"/>
                  <w:vMerge/>
                  <w:vAlign w:val="center"/>
                </w:tcPr>
                <w:p w:rsidR="00FA0E33" w:rsidRDefault="00FA0E33">
                  <w:pPr>
                    <w:pStyle w:val="a0"/>
                    <w:jc w:val="center"/>
                    <w:rPr>
                      <w:color w:val="FF0000"/>
                      <w:szCs w:val="20"/>
                    </w:rPr>
                  </w:pPr>
                </w:p>
              </w:tc>
              <w:tc>
                <w:tcPr>
                  <w:tcW w:w="1558" w:type="dxa"/>
                  <w:gridSpan w:val="2"/>
                  <w:vMerge/>
                  <w:vAlign w:val="center"/>
                </w:tcPr>
                <w:p w:rsidR="00FA0E33" w:rsidRDefault="00FA0E33">
                  <w:pPr>
                    <w:pStyle w:val="a0"/>
                    <w:jc w:val="center"/>
                    <w:rPr>
                      <w:color w:val="FF0000"/>
                      <w:szCs w:val="20"/>
                    </w:rPr>
                  </w:pPr>
                </w:p>
              </w:tc>
              <w:tc>
                <w:tcPr>
                  <w:tcW w:w="2954" w:type="dxa"/>
                  <w:gridSpan w:val="3"/>
                  <w:vAlign w:val="center"/>
                </w:tcPr>
                <w:p w:rsidR="00FA0E33" w:rsidRDefault="00CC0067">
                  <w:pPr>
                    <w:pStyle w:val="a0"/>
                    <w:jc w:val="center"/>
                    <w:rPr>
                      <w:color w:val="FF0000"/>
                      <w:szCs w:val="20"/>
                    </w:rPr>
                  </w:pPr>
                  <w:r>
                    <w:rPr>
                      <w:color w:val="FF0000"/>
                      <w:szCs w:val="20"/>
                    </w:rPr>
                    <w:t>2018</w:t>
                  </w:r>
                  <w:r>
                    <w:rPr>
                      <w:color w:val="FF0000"/>
                      <w:szCs w:val="20"/>
                    </w:rPr>
                    <w:t>年</w:t>
                  </w:r>
                  <w:r>
                    <w:rPr>
                      <w:color w:val="FF0000"/>
                      <w:szCs w:val="20"/>
                    </w:rPr>
                    <w:t>6</w:t>
                  </w:r>
                  <w:r>
                    <w:rPr>
                      <w:color w:val="FF0000"/>
                      <w:szCs w:val="20"/>
                    </w:rPr>
                    <w:t>月</w:t>
                  </w:r>
                  <w:r>
                    <w:rPr>
                      <w:color w:val="FF0000"/>
                      <w:szCs w:val="20"/>
                    </w:rPr>
                    <w:t>29</w:t>
                  </w:r>
                  <w:r>
                    <w:rPr>
                      <w:color w:val="FF0000"/>
                      <w:szCs w:val="20"/>
                    </w:rPr>
                    <w:t>日</w:t>
                  </w:r>
                </w:p>
              </w:tc>
              <w:tc>
                <w:tcPr>
                  <w:tcW w:w="3105" w:type="dxa"/>
                  <w:gridSpan w:val="3"/>
                  <w:vAlign w:val="center"/>
                </w:tcPr>
                <w:p w:rsidR="00FA0E33" w:rsidRDefault="00CC0067">
                  <w:pPr>
                    <w:pStyle w:val="a0"/>
                    <w:jc w:val="center"/>
                    <w:rPr>
                      <w:color w:val="FF0000"/>
                      <w:szCs w:val="20"/>
                    </w:rPr>
                  </w:pPr>
                  <w:r>
                    <w:rPr>
                      <w:color w:val="FF0000"/>
                      <w:szCs w:val="20"/>
                    </w:rPr>
                    <w:t>2018</w:t>
                  </w:r>
                  <w:r>
                    <w:rPr>
                      <w:color w:val="FF0000"/>
                      <w:szCs w:val="20"/>
                    </w:rPr>
                    <w:t>年</w:t>
                  </w:r>
                  <w:r>
                    <w:rPr>
                      <w:color w:val="FF0000"/>
                      <w:szCs w:val="20"/>
                    </w:rPr>
                    <w:t>6</w:t>
                  </w:r>
                  <w:r>
                    <w:rPr>
                      <w:color w:val="FF0000"/>
                      <w:szCs w:val="20"/>
                    </w:rPr>
                    <w:t>月</w:t>
                  </w:r>
                  <w:r>
                    <w:rPr>
                      <w:color w:val="FF0000"/>
                      <w:szCs w:val="20"/>
                    </w:rPr>
                    <w:t>30</w:t>
                  </w:r>
                </w:p>
              </w:tc>
            </w:tr>
            <w:tr w:rsidR="00FA0E33">
              <w:trPr>
                <w:trHeight w:val="90"/>
              </w:trPr>
              <w:tc>
                <w:tcPr>
                  <w:tcW w:w="887" w:type="dxa"/>
                  <w:vMerge/>
                  <w:vAlign w:val="center"/>
                </w:tcPr>
                <w:p w:rsidR="00FA0E33" w:rsidRDefault="00FA0E33">
                  <w:pPr>
                    <w:pStyle w:val="a0"/>
                    <w:jc w:val="center"/>
                    <w:rPr>
                      <w:color w:val="FF0000"/>
                      <w:szCs w:val="20"/>
                    </w:rPr>
                  </w:pPr>
                </w:p>
              </w:tc>
              <w:tc>
                <w:tcPr>
                  <w:tcW w:w="1558" w:type="dxa"/>
                  <w:gridSpan w:val="2"/>
                  <w:vMerge/>
                  <w:vAlign w:val="center"/>
                </w:tcPr>
                <w:p w:rsidR="00FA0E33" w:rsidRDefault="00FA0E33">
                  <w:pPr>
                    <w:pStyle w:val="a0"/>
                    <w:jc w:val="center"/>
                    <w:rPr>
                      <w:color w:val="FF0000"/>
                      <w:szCs w:val="20"/>
                    </w:rPr>
                  </w:pPr>
                </w:p>
              </w:tc>
              <w:tc>
                <w:tcPr>
                  <w:tcW w:w="1073" w:type="dxa"/>
                  <w:vAlign w:val="center"/>
                </w:tcPr>
                <w:p w:rsidR="00FA0E33" w:rsidRDefault="00CC0067">
                  <w:pPr>
                    <w:pStyle w:val="a0"/>
                    <w:jc w:val="center"/>
                    <w:rPr>
                      <w:color w:val="FF0000"/>
                      <w:szCs w:val="20"/>
                    </w:rPr>
                  </w:pPr>
                  <w:r>
                    <w:rPr>
                      <w:color w:val="FF0000"/>
                      <w:szCs w:val="20"/>
                    </w:rPr>
                    <w:t>第一次</w:t>
                  </w:r>
                </w:p>
              </w:tc>
              <w:tc>
                <w:tcPr>
                  <w:tcW w:w="969" w:type="dxa"/>
                  <w:vAlign w:val="center"/>
                </w:tcPr>
                <w:p w:rsidR="00FA0E33" w:rsidRDefault="00CC0067">
                  <w:pPr>
                    <w:pStyle w:val="a0"/>
                    <w:jc w:val="center"/>
                    <w:rPr>
                      <w:color w:val="FF0000"/>
                      <w:szCs w:val="20"/>
                    </w:rPr>
                  </w:pPr>
                  <w:r>
                    <w:rPr>
                      <w:color w:val="FF0000"/>
                      <w:szCs w:val="20"/>
                    </w:rPr>
                    <w:t>第二次</w:t>
                  </w:r>
                </w:p>
              </w:tc>
              <w:tc>
                <w:tcPr>
                  <w:tcW w:w="912" w:type="dxa"/>
                  <w:vAlign w:val="center"/>
                </w:tcPr>
                <w:p w:rsidR="00FA0E33" w:rsidRDefault="00CC0067">
                  <w:pPr>
                    <w:pStyle w:val="a0"/>
                    <w:jc w:val="center"/>
                    <w:rPr>
                      <w:color w:val="FF0000"/>
                      <w:szCs w:val="20"/>
                    </w:rPr>
                  </w:pPr>
                  <w:r>
                    <w:rPr>
                      <w:color w:val="FF0000"/>
                      <w:szCs w:val="20"/>
                    </w:rPr>
                    <w:t>第三次</w:t>
                  </w:r>
                </w:p>
              </w:tc>
              <w:tc>
                <w:tcPr>
                  <w:tcW w:w="953" w:type="dxa"/>
                  <w:vAlign w:val="center"/>
                </w:tcPr>
                <w:p w:rsidR="00FA0E33" w:rsidRDefault="00CC0067">
                  <w:pPr>
                    <w:pStyle w:val="a0"/>
                    <w:jc w:val="center"/>
                    <w:rPr>
                      <w:color w:val="FF0000"/>
                      <w:szCs w:val="20"/>
                    </w:rPr>
                  </w:pPr>
                  <w:r>
                    <w:rPr>
                      <w:color w:val="FF0000"/>
                      <w:szCs w:val="20"/>
                    </w:rPr>
                    <w:t>第一次</w:t>
                  </w:r>
                </w:p>
              </w:tc>
              <w:tc>
                <w:tcPr>
                  <w:tcW w:w="1025" w:type="dxa"/>
                  <w:vAlign w:val="center"/>
                </w:tcPr>
                <w:p w:rsidR="00FA0E33" w:rsidRDefault="00CC0067">
                  <w:pPr>
                    <w:pStyle w:val="a0"/>
                    <w:jc w:val="center"/>
                    <w:rPr>
                      <w:color w:val="FF0000"/>
                      <w:szCs w:val="20"/>
                    </w:rPr>
                  </w:pPr>
                  <w:r>
                    <w:rPr>
                      <w:color w:val="FF0000"/>
                      <w:szCs w:val="20"/>
                    </w:rPr>
                    <w:t>第二次</w:t>
                  </w:r>
                </w:p>
              </w:tc>
              <w:tc>
                <w:tcPr>
                  <w:tcW w:w="1127" w:type="dxa"/>
                  <w:vAlign w:val="center"/>
                </w:tcPr>
                <w:p w:rsidR="00FA0E33" w:rsidRDefault="00CC0067">
                  <w:pPr>
                    <w:pStyle w:val="a0"/>
                    <w:jc w:val="center"/>
                    <w:rPr>
                      <w:color w:val="FF0000"/>
                      <w:szCs w:val="20"/>
                    </w:rPr>
                  </w:pPr>
                  <w:r>
                    <w:rPr>
                      <w:color w:val="FF0000"/>
                      <w:szCs w:val="20"/>
                    </w:rPr>
                    <w:t>第三次</w:t>
                  </w:r>
                </w:p>
              </w:tc>
            </w:tr>
            <w:tr w:rsidR="00FA0E33">
              <w:trPr>
                <w:trHeight w:val="165"/>
              </w:trPr>
              <w:tc>
                <w:tcPr>
                  <w:tcW w:w="887" w:type="dxa"/>
                  <w:vMerge w:val="restart"/>
                  <w:vAlign w:val="center"/>
                </w:tcPr>
                <w:p w:rsidR="00FA0E33" w:rsidRDefault="00CC0067">
                  <w:pPr>
                    <w:pStyle w:val="a0"/>
                    <w:jc w:val="center"/>
                    <w:rPr>
                      <w:color w:val="FF0000"/>
                      <w:szCs w:val="20"/>
                    </w:rPr>
                  </w:pPr>
                  <w:r>
                    <w:rPr>
                      <w:color w:val="FF0000"/>
                      <w:szCs w:val="20"/>
                    </w:rPr>
                    <w:t>DA001</w:t>
                  </w:r>
                  <w:r>
                    <w:rPr>
                      <w:color w:val="FF0000"/>
                      <w:szCs w:val="20"/>
                    </w:rPr>
                    <w:t>排气筒进口</w:t>
                  </w:r>
                </w:p>
              </w:tc>
              <w:tc>
                <w:tcPr>
                  <w:tcW w:w="453" w:type="dxa"/>
                  <w:vMerge w:val="restart"/>
                  <w:vAlign w:val="center"/>
                </w:tcPr>
                <w:p w:rsidR="00FA0E33" w:rsidRDefault="00CC0067">
                  <w:pPr>
                    <w:pStyle w:val="a0"/>
                    <w:jc w:val="center"/>
                    <w:rPr>
                      <w:color w:val="FF0000"/>
                      <w:szCs w:val="20"/>
                    </w:rPr>
                  </w:pPr>
                  <w:r>
                    <w:rPr>
                      <w:color w:val="FF0000"/>
                      <w:szCs w:val="20"/>
                    </w:rPr>
                    <w:t>氯化氢</w:t>
                  </w:r>
                </w:p>
              </w:tc>
              <w:tc>
                <w:tcPr>
                  <w:tcW w:w="1105" w:type="dxa"/>
                  <w:vAlign w:val="center"/>
                </w:tcPr>
                <w:p w:rsidR="00FA0E33" w:rsidRDefault="00CC0067">
                  <w:pPr>
                    <w:pStyle w:val="a0"/>
                    <w:jc w:val="center"/>
                    <w:rPr>
                      <w:color w:val="FF0000"/>
                      <w:szCs w:val="20"/>
                    </w:rPr>
                  </w:pPr>
                  <w:r>
                    <w:rPr>
                      <w:color w:val="FF0000"/>
                      <w:szCs w:val="20"/>
                    </w:rPr>
                    <w:t>标况流量</w:t>
                  </w:r>
                </w:p>
              </w:tc>
              <w:tc>
                <w:tcPr>
                  <w:tcW w:w="1073" w:type="dxa"/>
                  <w:vAlign w:val="center"/>
                </w:tcPr>
                <w:p w:rsidR="00FA0E33" w:rsidRDefault="00CC0067">
                  <w:pPr>
                    <w:pStyle w:val="a0"/>
                    <w:jc w:val="center"/>
                    <w:rPr>
                      <w:color w:val="FF0000"/>
                      <w:szCs w:val="20"/>
                    </w:rPr>
                  </w:pPr>
                  <w:r>
                    <w:rPr>
                      <w:color w:val="FF0000"/>
                      <w:szCs w:val="20"/>
                    </w:rPr>
                    <w:t>2963</w:t>
                  </w:r>
                </w:p>
              </w:tc>
              <w:tc>
                <w:tcPr>
                  <w:tcW w:w="969" w:type="dxa"/>
                  <w:vAlign w:val="center"/>
                </w:tcPr>
                <w:p w:rsidR="00FA0E33" w:rsidRDefault="00CC0067">
                  <w:pPr>
                    <w:pStyle w:val="a0"/>
                    <w:jc w:val="center"/>
                    <w:rPr>
                      <w:color w:val="FF0000"/>
                      <w:szCs w:val="20"/>
                    </w:rPr>
                  </w:pPr>
                  <w:r>
                    <w:rPr>
                      <w:color w:val="FF0000"/>
                      <w:szCs w:val="20"/>
                    </w:rPr>
                    <w:t>3024</w:t>
                  </w:r>
                </w:p>
              </w:tc>
              <w:tc>
                <w:tcPr>
                  <w:tcW w:w="912" w:type="dxa"/>
                  <w:vAlign w:val="center"/>
                </w:tcPr>
                <w:p w:rsidR="00FA0E33" w:rsidRDefault="00CC0067">
                  <w:pPr>
                    <w:pStyle w:val="a0"/>
                    <w:jc w:val="center"/>
                    <w:rPr>
                      <w:color w:val="FF0000"/>
                      <w:szCs w:val="20"/>
                    </w:rPr>
                  </w:pPr>
                  <w:r>
                    <w:rPr>
                      <w:color w:val="FF0000"/>
                      <w:szCs w:val="20"/>
                    </w:rPr>
                    <w:t>3076</w:t>
                  </w:r>
                </w:p>
              </w:tc>
              <w:tc>
                <w:tcPr>
                  <w:tcW w:w="953" w:type="dxa"/>
                  <w:vAlign w:val="center"/>
                </w:tcPr>
                <w:p w:rsidR="00FA0E33" w:rsidRDefault="00CC0067">
                  <w:pPr>
                    <w:pStyle w:val="a0"/>
                    <w:jc w:val="center"/>
                    <w:rPr>
                      <w:color w:val="FF0000"/>
                      <w:szCs w:val="20"/>
                    </w:rPr>
                  </w:pPr>
                  <w:r>
                    <w:rPr>
                      <w:color w:val="FF0000"/>
                      <w:szCs w:val="20"/>
                    </w:rPr>
                    <w:t>3804</w:t>
                  </w:r>
                </w:p>
              </w:tc>
              <w:tc>
                <w:tcPr>
                  <w:tcW w:w="1025" w:type="dxa"/>
                  <w:vAlign w:val="center"/>
                </w:tcPr>
                <w:p w:rsidR="00FA0E33" w:rsidRDefault="00CC0067">
                  <w:pPr>
                    <w:pStyle w:val="a0"/>
                    <w:jc w:val="center"/>
                    <w:rPr>
                      <w:color w:val="FF0000"/>
                      <w:szCs w:val="20"/>
                    </w:rPr>
                  </w:pPr>
                  <w:r>
                    <w:rPr>
                      <w:color w:val="FF0000"/>
                      <w:szCs w:val="20"/>
                    </w:rPr>
                    <w:t>3023</w:t>
                  </w:r>
                </w:p>
              </w:tc>
              <w:tc>
                <w:tcPr>
                  <w:tcW w:w="1127" w:type="dxa"/>
                  <w:vAlign w:val="center"/>
                </w:tcPr>
                <w:p w:rsidR="00FA0E33" w:rsidRDefault="00CC0067">
                  <w:pPr>
                    <w:pStyle w:val="a0"/>
                    <w:jc w:val="center"/>
                    <w:rPr>
                      <w:color w:val="FF0000"/>
                      <w:szCs w:val="20"/>
                    </w:rPr>
                  </w:pPr>
                  <w:r>
                    <w:rPr>
                      <w:color w:val="FF0000"/>
                      <w:szCs w:val="20"/>
                    </w:rPr>
                    <w:t>3104</w:t>
                  </w:r>
                </w:p>
              </w:tc>
            </w:tr>
            <w:tr w:rsidR="00FA0E33">
              <w:trPr>
                <w:trHeight w:val="90"/>
              </w:trPr>
              <w:tc>
                <w:tcPr>
                  <w:tcW w:w="887" w:type="dxa"/>
                  <w:vMerge/>
                  <w:vAlign w:val="center"/>
                </w:tcPr>
                <w:p w:rsidR="00FA0E33" w:rsidRDefault="00FA0E33">
                  <w:pPr>
                    <w:pStyle w:val="a0"/>
                    <w:jc w:val="center"/>
                    <w:rPr>
                      <w:color w:val="FF0000"/>
                      <w:szCs w:val="20"/>
                    </w:rPr>
                  </w:pPr>
                </w:p>
              </w:tc>
              <w:tc>
                <w:tcPr>
                  <w:tcW w:w="453" w:type="dxa"/>
                  <w:vMerge/>
                  <w:vAlign w:val="center"/>
                </w:tcPr>
                <w:p w:rsidR="00FA0E33" w:rsidRDefault="00FA0E33">
                  <w:pPr>
                    <w:pStyle w:val="a0"/>
                    <w:jc w:val="center"/>
                    <w:rPr>
                      <w:color w:val="FF0000"/>
                      <w:szCs w:val="20"/>
                    </w:rPr>
                  </w:pPr>
                </w:p>
              </w:tc>
              <w:tc>
                <w:tcPr>
                  <w:tcW w:w="1105" w:type="dxa"/>
                  <w:vAlign w:val="center"/>
                </w:tcPr>
                <w:p w:rsidR="00FA0E33" w:rsidRDefault="00CC0067">
                  <w:pPr>
                    <w:pStyle w:val="a0"/>
                    <w:jc w:val="center"/>
                    <w:rPr>
                      <w:color w:val="FF0000"/>
                      <w:szCs w:val="20"/>
                    </w:rPr>
                  </w:pPr>
                  <w:r>
                    <w:rPr>
                      <w:color w:val="FF0000"/>
                      <w:szCs w:val="20"/>
                    </w:rPr>
                    <w:t>排放浓度</w:t>
                  </w:r>
                </w:p>
              </w:tc>
              <w:tc>
                <w:tcPr>
                  <w:tcW w:w="1073" w:type="dxa"/>
                  <w:vAlign w:val="center"/>
                </w:tcPr>
                <w:p w:rsidR="00FA0E33" w:rsidRDefault="00CC0067">
                  <w:pPr>
                    <w:pStyle w:val="a0"/>
                    <w:jc w:val="center"/>
                    <w:rPr>
                      <w:color w:val="FF0000"/>
                      <w:szCs w:val="20"/>
                    </w:rPr>
                  </w:pPr>
                  <w:r>
                    <w:rPr>
                      <w:color w:val="FF0000"/>
                      <w:szCs w:val="20"/>
                    </w:rPr>
                    <w:t>34.2</w:t>
                  </w:r>
                </w:p>
              </w:tc>
              <w:tc>
                <w:tcPr>
                  <w:tcW w:w="969" w:type="dxa"/>
                  <w:vAlign w:val="center"/>
                </w:tcPr>
                <w:p w:rsidR="00FA0E33" w:rsidRDefault="00CC0067">
                  <w:pPr>
                    <w:pStyle w:val="a0"/>
                    <w:jc w:val="center"/>
                    <w:rPr>
                      <w:color w:val="FF0000"/>
                      <w:szCs w:val="20"/>
                    </w:rPr>
                  </w:pPr>
                  <w:r>
                    <w:rPr>
                      <w:color w:val="FF0000"/>
                      <w:szCs w:val="20"/>
                    </w:rPr>
                    <w:t>22.6</w:t>
                  </w:r>
                </w:p>
              </w:tc>
              <w:tc>
                <w:tcPr>
                  <w:tcW w:w="912" w:type="dxa"/>
                  <w:vAlign w:val="center"/>
                </w:tcPr>
                <w:p w:rsidR="00FA0E33" w:rsidRDefault="00CC0067">
                  <w:pPr>
                    <w:pStyle w:val="a0"/>
                    <w:jc w:val="center"/>
                    <w:rPr>
                      <w:color w:val="FF0000"/>
                      <w:szCs w:val="20"/>
                    </w:rPr>
                  </w:pPr>
                  <w:r>
                    <w:rPr>
                      <w:color w:val="FF0000"/>
                      <w:szCs w:val="20"/>
                    </w:rPr>
                    <w:t>28.5</w:t>
                  </w:r>
                </w:p>
              </w:tc>
              <w:tc>
                <w:tcPr>
                  <w:tcW w:w="953" w:type="dxa"/>
                  <w:vAlign w:val="center"/>
                </w:tcPr>
                <w:p w:rsidR="00FA0E33" w:rsidRDefault="00CC0067">
                  <w:pPr>
                    <w:pStyle w:val="a0"/>
                    <w:jc w:val="center"/>
                    <w:rPr>
                      <w:color w:val="FF0000"/>
                      <w:szCs w:val="20"/>
                    </w:rPr>
                  </w:pPr>
                  <w:r>
                    <w:rPr>
                      <w:color w:val="FF0000"/>
                      <w:szCs w:val="20"/>
                    </w:rPr>
                    <w:t>19.7</w:t>
                  </w:r>
                </w:p>
              </w:tc>
              <w:tc>
                <w:tcPr>
                  <w:tcW w:w="1025" w:type="dxa"/>
                  <w:vAlign w:val="center"/>
                </w:tcPr>
                <w:p w:rsidR="00FA0E33" w:rsidRDefault="00CC0067">
                  <w:pPr>
                    <w:pStyle w:val="a0"/>
                    <w:jc w:val="center"/>
                    <w:rPr>
                      <w:color w:val="FF0000"/>
                      <w:szCs w:val="20"/>
                    </w:rPr>
                  </w:pPr>
                  <w:r>
                    <w:rPr>
                      <w:color w:val="FF0000"/>
                      <w:szCs w:val="20"/>
                    </w:rPr>
                    <w:t>23.7</w:t>
                  </w:r>
                </w:p>
              </w:tc>
              <w:tc>
                <w:tcPr>
                  <w:tcW w:w="1127" w:type="dxa"/>
                  <w:vAlign w:val="center"/>
                </w:tcPr>
                <w:p w:rsidR="00FA0E33" w:rsidRDefault="00CC0067">
                  <w:pPr>
                    <w:pStyle w:val="a0"/>
                    <w:jc w:val="center"/>
                    <w:rPr>
                      <w:color w:val="FF0000"/>
                      <w:szCs w:val="20"/>
                    </w:rPr>
                  </w:pPr>
                  <w:r>
                    <w:rPr>
                      <w:color w:val="FF0000"/>
                      <w:szCs w:val="20"/>
                    </w:rPr>
                    <w:t>28.1</w:t>
                  </w:r>
                </w:p>
              </w:tc>
            </w:tr>
            <w:tr w:rsidR="00FA0E33">
              <w:trPr>
                <w:trHeight w:val="90"/>
              </w:trPr>
              <w:tc>
                <w:tcPr>
                  <w:tcW w:w="887" w:type="dxa"/>
                  <w:vMerge/>
                  <w:vAlign w:val="center"/>
                </w:tcPr>
                <w:p w:rsidR="00FA0E33" w:rsidRDefault="00FA0E33">
                  <w:pPr>
                    <w:pStyle w:val="a0"/>
                    <w:jc w:val="center"/>
                    <w:rPr>
                      <w:color w:val="FF0000"/>
                    </w:rPr>
                  </w:pPr>
                </w:p>
              </w:tc>
              <w:tc>
                <w:tcPr>
                  <w:tcW w:w="453" w:type="dxa"/>
                  <w:vMerge/>
                  <w:vAlign w:val="center"/>
                </w:tcPr>
                <w:p w:rsidR="00FA0E33" w:rsidRDefault="00FA0E33">
                  <w:pPr>
                    <w:pStyle w:val="a0"/>
                    <w:jc w:val="center"/>
                    <w:rPr>
                      <w:color w:val="FF0000"/>
                    </w:rPr>
                  </w:pPr>
                </w:p>
              </w:tc>
              <w:tc>
                <w:tcPr>
                  <w:tcW w:w="1105" w:type="dxa"/>
                  <w:vAlign w:val="center"/>
                </w:tcPr>
                <w:p w:rsidR="00FA0E33" w:rsidRDefault="00CC0067">
                  <w:pPr>
                    <w:pStyle w:val="a0"/>
                    <w:jc w:val="center"/>
                    <w:rPr>
                      <w:color w:val="FF0000"/>
                      <w:szCs w:val="20"/>
                    </w:rPr>
                  </w:pPr>
                  <w:r>
                    <w:rPr>
                      <w:color w:val="FF0000"/>
                      <w:szCs w:val="20"/>
                    </w:rPr>
                    <w:t>排放速率</w:t>
                  </w:r>
                </w:p>
              </w:tc>
              <w:tc>
                <w:tcPr>
                  <w:tcW w:w="1073" w:type="dxa"/>
                  <w:vAlign w:val="center"/>
                </w:tcPr>
                <w:p w:rsidR="00FA0E33" w:rsidRDefault="00CC0067">
                  <w:pPr>
                    <w:pStyle w:val="a0"/>
                    <w:jc w:val="center"/>
                    <w:rPr>
                      <w:color w:val="FF0000"/>
                      <w:szCs w:val="20"/>
                    </w:rPr>
                  </w:pPr>
                  <w:r>
                    <w:rPr>
                      <w:color w:val="FF0000"/>
                      <w:szCs w:val="20"/>
                    </w:rPr>
                    <w:t>0.101</w:t>
                  </w:r>
                </w:p>
              </w:tc>
              <w:tc>
                <w:tcPr>
                  <w:tcW w:w="969" w:type="dxa"/>
                  <w:vAlign w:val="center"/>
                </w:tcPr>
                <w:p w:rsidR="00FA0E33" w:rsidRDefault="00CC0067">
                  <w:pPr>
                    <w:pStyle w:val="a0"/>
                    <w:jc w:val="center"/>
                    <w:rPr>
                      <w:color w:val="FF0000"/>
                      <w:szCs w:val="20"/>
                    </w:rPr>
                  </w:pPr>
                  <w:r>
                    <w:rPr>
                      <w:color w:val="FF0000"/>
                      <w:szCs w:val="20"/>
                    </w:rPr>
                    <w:t>0.068</w:t>
                  </w:r>
                </w:p>
              </w:tc>
              <w:tc>
                <w:tcPr>
                  <w:tcW w:w="912" w:type="dxa"/>
                  <w:vAlign w:val="center"/>
                </w:tcPr>
                <w:p w:rsidR="00FA0E33" w:rsidRDefault="00CC0067">
                  <w:pPr>
                    <w:pStyle w:val="a0"/>
                    <w:jc w:val="center"/>
                    <w:rPr>
                      <w:color w:val="FF0000"/>
                      <w:szCs w:val="20"/>
                    </w:rPr>
                  </w:pPr>
                  <w:r>
                    <w:rPr>
                      <w:color w:val="FF0000"/>
                      <w:szCs w:val="20"/>
                    </w:rPr>
                    <w:t>0.088</w:t>
                  </w:r>
                </w:p>
              </w:tc>
              <w:tc>
                <w:tcPr>
                  <w:tcW w:w="953" w:type="dxa"/>
                  <w:vAlign w:val="center"/>
                </w:tcPr>
                <w:p w:rsidR="00FA0E33" w:rsidRDefault="00CC0067">
                  <w:pPr>
                    <w:pStyle w:val="a0"/>
                    <w:jc w:val="center"/>
                    <w:rPr>
                      <w:color w:val="FF0000"/>
                      <w:szCs w:val="20"/>
                    </w:rPr>
                  </w:pPr>
                  <w:r>
                    <w:rPr>
                      <w:color w:val="FF0000"/>
                      <w:szCs w:val="20"/>
                    </w:rPr>
                    <w:t>0.075</w:t>
                  </w:r>
                </w:p>
              </w:tc>
              <w:tc>
                <w:tcPr>
                  <w:tcW w:w="1025" w:type="dxa"/>
                  <w:vAlign w:val="center"/>
                </w:tcPr>
                <w:p w:rsidR="00FA0E33" w:rsidRDefault="00CC0067">
                  <w:pPr>
                    <w:pStyle w:val="a0"/>
                    <w:jc w:val="center"/>
                    <w:rPr>
                      <w:color w:val="FF0000"/>
                      <w:szCs w:val="20"/>
                    </w:rPr>
                  </w:pPr>
                  <w:r>
                    <w:rPr>
                      <w:color w:val="FF0000"/>
                      <w:szCs w:val="20"/>
                    </w:rPr>
                    <w:t>0.072</w:t>
                  </w:r>
                </w:p>
              </w:tc>
              <w:tc>
                <w:tcPr>
                  <w:tcW w:w="1127" w:type="dxa"/>
                  <w:vAlign w:val="center"/>
                </w:tcPr>
                <w:p w:rsidR="00FA0E33" w:rsidRDefault="00CC0067">
                  <w:pPr>
                    <w:pStyle w:val="a0"/>
                    <w:jc w:val="center"/>
                    <w:rPr>
                      <w:color w:val="FF0000"/>
                      <w:szCs w:val="20"/>
                    </w:rPr>
                  </w:pPr>
                  <w:r>
                    <w:rPr>
                      <w:color w:val="FF0000"/>
                      <w:szCs w:val="20"/>
                    </w:rPr>
                    <w:t>0.087</w:t>
                  </w:r>
                </w:p>
              </w:tc>
            </w:tr>
            <w:tr w:rsidR="00FA0E33">
              <w:trPr>
                <w:trHeight w:val="396"/>
              </w:trPr>
              <w:tc>
                <w:tcPr>
                  <w:tcW w:w="887" w:type="dxa"/>
                  <w:vMerge w:val="restart"/>
                  <w:vAlign w:val="center"/>
                </w:tcPr>
                <w:p w:rsidR="00FA0E33" w:rsidRDefault="00CC0067">
                  <w:pPr>
                    <w:pStyle w:val="a0"/>
                    <w:jc w:val="center"/>
                    <w:rPr>
                      <w:color w:val="FF0000"/>
                    </w:rPr>
                  </w:pPr>
                  <w:r>
                    <w:rPr>
                      <w:color w:val="FF0000"/>
                    </w:rPr>
                    <w:t>DA001</w:t>
                  </w:r>
                  <w:r>
                    <w:rPr>
                      <w:color w:val="FF0000"/>
                    </w:rPr>
                    <w:t>排气筒出口</w:t>
                  </w:r>
                </w:p>
              </w:tc>
              <w:tc>
                <w:tcPr>
                  <w:tcW w:w="453" w:type="dxa"/>
                  <w:vMerge w:val="restart"/>
                  <w:vAlign w:val="center"/>
                </w:tcPr>
                <w:p w:rsidR="00FA0E33" w:rsidRDefault="00CC0067">
                  <w:pPr>
                    <w:pStyle w:val="a0"/>
                    <w:jc w:val="center"/>
                    <w:rPr>
                      <w:color w:val="FF0000"/>
                    </w:rPr>
                  </w:pPr>
                  <w:r>
                    <w:rPr>
                      <w:color w:val="FF0000"/>
                    </w:rPr>
                    <w:t>氯化氢</w:t>
                  </w:r>
                </w:p>
              </w:tc>
              <w:tc>
                <w:tcPr>
                  <w:tcW w:w="1105" w:type="dxa"/>
                  <w:vAlign w:val="center"/>
                </w:tcPr>
                <w:p w:rsidR="00FA0E33" w:rsidRDefault="00CC0067">
                  <w:pPr>
                    <w:pStyle w:val="a0"/>
                    <w:jc w:val="center"/>
                    <w:rPr>
                      <w:color w:val="FF0000"/>
                      <w:szCs w:val="20"/>
                    </w:rPr>
                  </w:pPr>
                  <w:r>
                    <w:rPr>
                      <w:color w:val="FF0000"/>
                      <w:szCs w:val="20"/>
                    </w:rPr>
                    <w:t>标况流量</w:t>
                  </w:r>
                </w:p>
              </w:tc>
              <w:tc>
                <w:tcPr>
                  <w:tcW w:w="1073" w:type="dxa"/>
                  <w:vAlign w:val="center"/>
                </w:tcPr>
                <w:p w:rsidR="00FA0E33" w:rsidRDefault="00CC0067">
                  <w:pPr>
                    <w:pStyle w:val="a0"/>
                    <w:jc w:val="center"/>
                    <w:rPr>
                      <w:color w:val="FF0000"/>
                      <w:szCs w:val="20"/>
                    </w:rPr>
                  </w:pPr>
                  <w:r>
                    <w:rPr>
                      <w:color w:val="FF0000"/>
                      <w:szCs w:val="20"/>
                    </w:rPr>
                    <w:t>2917</w:t>
                  </w:r>
                </w:p>
              </w:tc>
              <w:tc>
                <w:tcPr>
                  <w:tcW w:w="969" w:type="dxa"/>
                  <w:vAlign w:val="center"/>
                </w:tcPr>
                <w:p w:rsidR="00FA0E33" w:rsidRDefault="00CC0067">
                  <w:pPr>
                    <w:pStyle w:val="a0"/>
                    <w:jc w:val="center"/>
                    <w:rPr>
                      <w:color w:val="FF0000"/>
                      <w:szCs w:val="20"/>
                    </w:rPr>
                  </w:pPr>
                  <w:r>
                    <w:rPr>
                      <w:color w:val="FF0000"/>
                      <w:szCs w:val="20"/>
                    </w:rPr>
                    <w:t>2933</w:t>
                  </w:r>
                </w:p>
              </w:tc>
              <w:tc>
                <w:tcPr>
                  <w:tcW w:w="912" w:type="dxa"/>
                  <w:vAlign w:val="center"/>
                </w:tcPr>
                <w:p w:rsidR="00FA0E33" w:rsidRDefault="00CC0067">
                  <w:pPr>
                    <w:pStyle w:val="a0"/>
                    <w:jc w:val="center"/>
                    <w:rPr>
                      <w:color w:val="FF0000"/>
                      <w:szCs w:val="20"/>
                    </w:rPr>
                  </w:pPr>
                  <w:r>
                    <w:rPr>
                      <w:color w:val="FF0000"/>
                      <w:szCs w:val="20"/>
                    </w:rPr>
                    <w:t>2889</w:t>
                  </w:r>
                </w:p>
              </w:tc>
              <w:tc>
                <w:tcPr>
                  <w:tcW w:w="953" w:type="dxa"/>
                  <w:vAlign w:val="center"/>
                </w:tcPr>
                <w:p w:rsidR="00FA0E33" w:rsidRDefault="00CC0067">
                  <w:pPr>
                    <w:pStyle w:val="a0"/>
                    <w:jc w:val="center"/>
                    <w:rPr>
                      <w:color w:val="FF0000"/>
                      <w:szCs w:val="20"/>
                    </w:rPr>
                  </w:pPr>
                  <w:r>
                    <w:rPr>
                      <w:color w:val="FF0000"/>
                      <w:szCs w:val="20"/>
                    </w:rPr>
                    <w:t>2993</w:t>
                  </w:r>
                </w:p>
              </w:tc>
              <w:tc>
                <w:tcPr>
                  <w:tcW w:w="1025" w:type="dxa"/>
                  <w:vAlign w:val="center"/>
                </w:tcPr>
                <w:p w:rsidR="00FA0E33" w:rsidRDefault="00CC0067">
                  <w:pPr>
                    <w:pStyle w:val="a0"/>
                    <w:jc w:val="center"/>
                    <w:rPr>
                      <w:color w:val="FF0000"/>
                      <w:szCs w:val="20"/>
                    </w:rPr>
                  </w:pPr>
                  <w:r>
                    <w:rPr>
                      <w:color w:val="FF0000"/>
                      <w:szCs w:val="20"/>
                    </w:rPr>
                    <w:t>2886</w:t>
                  </w:r>
                </w:p>
              </w:tc>
              <w:tc>
                <w:tcPr>
                  <w:tcW w:w="1127" w:type="dxa"/>
                  <w:vAlign w:val="center"/>
                </w:tcPr>
                <w:p w:rsidR="00FA0E33" w:rsidRDefault="00CC0067">
                  <w:pPr>
                    <w:pStyle w:val="a0"/>
                    <w:jc w:val="center"/>
                    <w:rPr>
                      <w:color w:val="FF0000"/>
                      <w:szCs w:val="20"/>
                    </w:rPr>
                  </w:pPr>
                  <w:r>
                    <w:rPr>
                      <w:color w:val="FF0000"/>
                      <w:szCs w:val="20"/>
                    </w:rPr>
                    <w:t>2940</w:t>
                  </w:r>
                </w:p>
              </w:tc>
            </w:tr>
            <w:tr w:rsidR="00FA0E33">
              <w:trPr>
                <w:trHeight w:val="409"/>
              </w:trPr>
              <w:tc>
                <w:tcPr>
                  <w:tcW w:w="887" w:type="dxa"/>
                  <w:vMerge/>
                  <w:vAlign w:val="center"/>
                </w:tcPr>
                <w:p w:rsidR="00FA0E33" w:rsidRDefault="00FA0E33">
                  <w:pPr>
                    <w:pStyle w:val="a0"/>
                    <w:jc w:val="center"/>
                    <w:rPr>
                      <w:color w:val="FF0000"/>
                    </w:rPr>
                  </w:pPr>
                </w:p>
              </w:tc>
              <w:tc>
                <w:tcPr>
                  <w:tcW w:w="453" w:type="dxa"/>
                  <w:vMerge/>
                  <w:vAlign w:val="center"/>
                </w:tcPr>
                <w:p w:rsidR="00FA0E33" w:rsidRDefault="00FA0E33">
                  <w:pPr>
                    <w:pStyle w:val="a0"/>
                    <w:jc w:val="center"/>
                    <w:rPr>
                      <w:color w:val="FF0000"/>
                    </w:rPr>
                  </w:pPr>
                </w:p>
              </w:tc>
              <w:tc>
                <w:tcPr>
                  <w:tcW w:w="1105" w:type="dxa"/>
                  <w:vAlign w:val="center"/>
                </w:tcPr>
                <w:p w:rsidR="00FA0E33" w:rsidRDefault="00CC0067">
                  <w:pPr>
                    <w:pStyle w:val="a0"/>
                    <w:jc w:val="center"/>
                    <w:rPr>
                      <w:color w:val="FF0000"/>
                      <w:szCs w:val="20"/>
                    </w:rPr>
                  </w:pPr>
                  <w:r>
                    <w:rPr>
                      <w:color w:val="FF0000"/>
                      <w:szCs w:val="20"/>
                    </w:rPr>
                    <w:t>排放浓度</w:t>
                  </w:r>
                </w:p>
              </w:tc>
              <w:tc>
                <w:tcPr>
                  <w:tcW w:w="1073" w:type="dxa"/>
                  <w:vAlign w:val="center"/>
                </w:tcPr>
                <w:p w:rsidR="00FA0E33" w:rsidRDefault="00CC0067">
                  <w:pPr>
                    <w:pStyle w:val="a0"/>
                    <w:jc w:val="center"/>
                    <w:rPr>
                      <w:color w:val="FF0000"/>
                      <w:szCs w:val="20"/>
                    </w:rPr>
                  </w:pPr>
                  <w:r>
                    <w:rPr>
                      <w:color w:val="FF0000"/>
                      <w:szCs w:val="20"/>
                    </w:rPr>
                    <w:t>4.3</w:t>
                  </w:r>
                </w:p>
              </w:tc>
              <w:tc>
                <w:tcPr>
                  <w:tcW w:w="969" w:type="dxa"/>
                  <w:vAlign w:val="center"/>
                </w:tcPr>
                <w:p w:rsidR="00FA0E33" w:rsidRDefault="00CC0067">
                  <w:pPr>
                    <w:pStyle w:val="a0"/>
                    <w:jc w:val="center"/>
                    <w:rPr>
                      <w:color w:val="FF0000"/>
                      <w:szCs w:val="20"/>
                    </w:rPr>
                  </w:pPr>
                  <w:r>
                    <w:rPr>
                      <w:color w:val="FF0000"/>
                      <w:szCs w:val="20"/>
                    </w:rPr>
                    <w:t>2.9</w:t>
                  </w:r>
                </w:p>
              </w:tc>
              <w:tc>
                <w:tcPr>
                  <w:tcW w:w="912" w:type="dxa"/>
                  <w:vAlign w:val="center"/>
                </w:tcPr>
                <w:p w:rsidR="00FA0E33" w:rsidRDefault="00CC0067">
                  <w:pPr>
                    <w:pStyle w:val="a0"/>
                    <w:jc w:val="center"/>
                    <w:rPr>
                      <w:color w:val="FF0000"/>
                      <w:szCs w:val="20"/>
                    </w:rPr>
                  </w:pPr>
                  <w:r>
                    <w:rPr>
                      <w:color w:val="FF0000"/>
                      <w:szCs w:val="20"/>
                    </w:rPr>
                    <w:t>3.8</w:t>
                  </w:r>
                </w:p>
              </w:tc>
              <w:tc>
                <w:tcPr>
                  <w:tcW w:w="953" w:type="dxa"/>
                  <w:vAlign w:val="center"/>
                </w:tcPr>
                <w:p w:rsidR="00FA0E33" w:rsidRDefault="00CC0067">
                  <w:pPr>
                    <w:pStyle w:val="a0"/>
                    <w:jc w:val="center"/>
                    <w:rPr>
                      <w:color w:val="FF0000"/>
                      <w:szCs w:val="20"/>
                    </w:rPr>
                  </w:pPr>
                  <w:r>
                    <w:rPr>
                      <w:color w:val="FF0000"/>
                      <w:szCs w:val="20"/>
                    </w:rPr>
                    <w:t>3.5</w:t>
                  </w:r>
                </w:p>
              </w:tc>
              <w:tc>
                <w:tcPr>
                  <w:tcW w:w="1025" w:type="dxa"/>
                  <w:vAlign w:val="center"/>
                </w:tcPr>
                <w:p w:rsidR="00FA0E33" w:rsidRDefault="00CC0067">
                  <w:pPr>
                    <w:pStyle w:val="a0"/>
                    <w:jc w:val="center"/>
                    <w:rPr>
                      <w:color w:val="FF0000"/>
                      <w:szCs w:val="20"/>
                    </w:rPr>
                  </w:pPr>
                  <w:r>
                    <w:rPr>
                      <w:color w:val="FF0000"/>
                      <w:szCs w:val="20"/>
                    </w:rPr>
                    <w:t>3.8</w:t>
                  </w:r>
                </w:p>
              </w:tc>
              <w:tc>
                <w:tcPr>
                  <w:tcW w:w="1127" w:type="dxa"/>
                  <w:vAlign w:val="center"/>
                </w:tcPr>
                <w:p w:rsidR="00FA0E33" w:rsidRDefault="00CC0067">
                  <w:pPr>
                    <w:pStyle w:val="a0"/>
                    <w:jc w:val="center"/>
                    <w:rPr>
                      <w:color w:val="FF0000"/>
                      <w:szCs w:val="20"/>
                    </w:rPr>
                  </w:pPr>
                  <w:r>
                    <w:rPr>
                      <w:color w:val="FF0000"/>
                      <w:szCs w:val="20"/>
                    </w:rPr>
                    <w:t>2.7</w:t>
                  </w:r>
                </w:p>
              </w:tc>
            </w:tr>
            <w:tr w:rsidR="00FA0E33">
              <w:trPr>
                <w:trHeight w:val="90"/>
              </w:trPr>
              <w:tc>
                <w:tcPr>
                  <w:tcW w:w="887" w:type="dxa"/>
                  <w:vMerge/>
                </w:tcPr>
                <w:p w:rsidR="00FA0E33" w:rsidRDefault="00FA0E33">
                  <w:pPr>
                    <w:pStyle w:val="a0"/>
                    <w:jc w:val="center"/>
                    <w:rPr>
                      <w:color w:val="FF0000"/>
                    </w:rPr>
                  </w:pPr>
                </w:p>
              </w:tc>
              <w:tc>
                <w:tcPr>
                  <w:tcW w:w="453" w:type="dxa"/>
                  <w:vMerge/>
                </w:tcPr>
                <w:p w:rsidR="00FA0E33" w:rsidRDefault="00FA0E33">
                  <w:pPr>
                    <w:pStyle w:val="a0"/>
                    <w:jc w:val="center"/>
                    <w:rPr>
                      <w:color w:val="FF0000"/>
                    </w:rPr>
                  </w:pPr>
                </w:p>
              </w:tc>
              <w:tc>
                <w:tcPr>
                  <w:tcW w:w="1105" w:type="dxa"/>
                  <w:vAlign w:val="center"/>
                </w:tcPr>
                <w:p w:rsidR="00FA0E33" w:rsidRDefault="00CC0067">
                  <w:pPr>
                    <w:pStyle w:val="a0"/>
                    <w:jc w:val="center"/>
                    <w:rPr>
                      <w:color w:val="FF0000"/>
                      <w:szCs w:val="20"/>
                    </w:rPr>
                  </w:pPr>
                  <w:r>
                    <w:rPr>
                      <w:color w:val="FF0000"/>
                      <w:szCs w:val="20"/>
                    </w:rPr>
                    <w:t>排放速率</w:t>
                  </w:r>
                </w:p>
              </w:tc>
              <w:tc>
                <w:tcPr>
                  <w:tcW w:w="1073" w:type="dxa"/>
                  <w:vAlign w:val="center"/>
                </w:tcPr>
                <w:p w:rsidR="00FA0E33" w:rsidRDefault="00CC0067">
                  <w:pPr>
                    <w:pStyle w:val="a0"/>
                    <w:jc w:val="center"/>
                    <w:rPr>
                      <w:color w:val="FF0000"/>
                      <w:szCs w:val="20"/>
                    </w:rPr>
                  </w:pPr>
                  <w:r>
                    <w:rPr>
                      <w:color w:val="FF0000"/>
                      <w:szCs w:val="20"/>
                    </w:rPr>
                    <w:t>0.013</w:t>
                  </w:r>
                </w:p>
              </w:tc>
              <w:tc>
                <w:tcPr>
                  <w:tcW w:w="969" w:type="dxa"/>
                  <w:vAlign w:val="center"/>
                </w:tcPr>
                <w:p w:rsidR="00FA0E33" w:rsidRDefault="00CC0067">
                  <w:pPr>
                    <w:pStyle w:val="a0"/>
                    <w:jc w:val="center"/>
                    <w:rPr>
                      <w:color w:val="FF0000"/>
                      <w:szCs w:val="20"/>
                    </w:rPr>
                  </w:pPr>
                  <w:r>
                    <w:rPr>
                      <w:color w:val="FF0000"/>
                      <w:szCs w:val="20"/>
                    </w:rPr>
                    <w:t>0.009</w:t>
                  </w:r>
                </w:p>
              </w:tc>
              <w:tc>
                <w:tcPr>
                  <w:tcW w:w="912" w:type="dxa"/>
                  <w:vAlign w:val="center"/>
                </w:tcPr>
                <w:p w:rsidR="00FA0E33" w:rsidRDefault="00CC0067">
                  <w:pPr>
                    <w:pStyle w:val="a0"/>
                    <w:jc w:val="center"/>
                    <w:rPr>
                      <w:color w:val="FF0000"/>
                      <w:szCs w:val="20"/>
                    </w:rPr>
                  </w:pPr>
                  <w:r>
                    <w:rPr>
                      <w:color w:val="FF0000"/>
                      <w:szCs w:val="20"/>
                    </w:rPr>
                    <w:t>0.011</w:t>
                  </w:r>
                </w:p>
              </w:tc>
              <w:tc>
                <w:tcPr>
                  <w:tcW w:w="953" w:type="dxa"/>
                  <w:vAlign w:val="center"/>
                </w:tcPr>
                <w:p w:rsidR="00FA0E33" w:rsidRDefault="00CC0067">
                  <w:pPr>
                    <w:pStyle w:val="a0"/>
                    <w:jc w:val="center"/>
                    <w:rPr>
                      <w:color w:val="FF0000"/>
                      <w:szCs w:val="20"/>
                    </w:rPr>
                  </w:pPr>
                  <w:r>
                    <w:rPr>
                      <w:color w:val="FF0000"/>
                      <w:szCs w:val="20"/>
                    </w:rPr>
                    <w:t>0.010</w:t>
                  </w:r>
                </w:p>
              </w:tc>
              <w:tc>
                <w:tcPr>
                  <w:tcW w:w="1025" w:type="dxa"/>
                  <w:vAlign w:val="center"/>
                </w:tcPr>
                <w:p w:rsidR="00FA0E33" w:rsidRDefault="00CC0067">
                  <w:pPr>
                    <w:pStyle w:val="a0"/>
                    <w:jc w:val="center"/>
                    <w:rPr>
                      <w:color w:val="FF0000"/>
                      <w:szCs w:val="20"/>
                    </w:rPr>
                  </w:pPr>
                  <w:r>
                    <w:rPr>
                      <w:color w:val="FF0000"/>
                      <w:szCs w:val="20"/>
                    </w:rPr>
                    <w:t>0.011</w:t>
                  </w:r>
                </w:p>
              </w:tc>
              <w:tc>
                <w:tcPr>
                  <w:tcW w:w="1127" w:type="dxa"/>
                  <w:vAlign w:val="center"/>
                </w:tcPr>
                <w:p w:rsidR="00FA0E33" w:rsidRDefault="00CC0067">
                  <w:pPr>
                    <w:pStyle w:val="a0"/>
                    <w:jc w:val="center"/>
                    <w:rPr>
                      <w:color w:val="FF0000"/>
                      <w:szCs w:val="20"/>
                    </w:rPr>
                  </w:pPr>
                  <w:r>
                    <w:rPr>
                      <w:color w:val="FF0000"/>
                      <w:szCs w:val="20"/>
                    </w:rPr>
                    <w:t>0.008</w:t>
                  </w:r>
                </w:p>
              </w:tc>
            </w:tr>
          </w:tbl>
          <w:p w:rsidR="00FA0E33" w:rsidRDefault="00CC0067">
            <w:pPr>
              <w:pStyle w:val="a0"/>
              <w:ind w:firstLineChars="200" w:firstLine="420"/>
              <w:rPr>
                <w:color w:val="FF0000"/>
                <w:u w:val="single"/>
              </w:rPr>
            </w:pPr>
            <w:r>
              <w:rPr>
                <w:bCs/>
                <w:color w:val="FF0000"/>
                <w:u w:val="single"/>
              </w:rPr>
              <w:t>根据汨罗嘉庆树脂瓦厂《年产</w:t>
            </w:r>
            <w:r>
              <w:rPr>
                <w:bCs/>
                <w:color w:val="FF0000"/>
                <w:u w:val="single"/>
              </w:rPr>
              <w:t>2000</w:t>
            </w:r>
            <w:r>
              <w:rPr>
                <w:bCs/>
                <w:color w:val="FF0000"/>
                <w:u w:val="single"/>
              </w:rPr>
              <w:t>吨环保树脂瓦技改建设项目》监测数据可知，</w:t>
            </w:r>
            <w:r>
              <w:rPr>
                <w:color w:val="FF0000"/>
                <w:u w:val="single"/>
              </w:rPr>
              <w:t>该项目年工作时间为</w:t>
            </w:r>
            <w:r>
              <w:rPr>
                <w:color w:val="FF0000"/>
                <w:u w:val="single"/>
              </w:rPr>
              <w:t>2400h</w:t>
            </w:r>
            <w:r>
              <w:rPr>
                <w:color w:val="FF0000"/>
                <w:u w:val="single"/>
              </w:rPr>
              <w:t>，则该项目氯化氢最大产生量为</w:t>
            </w:r>
            <w:r>
              <w:rPr>
                <w:color w:val="FF0000"/>
                <w:u w:val="single"/>
              </w:rPr>
              <w:t>0.24t/a</w:t>
            </w:r>
            <w:r>
              <w:rPr>
                <w:color w:val="FF0000"/>
                <w:u w:val="single"/>
              </w:rPr>
              <w:t>，排放量为</w:t>
            </w:r>
            <w:r>
              <w:rPr>
                <w:color w:val="FF0000"/>
                <w:u w:val="single"/>
              </w:rPr>
              <w:t>0.03t/a</w:t>
            </w:r>
            <w:r>
              <w:rPr>
                <w:color w:val="FF0000"/>
                <w:u w:val="single"/>
              </w:rPr>
              <w:t>。</w:t>
            </w:r>
          </w:p>
          <w:p w:rsidR="00FA0E33" w:rsidRDefault="00CC0067">
            <w:pPr>
              <w:snapToGrid w:val="0"/>
              <w:spacing w:line="360" w:lineRule="auto"/>
              <w:ind w:firstLineChars="200" w:firstLine="480"/>
              <w:contextualSpacing/>
              <w:rPr>
                <w:rFonts w:ascii="Times New Roman" w:eastAsia="宋体" w:hAnsi="Times New Roman" w:cs="Times New Roman"/>
                <w:color w:val="FF0000"/>
              </w:rPr>
            </w:pPr>
            <w:r>
              <w:rPr>
                <w:rFonts w:ascii="Times New Roman" w:eastAsia="宋体" w:hAnsi="Times New Roman" w:cs="Times New Roman"/>
                <w:bCs/>
                <w:color w:val="FF0000"/>
                <w:sz w:val="24"/>
                <w:u w:val="single"/>
              </w:rPr>
              <w:t>汨罗嘉庆树脂瓦厂《年产</w:t>
            </w:r>
            <w:r>
              <w:rPr>
                <w:rFonts w:ascii="Times New Roman" w:eastAsia="宋体" w:hAnsi="Times New Roman" w:cs="Times New Roman"/>
                <w:bCs/>
                <w:color w:val="FF0000"/>
                <w:sz w:val="24"/>
                <w:u w:val="single"/>
              </w:rPr>
              <w:t>2000</w:t>
            </w:r>
            <w:r>
              <w:rPr>
                <w:rFonts w:ascii="Times New Roman" w:eastAsia="宋体" w:hAnsi="Times New Roman" w:cs="Times New Roman"/>
                <w:bCs/>
                <w:color w:val="FF0000"/>
                <w:sz w:val="24"/>
                <w:u w:val="single"/>
              </w:rPr>
              <w:t>吨环保树脂瓦技改建设项目》</w:t>
            </w:r>
            <w:r>
              <w:rPr>
                <w:rFonts w:ascii="Times New Roman" w:eastAsia="宋体" w:hAnsi="Times New Roman" w:cs="Times New Roman"/>
                <w:bCs/>
                <w:color w:val="FF0000"/>
                <w:sz w:val="24"/>
                <w:u w:val="single"/>
              </w:rPr>
              <w:t>PVC</w:t>
            </w:r>
            <w:r>
              <w:rPr>
                <w:rFonts w:ascii="Times New Roman" w:eastAsia="宋体" w:hAnsi="Times New Roman" w:cs="Times New Roman"/>
                <w:bCs/>
                <w:color w:val="FF0000"/>
                <w:sz w:val="24"/>
                <w:u w:val="single"/>
              </w:rPr>
              <w:t>树脂粉用量为</w:t>
            </w:r>
            <w:r>
              <w:rPr>
                <w:rFonts w:ascii="Times New Roman" w:eastAsia="宋体" w:hAnsi="Times New Roman" w:cs="Times New Roman"/>
                <w:bCs/>
                <w:color w:val="FF0000"/>
                <w:sz w:val="24"/>
                <w:u w:val="single"/>
              </w:rPr>
              <w:t>1600t/a</w:t>
            </w:r>
            <w:r>
              <w:rPr>
                <w:rFonts w:ascii="Times New Roman" w:eastAsia="宋体" w:hAnsi="Times New Roman" w:cs="Times New Roman"/>
                <w:bCs/>
                <w:color w:val="FF0000"/>
                <w:sz w:val="24"/>
                <w:u w:val="single"/>
              </w:rPr>
              <w:t>，挤出成型温度为</w:t>
            </w:r>
            <w:r>
              <w:rPr>
                <w:rFonts w:ascii="Times New Roman" w:eastAsia="宋体" w:hAnsi="Times New Roman" w:cs="Times New Roman"/>
                <w:bCs/>
                <w:color w:val="FF0000"/>
                <w:sz w:val="24"/>
                <w:u w:val="single"/>
              </w:rPr>
              <w:t>175℃</w:t>
            </w:r>
            <w:r>
              <w:rPr>
                <w:rFonts w:ascii="Times New Roman" w:eastAsia="宋体" w:hAnsi="Times New Roman" w:cs="Times New Roman"/>
                <w:bCs/>
                <w:color w:val="FF0000"/>
                <w:sz w:val="24"/>
                <w:u w:val="single"/>
              </w:rPr>
              <w:t>左右，其原料及工艺与本项目类似，本项目</w:t>
            </w:r>
            <w:r>
              <w:rPr>
                <w:rFonts w:ascii="Times New Roman" w:eastAsia="宋体" w:hAnsi="Times New Roman" w:cs="Times New Roman"/>
                <w:bCs/>
                <w:color w:val="FF0000"/>
                <w:sz w:val="24"/>
                <w:u w:val="single"/>
              </w:rPr>
              <w:t>PVC</w:t>
            </w:r>
            <w:r>
              <w:rPr>
                <w:rFonts w:ascii="Times New Roman" w:eastAsia="宋体" w:hAnsi="Times New Roman" w:cs="Times New Roman"/>
                <w:bCs/>
                <w:color w:val="FF0000"/>
                <w:sz w:val="24"/>
                <w:u w:val="single"/>
              </w:rPr>
              <w:t>粉末用量为</w:t>
            </w:r>
            <w:r>
              <w:rPr>
                <w:rFonts w:ascii="Times New Roman" w:eastAsia="宋体" w:hAnsi="Times New Roman" w:cs="Times New Roman" w:hint="eastAsia"/>
                <w:bCs/>
                <w:color w:val="FF0000"/>
                <w:sz w:val="24"/>
                <w:u w:val="single"/>
              </w:rPr>
              <w:t>396</w:t>
            </w:r>
            <w:r>
              <w:rPr>
                <w:rFonts w:ascii="Times New Roman" w:eastAsia="宋体" w:hAnsi="Times New Roman" w:cs="Times New Roman"/>
                <w:bCs/>
                <w:color w:val="FF0000"/>
                <w:sz w:val="24"/>
                <w:u w:val="single"/>
              </w:rPr>
              <w:t>t/a</w:t>
            </w:r>
            <w:r>
              <w:rPr>
                <w:rFonts w:ascii="Times New Roman" w:eastAsia="宋体" w:hAnsi="Times New Roman" w:cs="Times New Roman"/>
                <w:bCs/>
                <w:color w:val="FF0000"/>
                <w:sz w:val="24"/>
                <w:u w:val="single"/>
              </w:rPr>
              <w:t>，则本项目氯化氢最大产生量约为</w:t>
            </w:r>
            <w:r>
              <w:rPr>
                <w:rFonts w:ascii="Times New Roman" w:eastAsia="宋体" w:hAnsi="Times New Roman" w:cs="Times New Roman"/>
                <w:bCs/>
                <w:color w:val="FF0000"/>
                <w:sz w:val="24"/>
                <w:u w:val="single"/>
              </w:rPr>
              <w:t>0.</w:t>
            </w:r>
            <w:r>
              <w:rPr>
                <w:rFonts w:ascii="Times New Roman" w:eastAsia="宋体" w:hAnsi="Times New Roman" w:cs="Times New Roman" w:hint="eastAsia"/>
                <w:bCs/>
                <w:color w:val="FF0000"/>
                <w:sz w:val="24"/>
                <w:u w:val="single"/>
              </w:rPr>
              <w:t>06</w:t>
            </w:r>
            <w:r>
              <w:rPr>
                <w:rFonts w:ascii="Times New Roman" w:eastAsia="宋体" w:hAnsi="Times New Roman" w:cs="Times New Roman"/>
                <w:bCs/>
                <w:color w:val="FF0000"/>
                <w:sz w:val="24"/>
                <w:u w:val="single"/>
              </w:rPr>
              <w:t>t/a</w:t>
            </w:r>
            <w:r>
              <w:rPr>
                <w:rFonts w:ascii="Times New Roman" w:eastAsia="宋体" w:hAnsi="Times New Roman" w:cs="Times New Roman"/>
                <w:bCs/>
                <w:color w:val="FF0000"/>
                <w:sz w:val="24"/>
                <w:u w:val="single"/>
              </w:rPr>
              <w:t>。</w:t>
            </w:r>
          </w:p>
          <w:p w:rsidR="00FA0E33" w:rsidRDefault="00CC0067">
            <w:pPr>
              <w:adjustRightInd w:val="0"/>
              <w:snapToGrid w:val="0"/>
              <w:spacing w:line="360" w:lineRule="auto"/>
              <w:ind w:firstLineChars="200" w:firstLine="480"/>
              <w:jc w:val="left"/>
              <w:rPr>
                <w:sz w:val="24"/>
                <w:u w:val="single"/>
              </w:rPr>
            </w:pPr>
            <w:r>
              <w:rPr>
                <w:rFonts w:ascii="宋体" w:eastAsia="宋体" w:hAnsi="宋体" w:cs="宋体" w:hint="eastAsia"/>
                <w:kern w:val="0"/>
                <w:sz w:val="24"/>
                <w:u w:val="single"/>
              </w:rPr>
              <w:t>废气经集气罩收集并通过管道送</w:t>
            </w:r>
            <w:r>
              <w:rPr>
                <w:rFonts w:ascii="宋体" w:eastAsia="宋体" w:hAnsi="宋体" w:cs="宋体" w:hint="eastAsia"/>
                <w:sz w:val="24"/>
                <w:u w:val="single"/>
              </w:rPr>
              <w:t>至两级活性炭吸附装置处理后，经一根</w:t>
            </w:r>
            <w:r>
              <w:rPr>
                <w:rFonts w:ascii="Times New Roman" w:eastAsia="宋体" w:hAnsi="Times New Roman" w:cs="Times New Roman"/>
                <w:sz w:val="24"/>
                <w:u w:val="single"/>
              </w:rPr>
              <w:t>15m</w:t>
            </w:r>
            <w:r>
              <w:rPr>
                <w:rFonts w:ascii="宋体" w:eastAsia="宋体" w:hAnsi="宋体" w:cs="宋体" w:hint="eastAsia"/>
                <w:sz w:val="24"/>
                <w:u w:val="single"/>
              </w:rPr>
              <w:t>高排气筒（</w:t>
            </w:r>
            <w:r>
              <w:rPr>
                <w:rFonts w:ascii="Times New Roman" w:eastAsia="宋体" w:hAnsi="Times New Roman" w:cs="Times New Roman"/>
                <w:sz w:val="24"/>
                <w:u w:val="single"/>
              </w:rPr>
              <w:t>DA002</w:t>
            </w:r>
            <w:r>
              <w:rPr>
                <w:rFonts w:ascii="宋体" w:eastAsia="宋体" w:hAnsi="宋体" w:cs="宋体" w:hint="eastAsia"/>
                <w:sz w:val="24"/>
                <w:u w:val="single"/>
              </w:rPr>
              <w:t>）排放。集气罩集气效率为</w:t>
            </w:r>
            <w:r>
              <w:rPr>
                <w:rFonts w:ascii="Times New Roman" w:eastAsia="宋体" w:hAnsi="Times New Roman" w:cs="Times New Roman"/>
                <w:sz w:val="24"/>
                <w:u w:val="single"/>
              </w:rPr>
              <w:t>80%</w:t>
            </w:r>
            <w:r>
              <w:rPr>
                <w:rFonts w:ascii="宋体" w:eastAsia="宋体" w:hAnsi="宋体" w:cs="宋体" w:hint="eastAsia"/>
                <w:kern w:val="0"/>
                <w:sz w:val="24"/>
                <w:u w:val="single"/>
              </w:rPr>
              <w:t>，</w:t>
            </w:r>
            <w:r>
              <w:rPr>
                <w:rFonts w:ascii="Times New Roman" w:eastAsia="宋体" w:hAnsi="Times New Roman" w:cs="宋体" w:hint="eastAsia"/>
                <w:sz w:val="24"/>
                <w:szCs w:val="21"/>
                <w:u w:val="single"/>
              </w:rPr>
              <w:t>设备每天平均工作时间按</w:t>
            </w:r>
            <w:r>
              <w:rPr>
                <w:rFonts w:ascii="Times New Roman" w:eastAsia="宋体" w:hAnsi="Times New Roman" w:cs="Times New Roman"/>
                <w:sz w:val="24"/>
                <w:szCs w:val="21"/>
                <w:u w:val="single"/>
              </w:rPr>
              <w:t>6h</w:t>
            </w:r>
            <w:r>
              <w:rPr>
                <w:rFonts w:ascii="Times New Roman" w:eastAsia="宋体" w:hAnsi="Times New Roman" w:cs="宋体" w:hint="eastAsia"/>
                <w:sz w:val="24"/>
                <w:szCs w:val="21"/>
                <w:u w:val="single"/>
              </w:rPr>
              <w:t>计算（全年运行时长按</w:t>
            </w:r>
            <w:r>
              <w:rPr>
                <w:rFonts w:ascii="Times New Roman" w:eastAsia="宋体" w:hAnsi="Times New Roman" w:cs="Times New Roman"/>
                <w:sz w:val="24"/>
                <w:szCs w:val="21"/>
                <w:u w:val="single"/>
              </w:rPr>
              <w:t>1800h/a</w:t>
            </w:r>
            <w:r>
              <w:rPr>
                <w:rFonts w:ascii="Times New Roman" w:eastAsia="宋体" w:hAnsi="Times New Roman" w:cs="宋体" w:hint="eastAsia"/>
                <w:sz w:val="24"/>
                <w:szCs w:val="21"/>
                <w:u w:val="single"/>
              </w:rPr>
              <w:t>），</w:t>
            </w:r>
            <w:r>
              <w:rPr>
                <w:rFonts w:ascii="宋体" w:eastAsia="宋体" w:hAnsi="宋体" w:cs="宋体" w:hint="eastAsia"/>
                <w:sz w:val="24"/>
                <w:u w:val="single"/>
              </w:rPr>
              <w:t>根据</w:t>
            </w:r>
            <w:r>
              <w:rPr>
                <w:rFonts w:ascii="宋体" w:eastAsia="宋体" w:hAnsi="宋体" w:cs="宋体" w:hint="eastAsia"/>
                <w:kern w:val="0"/>
                <w:sz w:val="24"/>
                <w:u w:val="single"/>
              </w:rPr>
              <w:t>排放源统计调查产排污核算方法和系数手册，单级活性炭对非甲烷总烃浓度吸附效率约为</w:t>
            </w:r>
            <w:r>
              <w:rPr>
                <w:rFonts w:ascii="Times New Roman" w:eastAsia="宋体" w:hAnsi="Times New Roman" w:cs="Times New Roman"/>
                <w:kern w:val="0"/>
                <w:sz w:val="24"/>
                <w:u w:val="single"/>
              </w:rPr>
              <w:t>21%</w:t>
            </w:r>
            <w:r>
              <w:rPr>
                <w:rFonts w:ascii="宋体" w:eastAsia="宋体" w:hAnsi="宋体" w:cs="宋体" w:hint="eastAsia"/>
                <w:kern w:val="0"/>
                <w:sz w:val="24"/>
                <w:u w:val="single"/>
              </w:rPr>
              <w:t>，则两级综合吸附效率为</w:t>
            </w:r>
            <w:r>
              <w:rPr>
                <w:rFonts w:ascii="Times New Roman" w:eastAsia="宋体" w:hAnsi="Times New Roman" w:cs="Times New Roman"/>
                <w:kern w:val="0"/>
                <w:sz w:val="24"/>
                <w:u w:val="single"/>
              </w:rPr>
              <w:t>37.6%</w:t>
            </w:r>
            <w:r>
              <w:rPr>
                <w:rFonts w:ascii="宋体" w:eastAsia="宋体" w:hAnsi="宋体" w:cs="宋体" w:hint="eastAsia"/>
                <w:kern w:val="0"/>
                <w:sz w:val="24"/>
                <w:u w:val="single"/>
              </w:rPr>
              <w:t>。风机风量为</w:t>
            </w:r>
            <w:r>
              <w:rPr>
                <w:rFonts w:ascii="Times New Roman" w:eastAsia="宋体" w:hAnsi="Times New Roman" w:cs="Times New Roman"/>
                <w:kern w:val="0"/>
                <w:sz w:val="24"/>
                <w:u w:val="single"/>
              </w:rPr>
              <w:t>8000m</w:t>
            </w:r>
            <w:r>
              <w:rPr>
                <w:rFonts w:ascii="Times New Roman" w:eastAsia="宋体" w:hAnsi="Times New Roman" w:cs="Times New Roman"/>
                <w:kern w:val="0"/>
                <w:sz w:val="24"/>
                <w:u w:val="single"/>
                <w:vertAlign w:val="superscript"/>
              </w:rPr>
              <w:t>3</w:t>
            </w:r>
            <w:r>
              <w:rPr>
                <w:rFonts w:ascii="Times New Roman" w:eastAsia="宋体" w:hAnsi="Times New Roman" w:cs="Times New Roman"/>
                <w:kern w:val="0"/>
                <w:sz w:val="24"/>
                <w:u w:val="single"/>
              </w:rPr>
              <w:t>/h</w:t>
            </w:r>
            <w:r>
              <w:rPr>
                <w:rFonts w:ascii="宋体" w:eastAsia="宋体" w:hAnsi="宋体" w:cs="宋体" w:hint="eastAsia"/>
                <w:kern w:val="0"/>
                <w:sz w:val="24"/>
                <w:u w:val="single"/>
              </w:rPr>
              <w:t>，</w:t>
            </w:r>
            <w:r>
              <w:rPr>
                <w:rFonts w:ascii="宋体" w:eastAsia="宋体" w:hAnsi="宋体" w:cs="宋体" w:hint="eastAsia"/>
                <w:sz w:val="24"/>
                <w:u w:val="single"/>
              </w:rPr>
              <w:t>则非甲烷总烃有组织排放量为</w:t>
            </w:r>
            <w:r>
              <w:rPr>
                <w:rFonts w:ascii="Times New Roman" w:eastAsia="宋体" w:hAnsi="Times New Roman" w:cs="Times New Roman"/>
                <w:sz w:val="24"/>
                <w:u w:val="single"/>
              </w:rPr>
              <w:t>1.1t/a</w:t>
            </w:r>
            <w:r>
              <w:rPr>
                <w:rFonts w:ascii="宋体" w:eastAsia="宋体" w:hAnsi="宋体" w:cs="宋体" w:hint="eastAsia"/>
                <w:sz w:val="24"/>
                <w:u w:val="single"/>
              </w:rPr>
              <w:t>，排放速率为</w:t>
            </w:r>
            <w:r>
              <w:rPr>
                <w:rFonts w:ascii="Times New Roman" w:eastAsia="宋体" w:hAnsi="Times New Roman" w:cs="Times New Roman"/>
                <w:sz w:val="24"/>
                <w:u w:val="single"/>
              </w:rPr>
              <w:t>0.61kg/h</w:t>
            </w:r>
            <w:r>
              <w:rPr>
                <w:rFonts w:ascii="宋体" w:eastAsia="宋体" w:hAnsi="宋体" w:cs="宋体" w:hint="eastAsia"/>
                <w:sz w:val="24"/>
                <w:u w:val="single"/>
              </w:rPr>
              <w:t>，排放浓度为</w:t>
            </w:r>
            <w:r>
              <w:rPr>
                <w:rFonts w:ascii="Times New Roman" w:eastAsia="宋体" w:hAnsi="Times New Roman" w:cs="Times New Roman"/>
                <w:sz w:val="24"/>
                <w:u w:val="single"/>
              </w:rPr>
              <w:t>76.4mg/m</w:t>
            </w:r>
            <w:r>
              <w:rPr>
                <w:rFonts w:ascii="Times New Roman" w:eastAsia="宋体" w:hAnsi="Times New Roman" w:cs="Times New Roman"/>
                <w:sz w:val="24"/>
                <w:u w:val="single"/>
                <w:vertAlign w:val="superscript"/>
              </w:rPr>
              <w:t>3</w:t>
            </w:r>
            <w:r>
              <w:rPr>
                <w:rFonts w:ascii="宋体" w:eastAsia="宋体" w:hAnsi="宋体" w:cs="宋体" w:hint="eastAsia"/>
                <w:sz w:val="24"/>
                <w:u w:val="single"/>
              </w:rPr>
              <w:t>；</w:t>
            </w:r>
            <w:r>
              <w:rPr>
                <w:rFonts w:ascii="宋体" w:eastAsia="宋体" w:hAnsi="宋体" w:cs="宋体" w:hint="eastAsia"/>
                <w:kern w:val="0"/>
                <w:sz w:val="24"/>
                <w:u w:val="single"/>
              </w:rPr>
              <w:t>无组织排放量为</w:t>
            </w:r>
            <w:r>
              <w:rPr>
                <w:rFonts w:ascii="Times New Roman" w:eastAsia="宋体" w:hAnsi="Times New Roman" w:cs="Times New Roman"/>
                <w:kern w:val="0"/>
                <w:sz w:val="24"/>
                <w:u w:val="single"/>
              </w:rPr>
              <w:t>0.435t/a</w:t>
            </w:r>
            <w:r>
              <w:rPr>
                <w:rFonts w:ascii="宋体" w:eastAsia="宋体" w:hAnsi="宋体" w:cs="宋体" w:hint="eastAsia"/>
                <w:kern w:val="0"/>
                <w:sz w:val="24"/>
                <w:u w:val="single"/>
              </w:rPr>
              <w:t>。</w:t>
            </w:r>
            <w:r>
              <w:rPr>
                <w:rFonts w:ascii="宋体" w:eastAsia="宋体" w:hAnsi="宋体" w:cs="宋体" w:hint="eastAsia"/>
                <w:kern w:val="0"/>
                <w:sz w:val="24"/>
                <w:u w:val="single"/>
              </w:rPr>
              <w:t>氯化氢</w:t>
            </w:r>
            <w:r>
              <w:rPr>
                <w:rFonts w:ascii="宋体" w:eastAsia="宋体" w:hAnsi="宋体" w:cs="宋体" w:hint="eastAsia"/>
                <w:sz w:val="24"/>
                <w:u w:val="single"/>
              </w:rPr>
              <w:t>有组织排放量为</w:t>
            </w:r>
            <w:r>
              <w:rPr>
                <w:rFonts w:ascii="Times New Roman" w:eastAsia="宋体" w:hAnsi="Times New Roman" w:cs="Times New Roman" w:hint="eastAsia"/>
                <w:sz w:val="24"/>
                <w:u w:val="single"/>
              </w:rPr>
              <w:t>0.007</w:t>
            </w:r>
            <w:r>
              <w:rPr>
                <w:rFonts w:ascii="Times New Roman" w:eastAsia="宋体" w:hAnsi="Times New Roman" w:cs="Times New Roman"/>
                <w:sz w:val="24"/>
                <w:u w:val="single"/>
              </w:rPr>
              <w:t>t/a</w:t>
            </w:r>
            <w:r>
              <w:rPr>
                <w:rFonts w:ascii="宋体" w:eastAsia="宋体" w:hAnsi="宋体" w:cs="宋体" w:hint="eastAsia"/>
                <w:sz w:val="24"/>
                <w:u w:val="single"/>
              </w:rPr>
              <w:t>，排放速率为</w:t>
            </w:r>
            <w:r>
              <w:rPr>
                <w:rFonts w:ascii="Times New Roman" w:eastAsia="宋体" w:hAnsi="Times New Roman" w:cs="Times New Roman" w:hint="eastAsia"/>
                <w:sz w:val="24"/>
                <w:u w:val="single"/>
              </w:rPr>
              <w:t>0.004</w:t>
            </w:r>
            <w:r>
              <w:rPr>
                <w:rFonts w:ascii="Times New Roman" w:eastAsia="宋体" w:hAnsi="Times New Roman" w:cs="Times New Roman"/>
                <w:sz w:val="24"/>
                <w:u w:val="single"/>
              </w:rPr>
              <w:t>kg/h</w:t>
            </w:r>
            <w:r>
              <w:rPr>
                <w:rFonts w:ascii="宋体" w:eastAsia="宋体" w:hAnsi="宋体" w:cs="宋体" w:hint="eastAsia"/>
                <w:sz w:val="24"/>
                <w:u w:val="single"/>
              </w:rPr>
              <w:t>，排放浓度为</w:t>
            </w:r>
            <w:r>
              <w:rPr>
                <w:rFonts w:ascii="Times New Roman" w:eastAsia="宋体" w:hAnsi="Times New Roman" w:cs="Times New Roman" w:hint="eastAsia"/>
                <w:sz w:val="24"/>
                <w:u w:val="single"/>
              </w:rPr>
              <w:t>0.28</w:t>
            </w:r>
            <w:r>
              <w:rPr>
                <w:rFonts w:ascii="Times New Roman" w:eastAsia="宋体" w:hAnsi="Times New Roman" w:cs="Times New Roman"/>
                <w:sz w:val="24"/>
                <w:u w:val="single"/>
              </w:rPr>
              <w:t>mg/m</w:t>
            </w:r>
            <w:r>
              <w:rPr>
                <w:rFonts w:ascii="Times New Roman" w:eastAsia="宋体" w:hAnsi="Times New Roman" w:cs="Times New Roman"/>
                <w:sz w:val="24"/>
                <w:u w:val="single"/>
                <w:vertAlign w:val="superscript"/>
              </w:rPr>
              <w:t>3</w:t>
            </w:r>
            <w:r>
              <w:rPr>
                <w:rFonts w:ascii="宋体" w:eastAsia="宋体" w:hAnsi="宋体" w:cs="宋体" w:hint="eastAsia"/>
                <w:sz w:val="24"/>
                <w:u w:val="single"/>
              </w:rPr>
              <w:t>；</w:t>
            </w:r>
            <w:r>
              <w:rPr>
                <w:rFonts w:ascii="宋体" w:eastAsia="宋体" w:hAnsi="宋体" w:cs="宋体" w:hint="eastAsia"/>
                <w:kern w:val="0"/>
                <w:sz w:val="24"/>
                <w:u w:val="single"/>
              </w:rPr>
              <w:t>无组织排放量为</w:t>
            </w:r>
            <w:r>
              <w:rPr>
                <w:rFonts w:ascii="Times New Roman" w:eastAsia="宋体" w:hAnsi="Times New Roman" w:cs="Times New Roman"/>
                <w:kern w:val="0"/>
                <w:sz w:val="24"/>
                <w:u w:val="single"/>
              </w:rPr>
              <w:t>0</w:t>
            </w:r>
            <w:r>
              <w:rPr>
                <w:rFonts w:ascii="Times New Roman" w:eastAsia="宋体" w:hAnsi="Times New Roman" w:cs="Times New Roman" w:hint="eastAsia"/>
                <w:kern w:val="0"/>
                <w:sz w:val="24"/>
                <w:u w:val="single"/>
              </w:rPr>
              <w:t>.012</w:t>
            </w:r>
            <w:r>
              <w:rPr>
                <w:rFonts w:ascii="Times New Roman" w:eastAsia="宋体" w:hAnsi="Times New Roman" w:cs="Times New Roman"/>
                <w:kern w:val="0"/>
                <w:sz w:val="24"/>
                <w:u w:val="single"/>
              </w:rPr>
              <w:t>t/a</w:t>
            </w:r>
            <w:r>
              <w:rPr>
                <w:rFonts w:ascii="宋体" w:eastAsia="宋体" w:hAnsi="宋体" w:cs="宋体" w:hint="eastAsia"/>
                <w:kern w:val="0"/>
                <w:sz w:val="24"/>
                <w:u w:val="single"/>
              </w:rPr>
              <w:t>。</w:t>
            </w:r>
            <w:r>
              <w:rPr>
                <w:rFonts w:ascii="宋体" w:eastAsia="宋体" w:hAnsi="宋体" w:cs="宋体" w:hint="eastAsia"/>
                <w:sz w:val="24"/>
                <w:u w:val="single"/>
              </w:rPr>
              <w:t>经处理后的排放量经</w:t>
            </w:r>
            <w:r>
              <w:rPr>
                <w:rFonts w:ascii="Times New Roman" w:eastAsia="宋体" w:hAnsi="Times New Roman" w:cs="Times New Roman"/>
                <w:sz w:val="24"/>
                <w:u w:val="single"/>
              </w:rPr>
              <w:t>15m</w:t>
            </w:r>
            <w:r>
              <w:rPr>
                <w:rFonts w:ascii="宋体" w:eastAsia="宋体" w:hAnsi="宋体" w:cs="宋体" w:hint="eastAsia"/>
                <w:kern w:val="0"/>
                <w:sz w:val="24"/>
                <w:u w:val="single"/>
              </w:rPr>
              <w:t>（</w:t>
            </w:r>
            <w:r>
              <w:rPr>
                <w:rFonts w:ascii="Times New Roman" w:eastAsia="宋体" w:hAnsi="Times New Roman" w:cs="Times New Roman"/>
                <w:kern w:val="0"/>
                <w:sz w:val="24"/>
                <w:u w:val="single"/>
              </w:rPr>
              <w:t>DA002</w:t>
            </w:r>
            <w:r>
              <w:rPr>
                <w:rFonts w:ascii="宋体" w:eastAsia="宋体" w:hAnsi="宋体" w:cs="宋体" w:hint="eastAsia"/>
                <w:kern w:val="0"/>
                <w:sz w:val="24"/>
                <w:u w:val="single"/>
              </w:rPr>
              <w:t>）</w:t>
            </w:r>
            <w:r>
              <w:rPr>
                <w:rFonts w:ascii="宋体" w:eastAsia="宋体" w:hAnsi="宋体" w:cs="宋体" w:hint="eastAsia"/>
                <w:sz w:val="24"/>
                <w:u w:val="single"/>
              </w:rPr>
              <w:t>高排气筒排放，能满足《合成树脂工业污染物排放标准》（</w:t>
            </w:r>
            <w:r>
              <w:rPr>
                <w:rFonts w:ascii="Times New Roman" w:eastAsia="宋体" w:hAnsi="Times New Roman" w:cs="Times New Roman"/>
                <w:sz w:val="24"/>
                <w:u w:val="single"/>
              </w:rPr>
              <w:t>GB31572-2015</w:t>
            </w:r>
            <w:r>
              <w:rPr>
                <w:rFonts w:ascii="宋体" w:eastAsia="宋体" w:hAnsi="宋体" w:cs="宋体" w:hint="eastAsia"/>
                <w:sz w:val="24"/>
                <w:u w:val="single"/>
              </w:rPr>
              <w:t>）表</w:t>
            </w:r>
            <w:r>
              <w:rPr>
                <w:rFonts w:ascii="Times New Roman" w:eastAsia="宋体" w:hAnsi="Times New Roman" w:cs="Times New Roman"/>
                <w:sz w:val="24"/>
                <w:u w:val="single"/>
              </w:rPr>
              <w:t>4</w:t>
            </w:r>
            <w:r>
              <w:rPr>
                <w:rFonts w:ascii="宋体" w:eastAsia="宋体" w:hAnsi="宋体" w:cs="宋体" w:hint="eastAsia"/>
                <w:sz w:val="24"/>
                <w:u w:val="single"/>
              </w:rPr>
              <w:t>大气污染物排放限值（</w:t>
            </w:r>
            <w:r>
              <w:rPr>
                <w:rFonts w:ascii="宋体" w:eastAsia="宋体" w:hAnsi="宋体" w:cs="宋体" w:hint="eastAsia"/>
                <w:sz w:val="24"/>
                <w:u w:val="single"/>
              </w:rPr>
              <w:t>非甲烷总烃：</w:t>
            </w:r>
            <w:r>
              <w:rPr>
                <w:rFonts w:ascii="Times New Roman" w:eastAsia="宋体" w:hAnsi="Times New Roman" w:cs="Times New Roman"/>
                <w:sz w:val="24"/>
                <w:u w:val="single"/>
              </w:rPr>
              <w:t>100mg/m</w:t>
            </w:r>
            <w:r>
              <w:rPr>
                <w:rFonts w:ascii="Times New Roman" w:eastAsia="宋体" w:hAnsi="Times New Roman" w:cs="Times New Roman"/>
                <w:sz w:val="24"/>
                <w:u w:val="single"/>
                <w:vertAlign w:val="superscript"/>
              </w:rPr>
              <w:t>3</w:t>
            </w:r>
            <w:r>
              <w:rPr>
                <w:rFonts w:ascii="宋体" w:eastAsia="宋体" w:hAnsi="宋体" w:cs="宋体" w:hint="eastAsia"/>
                <w:sz w:val="24"/>
                <w:u w:val="single"/>
              </w:rPr>
              <w:t>；</w:t>
            </w:r>
            <w:r>
              <w:rPr>
                <w:rFonts w:ascii="宋体" w:eastAsia="宋体" w:hAnsi="宋体" w:cs="宋体" w:hint="eastAsia"/>
                <w:sz w:val="24"/>
                <w:u w:val="single"/>
              </w:rPr>
              <w:t>氯化氢：</w:t>
            </w:r>
            <w:r>
              <w:rPr>
                <w:rFonts w:ascii="Times New Roman" w:eastAsia="宋体" w:hAnsi="Times New Roman" w:cs="Times New Roman" w:hint="eastAsia"/>
                <w:sz w:val="24"/>
                <w:u w:val="single"/>
              </w:rPr>
              <w:t>3</w:t>
            </w:r>
            <w:r>
              <w:rPr>
                <w:rFonts w:ascii="Times New Roman" w:eastAsia="宋体" w:hAnsi="Times New Roman" w:cs="Times New Roman"/>
                <w:sz w:val="24"/>
                <w:u w:val="single"/>
              </w:rPr>
              <w:t>0mg/m</w:t>
            </w:r>
            <w:r>
              <w:rPr>
                <w:rFonts w:ascii="Times New Roman" w:eastAsia="宋体" w:hAnsi="Times New Roman" w:cs="Times New Roman"/>
                <w:sz w:val="24"/>
                <w:u w:val="single"/>
                <w:vertAlign w:val="superscript"/>
              </w:rPr>
              <w:t>3</w:t>
            </w:r>
            <w:r>
              <w:rPr>
                <w:rFonts w:ascii="宋体" w:eastAsia="宋体" w:hAnsi="宋体" w:cs="宋体" w:hint="eastAsia"/>
                <w:sz w:val="24"/>
                <w:u w:val="single"/>
              </w:rPr>
              <w:t>）。</w:t>
            </w:r>
          </w:p>
          <w:p w:rsidR="00FA0E33" w:rsidRDefault="00CC0067">
            <w:pPr>
              <w:pStyle w:val="afa"/>
              <w:widowControl/>
              <w:spacing w:line="240" w:lineRule="auto"/>
              <w:ind w:firstLineChars="0"/>
              <w:rPr>
                <w:rFonts w:eastAsia="宋体"/>
                <w:b/>
                <w:bCs/>
                <w:sz w:val="24"/>
                <w:szCs w:val="24"/>
                <w:u w:val="single"/>
              </w:rPr>
            </w:pPr>
            <w:r>
              <w:rPr>
                <w:rFonts w:eastAsia="宋体" w:cs="宋体" w:hint="eastAsia"/>
                <w:b/>
                <w:bCs/>
                <w:sz w:val="24"/>
                <w:szCs w:val="24"/>
                <w:u w:val="single"/>
              </w:rPr>
              <w:t>表</w:t>
            </w:r>
            <w:r>
              <w:rPr>
                <w:rFonts w:eastAsia="宋体"/>
                <w:b/>
                <w:bCs/>
                <w:sz w:val="24"/>
                <w:szCs w:val="24"/>
                <w:u w:val="single"/>
              </w:rPr>
              <w:t>4-</w:t>
            </w:r>
            <w:r>
              <w:rPr>
                <w:rFonts w:eastAsia="宋体" w:hint="eastAsia"/>
                <w:b/>
                <w:bCs/>
                <w:sz w:val="24"/>
                <w:szCs w:val="24"/>
                <w:u w:val="single"/>
              </w:rPr>
              <w:t>2</w:t>
            </w:r>
            <w:r>
              <w:rPr>
                <w:rFonts w:eastAsia="宋体"/>
                <w:b/>
                <w:bCs/>
                <w:sz w:val="24"/>
                <w:szCs w:val="24"/>
                <w:u w:val="single"/>
              </w:rPr>
              <w:t xml:space="preserve">  </w:t>
            </w:r>
            <w:r>
              <w:rPr>
                <w:rFonts w:eastAsia="宋体" w:cs="宋体" w:hint="eastAsia"/>
                <w:b/>
                <w:bCs/>
                <w:sz w:val="24"/>
                <w:szCs w:val="24"/>
                <w:u w:val="single"/>
              </w:rPr>
              <w:t>项目营运期有组织废气废气产、排放情况一览表</w:t>
            </w:r>
          </w:p>
          <w:tbl>
            <w:tblPr>
              <w:tblW w:w="49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506"/>
              <w:gridCol w:w="735"/>
              <w:gridCol w:w="615"/>
              <w:gridCol w:w="713"/>
              <w:gridCol w:w="1456"/>
              <w:gridCol w:w="631"/>
              <w:gridCol w:w="641"/>
              <w:gridCol w:w="748"/>
              <w:gridCol w:w="929"/>
              <w:gridCol w:w="929"/>
              <w:gridCol w:w="715"/>
            </w:tblGrid>
            <w:tr w:rsidR="00FA0E33">
              <w:trPr>
                <w:trHeight w:val="397"/>
                <w:jc w:val="center"/>
              </w:trPr>
              <w:tc>
                <w:tcPr>
                  <w:tcW w:w="293" w:type="pct"/>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b/>
                      <w:bCs/>
                      <w:sz w:val="21"/>
                      <w:szCs w:val="21"/>
                      <w:u w:val="single"/>
                    </w:rPr>
                  </w:pPr>
                  <w:bookmarkStart w:id="27" w:name="_Hlk66802052"/>
                  <w:r>
                    <w:rPr>
                      <w:rFonts w:ascii="宋体" w:cs="宋体" w:hint="eastAsia"/>
                      <w:b/>
                      <w:bCs/>
                      <w:sz w:val="21"/>
                      <w:szCs w:val="21"/>
                      <w:u w:val="single"/>
                    </w:rPr>
                    <w:t>产污</w:t>
                  </w:r>
                  <w:bookmarkEnd w:id="27"/>
                </w:p>
                <w:p w:rsidR="00FA0E33" w:rsidRDefault="00CC0067">
                  <w:pPr>
                    <w:pStyle w:val="af8"/>
                    <w:spacing w:before="0" w:after="0" w:line="240" w:lineRule="auto"/>
                    <w:ind w:right="0" w:firstLineChars="0" w:firstLine="0"/>
                    <w:rPr>
                      <w:b/>
                      <w:bCs/>
                      <w:sz w:val="21"/>
                      <w:szCs w:val="21"/>
                      <w:u w:val="single"/>
                    </w:rPr>
                  </w:pPr>
                  <w:r>
                    <w:rPr>
                      <w:rFonts w:ascii="宋体" w:cs="宋体" w:hint="eastAsia"/>
                      <w:b/>
                      <w:bCs/>
                      <w:sz w:val="21"/>
                      <w:szCs w:val="21"/>
                      <w:u w:val="single"/>
                    </w:rPr>
                    <w:t>环节</w:t>
                  </w:r>
                </w:p>
              </w:tc>
              <w:tc>
                <w:tcPr>
                  <w:tcW w:w="426" w:type="pct"/>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b/>
                      <w:bCs/>
                      <w:sz w:val="21"/>
                      <w:szCs w:val="21"/>
                      <w:u w:val="single"/>
                    </w:rPr>
                  </w:pPr>
                  <w:r>
                    <w:rPr>
                      <w:rFonts w:ascii="宋体" w:cs="宋体" w:hint="eastAsia"/>
                      <w:b/>
                      <w:bCs/>
                      <w:sz w:val="21"/>
                      <w:szCs w:val="21"/>
                      <w:u w:val="single"/>
                    </w:rPr>
                    <w:t>污染物种类</w:t>
                  </w:r>
                </w:p>
              </w:tc>
              <w:tc>
                <w:tcPr>
                  <w:tcW w:w="769" w:type="pct"/>
                  <w:gridSpan w:val="2"/>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ascii="宋体" w:cs="宋体"/>
                      <w:b/>
                      <w:bCs/>
                      <w:sz w:val="21"/>
                      <w:szCs w:val="21"/>
                      <w:u w:val="single"/>
                    </w:rPr>
                  </w:pPr>
                  <w:r>
                    <w:rPr>
                      <w:rFonts w:ascii="宋体" w:cs="宋体" w:hint="eastAsia"/>
                      <w:b/>
                      <w:bCs/>
                      <w:sz w:val="21"/>
                      <w:szCs w:val="21"/>
                      <w:u w:val="single"/>
                    </w:rPr>
                    <w:t>产生情况</w:t>
                  </w:r>
                </w:p>
              </w:tc>
              <w:tc>
                <w:tcPr>
                  <w:tcW w:w="844" w:type="pct"/>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
                    <w:widowControl/>
                    <w:autoSpaceDE w:val="0"/>
                    <w:adjustRightInd w:val="0"/>
                    <w:snapToGrid w:val="0"/>
                    <w:spacing w:line="240" w:lineRule="auto"/>
                    <w:ind w:firstLineChars="0" w:firstLine="0"/>
                    <w:jc w:val="center"/>
                    <w:rPr>
                      <w:rFonts w:hAnsi="宋体"/>
                      <w:b/>
                      <w:sz w:val="21"/>
                      <w:szCs w:val="21"/>
                      <w:u w:val="single"/>
                    </w:rPr>
                  </w:pPr>
                  <w:r>
                    <w:rPr>
                      <w:rFonts w:ascii="宋体" w:hAnsi="宋体" w:cs="宋体" w:hint="eastAsia"/>
                      <w:b/>
                      <w:bCs w:val="0"/>
                      <w:sz w:val="21"/>
                      <w:szCs w:val="21"/>
                      <w:u w:val="single"/>
                    </w:rPr>
                    <w:t>治理措施</w:t>
                  </w:r>
                </w:p>
              </w:tc>
              <w:tc>
                <w:tcPr>
                  <w:tcW w:w="1172" w:type="pct"/>
                  <w:gridSpan w:val="3"/>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b/>
                      <w:bCs/>
                      <w:sz w:val="21"/>
                      <w:szCs w:val="21"/>
                      <w:u w:val="single"/>
                    </w:rPr>
                  </w:pPr>
                  <w:r>
                    <w:rPr>
                      <w:rFonts w:ascii="宋体" w:cs="宋体" w:hint="eastAsia"/>
                      <w:b/>
                      <w:bCs/>
                      <w:sz w:val="21"/>
                      <w:szCs w:val="21"/>
                      <w:u w:val="single"/>
                    </w:rPr>
                    <w:t>有组织排放情况</w:t>
                  </w:r>
                </w:p>
              </w:tc>
              <w:tc>
                <w:tcPr>
                  <w:tcW w:w="1493" w:type="pct"/>
                  <w:gridSpan w:val="3"/>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pStyle w:val="af8"/>
                    <w:spacing w:before="0" w:after="0" w:line="240" w:lineRule="auto"/>
                    <w:ind w:right="0" w:firstLineChars="0" w:firstLine="0"/>
                    <w:rPr>
                      <w:rFonts w:ascii="宋体" w:cs="宋体"/>
                      <w:b/>
                      <w:bCs/>
                      <w:sz w:val="21"/>
                      <w:szCs w:val="21"/>
                      <w:u w:val="single"/>
                    </w:rPr>
                  </w:pPr>
                  <w:r>
                    <w:rPr>
                      <w:rFonts w:ascii="宋体" w:cs="宋体" w:hint="eastAsia"/>
                      <w:b/>
                      <w:bCs/>
                      <w:sz w:val="21"/>
                      <w:szCs w:val="21"/>
                      <w:u w:val="single"/>
                    </w:rPr>
                    <w:t>无组织排放情况</w:t>
                  </w:r>
                </w:p>
              </w:tc>
            </w:tr>
            <w:tr w:rsidR="00FA0E33">
              <w:trPr>
                <w:trHeight w:val="397"/>
                <w:jc w:val="center"/>
              </w:trPr>
              <w:tc>
                <w:tcPr>
                  <w:tcW w:w="293" w:type="pct"/>
                  <w:vMerge/>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FA0E33">
                  <w:pPr>
                    <w:jc w:val="center"/>
                    <w:rPr>
                      <w:rFonts w:ascii="Times New Roman" w:hAnsi="Times New Roman" w:cs="Times New Roman"/>
                      <w:sz w:val="20"/>
                      <w:szCs w:val="20"/>
                    </w:rPr>
                  </w:pPr>
                </w:p>
              </w:tc>
              <w:tc>
                <w:tcPr>
                  <w:tcW w:w="426" w:type="pct"/>
                  <w:vMerge/>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FA0E33">
                  <w:pPr>
                    <w:jc w:val="center"/>
                    <w:rPr>
                      <w:rFonts w:ascii="Times New Roman" w:hAnsi="Times New Roman" w:cs="Times New Roman"/>
                      <w:sz w:val="20"/>
                      <w:szCs w:val="20"/>
                    </w:rPr>
                  </w:pP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b/>
                      <w:bCs/>
                      <w:sz w:val="21"/>
                      <w:szCs w:val="21"/>
                      <w:u w:val="single"/>
                    </w:rPr>
                  </w:pPr>
                  <w:r>
                    <w:rPr>
                      <w:rFonts w:ascii="宋体" w:cs="宋体" w:hint="eastAsia"/>
                      <w:b/>
                      <w:bCs/>
                      <w:sz w:val="21"/>
                      <w:szCs w:val="21"/>
                      <w:u w:val="single"/>
                    </w:rPr>
                    <w:t>产生量</w:t>
                  </w:r>
                </w:p>
                <w:p w:rsidR="00FA0E33" w:rsidRDefault="00CC0067">
                  <w:pPr>
                    <w:pStyle w:val="af8"/>
                    <w:spacing w:before="0" w:after="0" w:line="240" w:lineRule="auto"/>
                    <w:ind w:right="0" w:firstLineChars="0" w:firstLine="0"/>
                    <w:rPr>
                      <w:rFonts w:ascii="宋体" w:cs="宋体"/>
                      <w:b/>
                      <w:bCs/>
                      <w:sz w:val="21"/>
                      <w:szCs w:val="21"/>
                      <w:u w:val="single"/>
                    </w:rPr>
                  </w:pPr>
                  <w:r>
                    <w:rPr>
                      <w:b/>
                      <w:bCs/>
                      <w:sz w:val="21"/>
                      <w:szCs w:val="21"/>
                      <w:u w:val="single"/>
                    </w:rPr>
                    <w:t>t/a</w:t>
                  </w:r>
                </w:p>
              </w:tc>
              <w:tc>
                <w:tcPr>
                  <w:tcW w:w="41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b/>
                      <w:bCs/>
                      <w:kern w:val="0"/>
                      <w:u w:val="single"/>
                    </w:rPr>
                  </w:pPr>
                  <w:r>
                    <w:rPr>
                      <w:rFonts w:ascii="宋体" w:eastAsia="宋体" w:hAnsi="宋体" w:cs="宋体" w:hint="eastAsia"/>
                      <w:b/>
                      <w:bCs/>
                      <w:kern w:val="0"/>
                      <w:szCs w:val="21"/>
                      <w:u w:val="single"/>
                    </w:rPr>
                    <w:t>产生</w:t>
                  </w:r>
                </w:p>
                <w:p w:rsidR="00FA0E33" w:rsidRDefault="00CC0067">
                  <w:pPr>
                    <w:widowControl/>
                    <w:adjustRightInd w:val="0"/>
                    <w:snapToGrid w:val="0"/>
                    <w:jc w:val="center"/>
                    <w:rPr>
                      <w:b/>
                      <w:bCs/>
                      <w:kern w:val="0"/>
                      <w:u w:val="single"/>
                    </w:rPr>
                  </w:pPr>
                  <w:r>
                    <w:rPr>
                      <w:rFonts w:ascii="宋体" w:eastAsia="宋体" w:hAnsi="宋体" w:cs="宋体" w:hint="eastAsia"/>
                      <w:b/>
                      <w:bCs/>
                      <w:kern w:val="0"/>
                      <w:szCs w:val="21"/>
                      <w:u w:val="single"/>
                    </w:rPr>
                    <w:t>浓度</w:t>
                  </w:r>
                  <w:r>
                    <w:rPr>
                      <w:rFonts w:ascii="Times New Roman" w:eastAsia="宋体" w:hAnsi="Times New Roman" w:cs="Times New Roman"/>
                      <w:b/>
                      <w:bCs/>
                      <w:szCs w:val="21"/>
                      <w:u w:val="single"/>
                    </w:rPr>
                    <w:t>mg/m</w:t>
                  </w:r>
                  <w:r>
                    <w:rPr>
                      <w:rFonts w:ascii="Times New Roman" w:eastAsia="宋体" w:hAnsi="Times New Roman" w:cs="Times New Roman"/>
                      <w:b/>
                      <w:bCs/>
                      <w:szCs w:val="21"/>
                      <w:u w:val="single"/>
                      <w:vertAlign w:val="superscript"/>
                    </w:rPr>
                    <w:t>3</w:t>
                  </w:r>
                </w:p>
              </w:tc>
              <w:tc>
                <w:tcPr>
                  <w:tcW w:w="844" w:type="pct"/>
                  <w:vMerge/>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FA0E33">
                  <w:pPr>
                    <w:jc w:val="center"/>
                    <w:rPr>
                      <w:rFonts w:ascii="Times New Roman" w:hAnsi="Times New Roman" w:cs="Times New Roman"/>
                      <w:sz w:val="20"/>
                      <w:szCs w:val="20"/>
                    </w:rPr>
                  </w:pP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b/>
                      <w:bCs/>
                      <w:sz w:val="21"/>
                      <w:szCs w:val="21"/>
                      <w:u w:val="single"/>
                    </w:rPr>
                  </w:pPr>
                  <w:r>
                    <w:rPr>
                      <w:rFonts w:ascii="宋体" w:cs="宋体" w:hint="eastAsia"/>
                      <w:b/>
                      <w:bCs/>
                      <w:sz w:val="21"/>
                      <w:szCs w:val="21"/>
                      <w:u w:val="single"/>
                    </w:rPr>
                    <w:t>排放量</w:t>
                  </w:r>
                </w:p>
                <w:p w:rsidR="00FA0E33" w:rsidRDefault="00CC0067">
                  <w:pPr>
                    <w:adjustRightInd w:val="0"/>
                    <w:snapToGrid w:val="0"/>
                    <w:jc w:val="center"/>
                    <w:rPr>
                      <w:b/>
                      <w:bCs/>
                      <w:u w:val="single"/>
                    </w:rPr>
                  </w:pPr>
                  <w:r>
                    <w:rPr>
                      <w:rFonts w:ascii="Times New Roman" w:eastAsia="宋体" w:hAnsi="Times New Roman" w:cs="Times New Roman"/>
                      <w:b/>
                      <w:bCs/>
                      <w:szCs w:val="21"/>
                      <w:u w:val="single"/>
                    </w:rPr>
                    <w:t>t/a</w:t>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b/>
                      <w:bCs/>
                      <w:kern w:val="0"/>
                      <w:u w:val="single"/>
                    </w:rPr>
                  </w:pPr>
                  <w:r>
                    <w:rPr>
                      <w:rFonts w:ascii="宋体" w:eastAsia="宋体" w:hAnsi="宋体" w:cs="宋体" w:hint="eastAsia"/>
                      <w:b/>
                      <w:bCs/>
                      <w:kern w:val="0"/>
                      <w:szCs w:val="21"/>
                      <w:u w:val="single"/>
                    </w:rPr>
                    <w:t>排放</w:t>
                  </w:r>
                </w:p>
                <w:p w:rsidR="00FA0E33" w:rsidRDefault="00CC0067">
                  <w:pPr>
                    <w:adjustRightInd w:val="0"/>
                    <w:snapToGrid w:val="0"/>
                    <w:jc w:val="center"/>
                    <w:rPr>
                      <w:b/>
                      <w:bCs/>
                      <w:u w:val="single"/>
                    </w:rPr>
                  </w:pPr>
                  <w:r>
                    <w:rPr>
                      <w:rFonts w:ascii="宋体" w:eastAsia="宋体" w:hAnsi="宋体" w:cs="宋体" w:hint="eastAsia"/>
                      <w:b/>
                      <w:bCs/>
                      <w:kern w:val="0"/>
                      <w:szCs w:val="21"/>
                      <w:u w:val="single"/>
                    </w:rPr>
                    <w:t>速率</w:t>
                  </w:r>
                  <w:r>
                    <w:rPr>
                      <w:rFonts w:ascii="Times New Roman" w:eastAsia="宋体" w:hAnsi="Times New Roman" w:cs="Times New Roman"/>
                      <w:b/>
                      <w:bCs/>
                      <w:szCs w:val="21"/>
                      <w:u w:val="single"/>
                    </w:rPr>
                    <w:t>kg/h</w:t>
                  </w:r>
                </w:p>
              </w:tc>
              <w:tc>
                <w:tcPr>
                  <w:tcW w:w="43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b/>
                      <w:bCs/>
                      <w:kern w:val="0"/>
                      <w:u w:val="single"/>
                    </w:rPr>
                  </w:pPr>
                  <w:r>
                    <w:rPr>
                      <w:rFonts w:ascii="宋体" w:eastAsia="宋体" w:hAnsi="宋体" w:cs="宋体" w:hint="eastAsia"/>
                      <w:b/>
                      <w:bCs/>
                      <w:kern w:val="0"/>
                      <w:szCs w:val="21"/>
                      <w:u w:val="single"/>
                    </w:rPr>
                    <w:t>排放</w:t>
                  </w:r>
                </w:p>
                <w:p w:rsidR="00FA0E33" w:rsidRDefault="00CC0067">
                  <w:pPr>
                    <w:adjustRightInd w:val="0"/>
                    <w:snapToGrid w:val="0"/>
                    <w:jc w:val="center"/>
                    <w:rPr>
                      <w:b/>
                      <w:bCs/>
                      <w:u w:val="single"/>
                    </w:rPr>
                  </w:pPr>
                  <w:r>
                    <w:rPr>
                      <w:rFonts w:ascii="宋体" w:eastAsia="宋体" w:hAnsi="宋体" w:cs="宋体" w:hint="eastAsia"/>
                      <w:b/>
                      <w:bCs/>
                      <w:kern w:val="0"/>
                      <w:szCs w:val="21"/>
                      <w:u w:val="single"/>
                    </w:rPr>
                    <w:t>浓度</w:t>
                  </w:r>
                  <w:r>
                    <w:rPr>
                      <w:rFonts w:ascii="Times New Roman" w:eastAsia="宋体" w:hAnsi="Times New Roman" w:cs="Times New Roman"/>
                      <w:b/>
                      <w:bCs/>
                      <w:szCs w:val="21"/>
                      <w:u w:val="single"/>
                    </w:rPr>
                    <w:t>mg/m</w:t>
                  </w:r>
                  <w:r>
                    <w:rPr>
                      <w:rFonts w:ascii="Times New Roman" w:eastAsia="宋体" w:hAnsi="Times New Roman" w:cs="Times New Roman"/>
                      <w:b/>
                      <w:bCs/>
                      <w:szCs w:val="21"/>
                      <w:u w:val="single"/>
                      <w:vertAlign w:val="superscript"/>
                    </w:rPr>
                    <w:t>3</w:t>
                  </w:r>
                </w:p>
              </w:tc>
              <w:tc>
                <w:tcPr>
                  <w:tcW w:w="539"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b/>
                      <w:bCs/>
                      <w:sz w:val="21"/>
                      <w:szCs w:val="21"/>
                      <w:u w:val="single"/>
                    </w:rPr>
                  </w:pPr>
                  <w:r>
                    <w:rPr>
                      <w:rFonts w:ascii="宋体" w:cs="宋体" w:hint="eastAsia"/>
                      <w:b/>
                      <w:bCs/>
                      <w:sz w:val="21"/>
                      <w:szCs w:val="21"/>
                      <w:u w:val="single"/>
                    </w:rPr>
                    <w:t>排放量</w:t>
                  </w:r>
                </w:p>
                <w:p w:rsidR="00FA0E33" w:rsidRDefault="00CC0067">
                  <w:pPr>
                    <w:adjustRightInd w:val="0"/>
                    <w:snapToGrid w:val="0"/>
                    <w:jc w:val="center"/>
                    <w:rPr>
                      <w:b/>
                      <w:bCs/>
                      <w:u w:val="single"/>
                    </w:rPr>
                  </w:pPr>
                  <w:r>
                    <w:rPr>
                      <w:rFonts w:ascii="Times New Roman" w:eastAsia="宋体" w:hAnsi="Times New Roman" w:cs="Times New Roman"/>
                      <w:b/>
                      <w:bCs/>
                      <w:szCs w:val="21"/>
                      <w:u w:val="single"/>
                    </w:rPr>
                    <w:t>t/a</w:t>
                  </w:r>
                </w:p>
              </w:tc>
              <w:tc>
                <w:tcPr>
                  <w:tcW w:w="539"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b/>
                      <w:bCs/>
                      <w:kern w:val="0"/>
                      <w:u w:val="single"/>
                    </w:rPr>
                  </w:pPr>
                  <w:r>
                    <w:rPr>
                      <w:rFonts w:ascii="宋体" w:eastAsia="宋体" w:hAnsi="宋体" w:cs="宋体" w:hint="eastAsia"/>
                      <w:b/>
                      <w:bCs/>
                      <w:kern w:val="0"/>
                      <w:szCs w:val="21"/>
                      <w:u w:val="single"/>
                    </w:rPr>
                    <w:t>排放</w:t>
                  </w:r>
                </w:p>
                <w:p w:rsidR="00FA0E33" w:rsidRDefault="00CC0067">
                  <w:pPr>
                    <w:adjustRightInd w:val="0"/>
                    <w:snapToGrid w:val="0"/>
                    <w:jc w:val="center"/>
                    <w:rPr>
                      <w:b/>
                      <w:bCs/>
                      <w:u w:val="single"/>
                    </w:rPr>
                  </w:pPr>
                  <w:r>
                    <w:rPr>
                      <w:rFonts w:ascii="宋体" w:eastAsia="宋体" w:hAnsi="宋体" w:cs="宋体" w:hint="eastAsia"/>
                      <w:b/>
                      <w:bCs/>
                      <w:kern w:val="0"/>
                      <w:szCs w:val="21"/>
                      <w:u w:val="single"/>
                    </w:rPr>
                    <w:t>速率</w:t>
                  </w:r>
                  <w:r>
                    <w:rPr>
                      <w:rFonts w:ascii="Times New Roman" w:eastAsia="宋体" w:hAnsi="Times New Roman" w:cs="Times New Roman"/>
                      <w:b/>
                      <w:bCs/>
                      <w:szCs w:val="21"/>
                      <w:u w:val="single"/>
                    </w:rPr>
                    <w:t>kg/h</w:t>
                  </w:r>
                </w:p>
              </w:tc>
              <w:tc>
                <w:tcPr>
                  <w:tcW w:w="414"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widowControl/>
                    <w:adjustRightInd w:val="0"/>
                    <w:snapToGrid w:val="0"/>
                    <w:jc w:val="center"/>
                    <w:rPr>
                      <w:b/>
                      <w:bCs/>
                      <w:kern w:val="0"/>
                      <w:u w:val="single"/>
                    </w:rPr>
                  </w:pPr>
                  <w:r>
                    <w:rPr>
                      <w:rFonts w:ascii="宋体" w:eastAsia="宋体" w:hAnsi="宋体" w:cs="宋体" w:hint="eastAsia"/>
                      <w:b/>
                      <w:bCs/>
                      <w:kern w:val="0"/>
                      <w:szCs w:val="21"/>
                      <w:u w:val="single"/>
                    </w:rPr>
                    <w:t>排放</w:t>
                  </w:r>
                </w:p>
                <w:p w:rsidR="00FA0E33" w:rsidRDefault="00CC0067">
                  <w:pPr>
                    <w:adjustRightInd w:val="0"/>
                    <w:snapToGrid w:val="0"/>
                    <w:jc w:val="center"/>
                    <w:rPr>
                      <w:b/>
                      <w:bCs/>
                      <w:u w:val="single"/>
                    </w:rPr>
                  </w:pPr>
                  <w:r>
                    <w:rPr>
                      <w:rFonts w:ascii="宋体" w:eastAsia="宋体" w:hAnsi="宋体" w:cs="宋体" w:hint="eastAsia"/>
                      <w:b/>
                      <w:bCs/>
                      <w:kern w:val="0"/>
                      <w:szCs w:val="21"/>
                      <w:u w:val="single"/>
                    </w:rPr>
                    <w:t>浓度</w:t>
                  </w:r>
                  <w:r>
                    <w:rPr>
                      <w:rFonts w:ascii="Times New Roman" w:eastAsia="宋体" w:hAnsi="Times New Roman" w:cs="Times New Roman"/>
                      <w:b/>
                      <w:bCs/>
                      <w:szCs w:val="21"/>
                      <w:u w:val="single"/>
                    </w:rPr>
                    <w:t>mg/m</w:t>
                  </w:r>
                  <w:r>
                    <w:rPr>
                      <w:rFonts w:ascii="Times New Roman" w:eastAsia="宋体" w:hAnsi="Times New Roman" w:cs="Times New Roman"/>
                      <w:b/>
                      <w:bCs/>
                      <w:szCs w:val="21"/>
                      <w:u w:val="single"/>
                      <w:vertAlign w:val="superscript"/>
                    </w:rPr>
                    <w:t>3</w:t>
                  </w:r>
                </w:p>
              </w:tc>
            </w:tr>
            <w:tr w:rsidR="00FA0E33">
              <w:trPr>
                <w:trHeight w:val="397"/>
                <w:jc w:val="center"/>
              </w:trPr>
              <w:tc>
                <w:tcPr>
                  <w:tcW w:w="293"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sz w:val="21"/>
                      <w:szCs w:val="21"/>
                      <w:u w:val="single"/>
                    </w:rPr>
                  </w:pPr>
                  <w:r>
                    <w:rPr>
                      <w:rFonts w:ascii="宋体" w:cs="宋体" w:hint="eastAsia"/>
                      <w:sz w:val="21"/>
                      <w:szCs w:val="21"/>
                      <w:u w:val="single"/>
                    </w:rPr>
                    <w:t>混料</w:t>
                  </w:r>
                </w:p>
              </w:tc>
              <w:tc>
                <w:tcPr>
                  <w:tcW w:w="42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ascii="宋体" w:cs="宋体"/>
                      <w:sz w:val="21"/>
                      <w:szCs w:val="21"/>
                      <w:u w:val="single"/>
                    </w:rPr>
                  </w:pPr>
                  <w:r>
                    <w:rPr>
                      <w:rFonts w:ascii="宋体" w:cs="宋体" w:hint="eastAsia"/>
                      <w:sz w:val="21"/>
                      <w:szCs w:val="21"/>
                      <w:u w:val="single"/>
                    </w:rPr>
                    <w:t>颗粒物</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sz w:val="21"/>
                      <w:szCs w:val="21"/>
                      <w:u w:val="single"/>
                    </w:rPr>
                  </w:pPr>
                  <w:r>
                    <w:rPr>
                      <w:sz w:val="21"/>
                      <w:szCs w:val="21"/>
                      <w:u w:val="single"/>
                    </w:rPr>
                    <w:t>8.7</w:t>
                  </w:r>
                </w:p>
              </w:tc>
              <w:tc>
                <w:tcPr>
                  <w:tcW w:w="41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kern w:val="0"/>
                      <w:u w:val="single"/>
                    </w:rPr>
                  </w:pPr>
                  <w:r>
                    <w:rPr>
                      <w:rFonts w:ascii="Times New Roman" w:eastAsia="宋体" w:hAnsi="Times New Roman" w:cs="Times New Roman"/>
                      <w:kern w:val="0"/>
                      <w:szCs w:val="21"/>
                      <w:u w:val="single"/>
                    </w:rPr>
                    <w:t>725</w:t>
                  </w:r>
                </w:p>
              </w:tc>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宋体" w:cs="宋体" w:hint="eastAsia"/>
                      <w:szCs w:val="21"/>
                      <w:u w:val="single"/>
                    </w:rPr>
                    <w:t>集气罩收集</w:t>
                  </w:r>
                  <w:r>
                    <w:rPr>
                      <w:rFonts w:ascii="Times New Roman" w:eastAsia="宋体" w:hAnsi="Times New Roman" w:cs="Times New Roman"/>
                      <w:szCs w:val="21"/>
                      <w:u w:val="single"/>
                    </w:rPr>
                    <w:t>+</w:t>
                  </w:r>
                  <w:r>
                    <w:rPr>
                      <w:rFonts w:ascii="Times New Roman" w:eastAsia="宋体" w:hAnsi="宋体" w:cs="宋体" w:hint="eastAsia"/>
                      <w:szCs w:val="21"/>
                      <w:u w:val="single"/>
                    </w:rPr>
                    <w:t>脉冲袋式除尘器处理</w:t>
                  </w:r>
                  <w:r>
                    <w:rPr>
                      <w:rFonts w:ascii="Times New Roman" w:eastAsia="宋体" w:hAnsi="Times New Roman" w:cs="Times New Roman"/>
                      <w:szCs w:val="21"/>
                      <w:u w:val="single"/>
                    </w:rPr>
                    <w:t>+15m</w:t>
                  </w:r>
                  <w:r>
                    <w:rPr>
                      <w:rFonts w:ascii="Times New Roman" w:eastAsia="宋体" w:hAnsi="宋体" w:cs="宋体" w:hint="eastAsia"/>
                      <w:szCs w:val="21"/>
                      <w:u w:val="single"/>
                    </w:rPr>
                    <w:t>高排气筒排放（</w:t>
                  </w:r>
                  <w:r>
                    <w:rPr>
                      <w:rFonts w:ascii="Times New Roman" w:eastAsia="宋体" w:hAnsi="Times New Roman" w:cs="Times New Roman"/>
                      <w:szCs w:val="21"/>
                      <w:u w:val="single"/>
                    </w:rPr>
                    <w:t>DA001</w:t>
                  </w:r>
                  <w:r>
                    <w:rPr>
                      <w:rFonts w:ascii="Times New Roman" w:eastAsia="宋体" w:hAnsi="宋体" w:cs="宋体" w:hint="eastAsia"/>
                      <w:szCs w:val="21"/>
                      <w:u w:val="single"/>
                    </w:rPr>
                    <w:t>），收集效率</w:t>
                  </w:r>
                  <w:r>
                    <w:rPr>
                      <w:rFonts w:ascii="Times New Roman" w:eastAsia="宋体" w:hAnsi="Times New Roman" w:cs="Times New Roman"/>
                      <w:szCs w:val="21"/>
                      <w:u w:val="single"/>
                    </w:rPr>
                    <w:t>90%</w:t>
                  </w:r>
                  <w:r>
                    <w:rPr>
                      <w:rFonts w:ascii="Times New Roman" w:eastAsia="宋体" w:hAnsi="宋体" w:cs="宋体" w:hint="eastAsia"/>
                      <w:szCs w:val="21"/>
                      <w:u w:val="single"/>
                    </w:rPr>
                    <w:t>，处</w:t>
                  </w:r>
                  <w:r>
                    <w:rPr>
                      <w:rFonts w:ascii="Times New Roman" w:eastAsia="宋体" w:hAnsi="宋体" w:cs="宋体" w:hint="eastAsia"/>
                      <w:szCs w:val="21"/>
                      <w:u w:val="single"/>
                    </w:rPr>
                    <w:lastRenderedPageBreak/>
                    <w:t>理效率</w:t>
                  </w:r>
                  <w:r>
                    <w:rPr>
                      <w:rFonts w:ascii="Times New Roman" w:eastAsia="宋体" w:hAnsi="Times New Roman" w:cs="Times New Roman"/>
                      <w:szCs w:val="21"/>
                      <w:u w:val="single"/>
                    </w:rPr>
                    <w:t>98%</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Times New Roman"/>
                      <w:szCs w:val="21"/>
                      <w:u w:val="single"/>
                    </w:rPr>
                    <w:lastRenderedPageBreak/>
                    <w:t>0.16</w:t>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Times New Roman"/>
                      <w:szCs w:val="21"/>
                      <w:u w:val="single"/>
                    </w:rPr>
                    <w:t>0.07</w:t>
                  </w:r>
                </w:p>
              </w:tc>
              <w:tc>
                <w:tcPr>
                  <w:tcW w:w="43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Times New Roman"/>
                      <w:szCs w:val="21"/>
                      <w:u w:val="single"/>
                    </w:rPr>
                    <w:t>14</w:t>
                  </w:r>
                </w:p>
              </w:tc>
              <w:tc>
                <w:tcPr>
                  <w:tcW w:w="539"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Times New Roman"/>
                      <w:szCs w:val="21"/>
                      <w:u w:val="single"/>
                    </w:rPr>
                    <w:t>0.87</w:t>
                  </w:r>
                </w:p>
              </w:tc>
              <w:tc>
                <w:tcPr>
                  <w:tcW w:w="539"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Times New Roman"/>
                      <w:szCs w:val="21"/>
                      <w:u w:val="single"/>
                    </w:rPr>
                    <w:t>0.36</w:t>
                  </w:r>
                </w:p>
              </w:tc>
              <w:tc>
                <w:tcPr>
                  <w:tcW w:w="414"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Times New Roman"/>
                      <w:szCs w:val="21"/>
                      <w:u w:val="single"/>
                    </w:rPr>
                    <w:t>/</w:t>
                  </w:r>
                </w:p>
              </w:tc>
            </w:tr>
            <w:tr w:rsidR="00FA0E33">
              <w:trPr>
                <w:trHeight w:val="397"/>
                <w:jc w:val="center"/>
              </w:trPr>
              <w:tc>
                <w:tcPr>
                  <w:tcW w:w="293" w:type="pct"/>
                  <w:vMerge w:val="restart"/>
                  <w:tcBorders>
                    <w:top w:val="single" w:sz="6" w:space="0" w:color="auto"/>
                    <w:left w:val="single" w:sz="12"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sz w:val="21"/>
                      <w:szCs w:val="21"/>
                      <w:u w:val="single"/>
                    </w:rPr>
                  </w:pPr>
                  <w:r>
                    <w:rPr>
                      <w:rFonts w:ascii="宋体" w:cs="宋体" w:hint="eastAsia"/>
                      <w:bCs/>
                      <w:sz w:val="21"/>
                      <w:szCs w:val="21"/>
                      <w:u w:val="single"/>
                    </w:rPr>
                    <w:lastRenderedPageBreak/>
                    <w:t>挤出</w:t>
                  </w:r>
                </w:p>
              </w:tc>
              <w:tc>
                <w:tcPr>
                  <w:tcW w:w="42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ind w:right="0" w:firstLineChars="0" w:firstLine="0"/>
                    <w:rPr>
                      <w:rFonts w:ascii="宋体" w:cs="宋体"/>
                      <w:sz w:val="21"/>
                      <w:szCs w:val="21"/>
                      <w:u w:val="single"/>
                    </w:rPr>
                  </w:pPr>
                  <w:r>
                    <w:rPr>
                      <w:rFonts w:ascii="宋体" w:cs="宋体" w:hint="eastAsia"/>
                      <w:sz w:val="21"/>
                      <w:szCs w:val="21"/>
                      <w:u w:val="single"/>
                    </w:rPr>
                    <w:t>非甲烷总烃</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ind w:right="0" w:firstLineChars="0" w:firstLine="0"/>
                    <w:rPr>
                      <w:rFonts w:ascii="宋体" w:cs="宋体"/>
                      <w:sz w:val="21"/>
                      <w:szCs w:val="21"/>
                      <w:u w:val="single"/>
                    </w:rPr>
                  </w:pPr>
                  <w:r>
                    <w:rPr>
                      <w:rFonts w:hAnsi="Times New Roman"/>
                      <w:sz w:val="21"/>
                      <w:szCs w:val="21"/>
                      <w:u w:val="single"/>
                    </w:rPr>
                    <w:t>2.175</w:t>
                  </w:r>
                </w:p>
              </w:tc>
              <w:tc>
                <w:tcPr>
                  <w:tcW w:w="41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rFonts w:ascii="宋体" w:eastAsia="宋体" w:hAnsi="宋体" w:cs="宋体"/>
                      <w:kern w:val="0"/>
                      <w:u w:val="single"/>
                    </w:rPr>
                  </w:pPr>
                  <w:r>
                    <w:rPr>
                      <w:rFonts w:ascii="Times New Roman" w:eastAsia="宋体" w:hAnsi="Times New Roman" w:cs="Times New Roman"/>
                      <w:kern w:val="0"/>
                      <w:szCs w:val="21"/>
                      <w:u w:val="single"/>
                    </w:rPr>
                    <w:t>151.1</w:t>
                  </w:r>
                </w:p>
              </w:tc>
              <w:tc>
                <w:tcPr>
                  <w:tcW w:w="844" w:type="pct"/>
                  <w:vMerge w:val="restart"/>
                  <w:tcBorders>
                    <w:top w:val="single" w:sz="6" w:space="0" w:color="auto"/>
                    <w:left w:val="single" w:sz="6" w:space="0" w:color="auto"/>
                    <w:right w:val="single" w:sz="6" w:space="0" w:color="auto"/>
                  </w:tcBorders>
                  <w:shd w:val="clear" w:color="auto" w:fill="auto"/>
                  <w:vAlign w:val="center"/>
                </w:tcPr>
                <w:p w:rsidR="00FA0E33" w:rsidRDefault="00CC0067">
                  <w:pPr>
                    <w:adjustRightInd w:val="0"/>
                    <w:snapToGrid w:val="0"/>
                    <w:jc w:val="center"/>
                    <w:rPr>
                      <w:u w:val="single"/>
                    </w:rPr>
                  </w:pPr>
                  <w:r>
                    <w:rPr>
                      <w:rFonts w:ascii="宋体" w:eastAsia="宋体" w:hAnsi="宋体" w:cs="宋体" w:hint="eastAsia"/>
                      <w:szCs w:val="21"/>
                      <w:u w:val="single"/>
                    </w:rPr>
                    <w:t>集气罩收集</w:t>
                  </w:r>
                  <w:r>
                    <w:rPr>
                      <w:rFonts w:ascii="Times New Roman" w:eastAsia="宋体" w:hAnsi="Times New Roman" w:cs="Times New Roman"/>
                      <w:szCs w:val="21"/>
                      <w:u w:val="single"/>
                    </w:rPr>
                    <w:t>+</w:t>
                  </w:r>
                  <w:r>
                    <w:rPr>
                      <w:rFonts w:ascii="宋体" w:eastAsia="宋体" w:hAnsi="宋体" w:cs="宋体" w:hint="eastAsia"/>
                      <w:szCs w:val="21"/>
                      <w:u w:val="single"/>
                    </w:rPr>
                    <w:t>两级活性炭吸附</w:t>
                  </w:r>
                  <w:r>
                    <w:rPr>
                      <w:rFonts w:ascii="Times New Roman" w:eastAsia="宋体" w:hAnsi="Times New Roman" w:cs="Times New Roman"/>
                      <w:szCs w:val="21"/>
                      <w:u w:val="single"/>
                    </w:rPr>
                    <w:t>+15m</w:t>
                  </w:r>
                  <w:r>
                    <w:rPr>
                      <w:rFonts w:ascii="宋体" w:eastAsia="宋体" w:hAnsi="宋体" w:cs="宋体" w:hint="eastAsia"/>
                      <w:szCs w:val="21"/>
                      <w:u w:val="single"/>
                    </w:rPr>
                    <w:t>高排气筒排放（</w:t>
                  </w:r>
                  <w:r>
                    <w:rPr>
                      <w:rFonts w:ascii="Times New Roman" w:eastAsia="宋体" w:hAnsi="Times New Roman" w:cs="Times New Roman"/>
                      <w:szCs w:val="21"/>
                      <w:u w:val="single"/>
                    </w:rPr>
                    <w:t>DA002</w:t>
                  </w:r>
                  <w:r>
                    <w:rPr>
                      <w:rFonts w:ascii="宋体" w:eastAsia="宋体" w:hAnsi="宋体" w:cs="宋体" w:hint="eastAsia"/>
                      <w:szCs w:val="21"/>
                      <w:u w:val="single"/>
                    </w:rPr>
                    <w:t>），收集效率</w:t>
                  </w:r>
                  <w:r>
                    <w:rPr>
                      <w:rFonts w:ascii="Times New Roman" w:eastAsia="宋体" w:hAnsi="Times New Roman" w:cs="Times New Roman"/>
                      <w:szCs w:val="21"/>
                      <w:u w:val="single"/>
                    </w:rPr>
                    <w:t>80%</w:t>
                  </w:r>
                  <w:r>
                    <w:rPr>
                      <w:rFonts w:ascii="宋体" w:eastAsia="宋体" w:hAnsi="宋体" w:cs="宋体" w:hint="eastAsia"/>
                      <w:szCs w:val="21"/>
                      <w:u w:val="single"/>
                    </w:rPr>
                    <w:t>，处理效率</w:t>
                  </w:r>
                  <w:r>
                    <w:rPr>
                      <w:rFonts w:ascii="Times New Roman" w:eastAsia="宋体" w:hAnsi="Times New Roman" w:cs="Times New Roman"/>
                      <w:szCs w:val="21"/>
                      <w:u w:val="single"/>
                    </w:rPr>
                    <w:t>37.6%</w:t>
                  </w:r>
                </w:p>
              </w:tc>
              <w:tc>
                <w:tcPr>
                  <w:tcW w:w="366"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rFonts w:ascii="宋体" w:eastAsia="宋体" w:hAnsi="宋体" w:cs="宋体"/>
                      <w:u w:val="single"/>
                    </w:rPr>
                  </w:pPr>
                  <w:r>
                    <w:rPr>
                      <w:rFonts w:ascii="Times New Roman" w:eastAsia="宋体" w:hAnsi="Times New Roman" w:cs="Times New Roman"/>
                      <w:szCs w:val="21"/>
                      <w:u w:val="single"/>
                    </w:rPr>
                    <w:t>1.1</w:t>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rFonts w:ascii="宋体" w:eastAsia="宋体" w:hAnsi="宋体" w:cs="宋体"/>
                      <w:u w:val="single"/>
                    </w:rPr>
                  </w:pPr>
                  <w:r>
                    <w:rPr>
                      <w:rFonts w:ascii="Times New Roman" w:eastAsia="宋体" w:hAnsi="Times New Roman" w:cs="Times New Roman"/>
                      <w:szCs w:val="21"/>
                      <w:u w:val="single"/>
                    </w:rPr>
                    <w:t>0.61</w:t>
                  </w:r>
                </w:p>
              </w:tc>
              <w:tc>
                <w:tcPr>
                  <w:tcW w:w="43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rFonts w:ascii="宋体" w:eastAsia="宋体" w:hAnsi="宋体" w:cs="宋体"/>
                      <w:u w:val="single"/>
                    </w:rPr>
                  </w:pPr>
                  <w:r>
                    <w:rPr>
                      <w:rFonts w:ascii="Times New Roman" w:eastAsia="宋体" w:hAnsi="Times New Roman" w:cs="Times New Roman"/>
                      <w:szCs w:val="21"/>
                      <w:u w:val="single"/>
                    </w:rPr>
                    <w:t>76.4</w:t>
                  </w:r>
                </w:p>
              </w:tc>
              <w:tc>
                <w:tcPr>
                  <w:tcW w:w="539"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rFonts w:ascii="宋体" w:eastAsia="宋体" w:hAnsi="宋体" w:cs="宋体"/>
                      <w:u w:val="single"/>
                    </w:rPr>
                  </w:pPr>
                  <w:r>
                    <w:rPr>
                      <w:rFonts w:ascii="Times New Roman" w:eastAsia="宋体" w:hAnsi="Times New Roman" w:cs="Times New Roman"/>
                      <w:szCs w:val="21"/>
                      <w:u w:val="single"/>
                    </w:rPr>
                    <w:t>0.435</w:t>
                  </w:r>
                </w:p>
              </w:tc>
              <w:tc>
                <w:tcPr>
                  <w:tcW w:w="539"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rFonts w:ascii="宋体" w:eastAsia="宋体" w:hAnsi="宋体" w:cs="宋体"/>
                      <w:u w:val="single"/>
                    </w:rPr>
                  </w:pPr>
                  <w:r>
                    <w:rPr>
                      <w:rFonts w:ascii="Times New Roman" w:eastAsia="宋体" w:hAnsi="Times New Roman" w:cs="Times New Roman"/>
                      <w:szCs w:val="21"/>
                      <w:u w:val="single"/>
                    </w:rPr>
                    <w:t>0.24</w:t>
                  </w:r>
                </w:p>
              </w:tc>
              <w:tc>
                <w:tcPr>
                  <w:tcW w:w="414"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pPr>
                  <w:r>
                    <w:t>/</w:t>
                  </w:r>
                </w:p>
                <w:p w:rsidR="00FA0E33" w:rsidRDefault="00FA0E33">
                  <w:pPr>
                    <w:pStyle w:val="a0"/>
                  </w:pPr>
                </w:p>
              </w:tc>
            </w:tr>
            <w:tr w:rsidR="00FA0E33">
              <w:trPr>
                <w:trHeight w:val="397"/>
                <w:jc w:val="center"/>
              </w:trPr>
              <w:tc>
                <w:tcPr>
                  <w:tcW w:w="293" w:type="pct"/>
                  <w:vMerge/>
                  <w:tcBorders>
                    <w:left w:val="single" w:sz="12" w:space="0" w:color="auto"/>
                    <w:bottom w:val="single" w:sz="12" w:space="0" w:color="auto"/>
                    <w:right w:val="single" w:sz="6" w:space="0" w:color="auto"/>
                  </w:tcBorders>
                  <w:shd w:val="clear" w:color="auto" w:fill="auto"/>
                  <w:vAlign w:val="center"/>
                </w:tcPr>
                <w:p w:rsidR="00FA0E33" w:rsidRDefault="00FA0E33">
                  <w:pPr>
                    <w:pStyle w:val="af8"/>
                    <w:spacing w:before="0" w:after="0" w:line="240" w:lineRule="auto"/>
                    <w:ind w:right="0" w:firstLineChars="0" w:firstLine="0"/>
                    <w:rPr>
                      <w:rFonts w:ascii="宋体" w:cs="宋体"/>
                      <w:bCs/>
                      <w:sz w:val="21"/>
                      <w:szCs w:val="21"/>
                      <w:u w:val="single"/>
                    </w:rPr>
                  </w:pPr>
                </w:p>
              </w:tc>
              <w:tc>
                <w:tcPr>
                  <w:tcW w:w="426"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pStyle w:val="af8"/>
                    <w:spacing w:before="0" w:after="0"/>
                    <w:ind w:right="0" w:firstLineChars="0" w:firstLine="0"/>
                    <w:rPr>
                      <w:rFonts w:ascii="宋体" w:cs="宋体"/>
                      <w:color w:val="FF0000"/>
                      <w:sz w:val="21"/>
                      <w:szCs w:val="21"/>
                      <w:u w:val="single"/>
                    </w:rPr>
                  </w:pPr>
                  <w:r>
                    <w:rPr>
                      <w:rFonts w:ascii="宋体" w:cs="宋体" w:hint="eastAsia"/>
                      <w:color w:val="FF0000"/>
                      <w:sz w:val="21"/>
                      <w:szCs w:val="21"/>
                      <w:u w:val="single"/>
                    </w:rPr>
                    <w:t>氯化氢</w:t>
                  </w:r>
                </w:p>
              </w:tc>
              <w:tc>
                <w:tcPr>
                  <w:tcW w:w="356"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pStyle w:val="af8"/>
                    <w:spacing w:before="0" w:after="0"/>
                    <w:ind w:right="0" w:firstLineChars="0" w:firstLine="0"/>
                    <w:rPr>
                      <w:rFonts w:hAnsi="Times New Roman"/>
                      <w:color w:val="FF0000"/>
                      <w:sz w:val="21"/>
                      <w:szCs w:val="21"/>
                      <w:u w:val="single"/>
                    </w:rPr>
                  </w:pPr>
                  <w:r>
                    <w:rPr>
                      <w:rFonts w:hAnsi="Times New Roman" w:hint="eastAsia"/>
                      <w:color w:val="FF0000"/>
                      <w:sz w:val="21"/>
                      <w:szCs w:val="21"/>
                      <w:u w:val="single"/>
                    </w:rPr>
                    <w:t>0.06</w:t>
                  </w:r>
                </w:p>
              </w:tc>
              <w:tc>
                <w:tcPr>
                  <w:tcW w:w="413"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widowControl/>
                    <w:adjustRightInd w:val="0"/>
                    <w:snapToGrid w:val="0"/>
                    <w:jc w:val="center"/>
                    <w:rPr>
                      <w:rFonts w:ascii="Times New Roman" w:eastAsia="宋体" w:hAnsi="Times New Roman" w:cs="Times New Roman"/>
                      <w:color w:val="FF0000"/>
                      <w:kern w:val="0"/>
                      <w:szCs w:val="21"/>
                      <w:u w:val="single"/>
                    </w:rPr>
                  </w:pPr>
                  <w:r>
                    <w:rPr>
                      <w:rFonts w:ascii="Times New Roman" w:eastAsia="宋体" w:hAnsi="Times New Roman" w:cs="Times New Roman" w:hint="eastAsia"/>
                      <w:color w:val="FF0000"/>
                      <w:kern w:val="0"/>
                      <w:szCs w:val="21"/>
                      <w:u w:val="single"/>
                    </w:rPr>
                    <w:t>4.17</w:t>
                  </w:r>
                </w:p>
              </w:tc>
              <w:tc>
                <w:tcPr>
                  <w:tcW w:w="844" w:type="pct"/>
                  <w:vMerge/>
                  <w:tcBorders>
                    <w:left w:val="single" w:sz="6" w:space="0" w:color="auto"/>
                    <w:bottom w:val="single" w:sz="12" w:space="0" w:color="auto"/>
                    <w:right w:val="single" w:sz="6" w:space="0" w:color="auto"/>
                  </w:tcBorders>
                  <w:shd w:val="clear" w:color="auto" w:fill="auto"/>
                  <w:vAlign w:val="center"/>
                </w:tcPr>
                <w:p w:rsidR="00FA0E33" w:rsidRDefault="00FA0E33">
                  <w:pPr>
                    <w:adjustRightInd w:val="0"/>
                    <w:snapToGrid w:val="0"/>
                    <w:jc w:val="center"/>
                    <w:rPr>
                      <w:rFonts w:ascii="宋体" w:eastAsia="宋体" w:hAnsi="宋体" w:cs="宋体"/>
                      <w:color w:val="FF0000"/>
                      <w:szCs w:val="21"/>
                      <w:u w:val="single"/>
                    </w:rPr>
                  </w:pPr>
                </w:p>
              </w:tc>
              <w:tc>
                <w:tcPr>
                  <w:tcW w:w="366"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adjustRightInd w:val="0"/>
                    <w:snapToGrid w:val="0"/>
                    <w:jc w:val="center"/>
                    <w:rPr>
                      <w:rFonts w:ascii="Times New Roman" w:eastAsia="宋体" w:hAnsi="Times New Roman" w:cs="Times New Roman"/>
                      <w:color w:val="FF0000"/>
                      <w:szCs w:val="21"/>
                      <w:u w:val="single"/>
                    </w:rPr>
                  </w:pPr>
                  <w:r>
                    <w:rPr>
                      <w:rFonts w:ascii="Times New Roman" w:eastAsia="宋体" w:hAnsi="Times New Roman" w:cs="Times New Roman" w:hint="eastAsia"/>
                      <w:color w:val="FF0000"/>
                      <w:szCs w:val="21"/>
                      <w:u w:val="single"/>
                    </w:rPr>
                    <w:t>0.007</w:t>
                  </w:r>
                </w:p>
              </w:tc>
              <w:tc>
                <w:tcPr>
                  <w:tcW w:w="372"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adjustRightInd w:val="0"/>
                    <w:snapToGrid w:val="0"/>
                    <w:jc w:val="center"/>
                    <w:rPr>
                      <w:rFonts w:ascii="Times New Roman" w:eastAsia="宋体" w:hAnsi="Times New Roman" w:cs="Times New Roman"/>
                      <w:color w:val="FF0000"/>
                      <w:szCs w:val="21"/>
                      <w:u w:val="single"/>
                    </w:rPr>
                  </w:pPr>
                  <w:r>
                    <w:rPr>
                      <w:rFonts w:ascii="Times New Roman" w:eastAsia="宋体" w:hAnsi="Times New Roman" w:cs="Times New Roman" w:hint="eastAsia"/>
                      <w:color w:val="FF0000"/>
                      <w:szCs w:val="21"/>
                      <w:u w:val="single"/>
                    </w:rPr>
                    <w:t>0.004</w:t>
                  </w:r>
                </w:p>
              </w:tc>
              <w:tc>
                <w:tcPr>
                  <w:tcW w:w="433"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adjustRightInd w:val="0"/>
                    <w:snapToGrid w:val="0"/>
                    <w:jc w:val="center"/>
                    <w:rPr>
                      <w:rFonts w:ascii="Times New Roman" w:eastAsia="宋体" w:hAnsi="Times New Roman" w:cs="Times New Roman"/>
                      <w:color w:val="FF0000"/>
                      <w:szCs w:val="21"/>
                      <w:u w:val="single"/>
                    </w:rPr>
                  </w:pPr>
                  <w:r>
                    <w:rPr>
                      <w:rFonts w:ascii="Times New Roman" w:eastAsia="宋体" w:hAnsi="Times New Roman" w:cs="Times New Roman" w:hint="eastAsia"/>
                      <w:color w:val="FF0000"/>
                      <w:szCs w:val="21"/>
                      <w:u w:val="single"/>
                    </w:rPr>
                    <w:t>0.28</w:t>
                  </w:r>
                </w:p>
              </w:tc>
              <w:tc>
                <w:tcPr>
                  <w:tcW w:w="539"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adjustRightInd w:val="0"/>
                    <w:snapToGrid w:val="0"/>
                    <w:jc w:val="center"/>
                    <w:rPr>
                      <w:rFonts w:ascii="Times New Roman" w:eastAsia="宋体" w:hAnsi="Times New Roman" w:cs="Times New Roman"/>
                      <w:color w:val="FF0000"/>
                      <w:szCs w:val="21"/>
                      <w:u w:val="single"/>
                    </w:rPr>
                  </w:pPr>
                  <w:r>
                    <w:rPr>
                      <w:rFonts w:ascii="Times New Roman" w:eastAsia="宋体" w:hAnsi="Times New Roman" w:cs="Times New Roman" w:hint="eastAsia"/>
                      <w:color w:val="FF0000"/>
                      <w:szCs w:val="21"/>
                      <w:u w:val="single"/>
                    </w:rPr>
                    <w:t>0.012</w:t>
                  </w:r>
                </w:p>
              </w:tc>
              <w:tc>
                <w:tcPr>
                  <w:tcW w:w="539"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adjustRightInd w:val="0"/>
                    <w:snapToGrid w:val="0"/>
                    <w:jc w:val="center"/>
                    <w:rPr>
                      <w:rFonts w:ascii="Times New Roman" w:eastAsia="宋体" w:hAnsi="Times New Roman" w:cs="Times New Roman"/>
                      <w:color w:val="FF0000"/>
                      <w:szCs w:val="21"/>
                      <w:u w:val="single"/>
                    </w:rPr>
                  </w:pPr>
                  <w:r>
                    <w:rPr>
                      <w:rFonts w:ascii="Times New Roman" w:eastAsia="宋体" w:hAnsi="Times New Roman" w:cs="Times New Roman" w:hint="eastAsia"/>
                      <w:color w:val="FF0000"/>
                      <w:szCs w:val="21"/>
                      <w:u w:val="single"/>
                    </w:rPr>
                    <w:t>0.007</w:t>
                  </w:r>
                </w:p>
              </w:tc>
              <w:tc>
                <w:tcPr>
                  <w:tcW w:w="414" w:type="pct"/>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pStyle w:val="a0"/>
                    <w:jc w:val="center"/>
                    <w:rPr>
                      <w:color w:val="FF0000"/>
                    </w:rPr>
                  </w:pPr>
                  <w:r>
                    <w:rPr>
                      <w:rFonts w:hint="eastAsia"/>
                      <w:color w:val="FF0000"/>
                    </w:rPr>
                    <w:t>/</w:t>
                  </w:r>
                </w:p>
              </w:tc>
            </w:tr>
          </w:tbl>
          <w:p w:rsidR="00FA0E33" w:rsidRDefault="00CC0067">
            <w:pPr>
              <w:pStyle w:val="afa"/>
              <w:widowControl/>
              <w:spacing w:line="240" w:lineRule="auto"/>
              <w:ind w:firstLineChars="0"/>
              <w:jc w:val="both"/>
              <w:rPr>
                <w:rFonts w:eastAsia="宋体"/>
                <w:b/>
                <w:bCs/>
                <w:sz w:val="24"/>
                <w:szCs w:val="24"/>
              </w:rPr>
            </w:pPr>
            <w:r>
              <w:rPr>
                <w:rFonts w:eastAsia="宋体"/>
                <w:b/>
                <w:bCs/>
                <w:sz w:val="24"/>
                <w:szCs w:val="24"/>
              </w:rPr>
              <w:t>1.2</w:t>
            </w:r>
            <w:r>
              <w:rPr>
                <w:rFonts w:eastAsia="宋体" w:cs="宋体" w:hint="eastAsia"/>
                <w:b/>
                <w:bCs/>
                <w:sz w:val="24"/>
                <w:szCs w:val="24"/>
              </w:rPr>
              <w:t>有组织废气达标分析</w:t>
            </w:r>
          </w:p>
          <w:p w:rsidR="00FA0E33" w:rsidRDefault="00CC0067" w:rsidP="00CC0067">
            <w:pPr>
              <w:adjustRightInd w:val="0"/>
              <w:snapToGrid w:val="0"/>
              <w:spacing w:beforeLines="50"/>
              <w:ind w:firstLine="420"/>
              <w:rPr>
                <w:rFonts w:ascii="宋体" w:eastAsia="宋体" w:hAnsi="宋体" w:cs="宋体"/>
                <w:sz w:val="24"/>
                <w:u w:val="single"/>
              </w:rPr>
            </w:pPr>
            <w:r>
              <w:rPr>
                <w:rFonts w:ascii="宋体" w:eastAsia="宋体" w:hAnsi="宋体" w:cs="宋体" w:hint="eastAsia"/>
                <w:sz w:val="24"/>
                <w:u w:val="single"/>
              </w:rPr>
              <w:t>项目废气排放口基本信息见下表。</w:t>
            </w:r>
          </w:p>
          <w:p w:rsidR="00FA0E33" w:rsidRDefault="00CC0067" w:rsidP="00CC0067">
            <w:pPr>
              <w:adjustRightInd w:val="0"/>
              <w:snapToGrid w:val="0"/>
              <w:spacing w:beforeLines="50"/>
              <w:jc w:val="center"/>
              <w:rPr>
                <w:b/>
                <w:bCs/>
                <w:sz w:val="24"/>
                <w:u w:val="single"/>
              </w:rPr>
            </w:pPr>
            <w:r>
              <w:rPr>
                <w:rFonts w:ascii="宋体" w:eastAsia="宋体" w:hAnsi="宋体" w:cs="宋体" w:hint="eastAsia"/>
                <w:b/>
                <w:bCs/>
                <w:sz w:val="24"/>
                <w:u w:val="single"/>
              </w:rPr>
              <w:t>表</w:t>
            </w:r>
            <w:r>
              <w:rPr>
                <w:rFonts w:ascii="Times New Roman" w:eastAsia="宋体" w:hAnsi="Times New Roman" w:cs="Times New Roman"/>
                <w:b/>
                <w:bCs/>
                <w:sz w:val="24"/>
                <w:u w:val="single"/>
              </w:rPr>
              <w:t>4-</w:t>
            </w:r>
            <w:r>
              <w:rPr>
                <w:rFonts w:ascii="Times New Roman" w:eastAsia="宋体" w:hAnsi="Times New Roman" w:cs="Times New Roman" w:hint="eastAsia"/>
                <w:b/>
                <w:bCs/>
                <w:sz w:val="24"/>
                <w:u w:val="single"/>
              </w:rPr>
              <w:t>2</w:t>
            </w:r>
            <w:r>
              <w:rPr>
                <w:rFonts w:ascii="Times New Roman" w:eastAsia="宋体" w:hAnsi="Times New Roman" w:cs="Times New Roman"/>
                <w:b/>
                <w:bCs/>
                <w:sz w:val="24"/>
                <w:u w:val="single"/>
              </w:rPr>
              <w:t xml:space="preserve">  </w:t>
            </w:r>
            <w:r>
              <w:rPr>
                <w:rFonts w:ascii="宋体" w:eastAsia="宋体" w:hAnsi="宋体" w:cs="宋体" w:hint="eastAsia"/>
                <w:b/>
                <w:bCs/>
                <w:sz w:val="24"/>
                <w:u w:val="single"/>
              </w:rPr>
              <w:t>项目废气排放口基本情况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66"/>
              <w:gridCol w:w="860"/>
              <w:gridCol w:w="1346"/>
              <w:gridCol w:w="1368"/>
              <w:gridCol w:w="686"/>
              <w:gridCol w:w="849"/>
              <w:gridCol w:w="674"/>
              <w:gridCol w:w="831"/>
              <w:gridCol w:w="610"/>
            </w:tblGrid>
            <w:tr w:rsidR="00FA0E33">
              <w:trPr>
                <w:trHeight w:val="340"/>
              </w:trPr>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rFonts w:ascii="宋体" w:eastAsia="宋体" w:hAnsi="宋体" w:cs="宋体"/>
                      <w:b/>
                      <w:bCs/>
                      <w:u w:val="single"/>
                    </w:rPr>
                  </w:pPr>
                  <w:r>
                    <w:rPr>
                      <w:rFonts w:ascii="宋体" w:eastAsia="宋体" w:hAnsi="宋体" w:cs="宋体" w:hint="eastAsia"/>
                      <w:b/>
                      <w:bCs/>
                      <w:szCs w:val="21"/>
                      <w:u w:val="single"/>
                    </w:rPr>
                    <w:t>编号</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b/>
                      <w:bCs/>
                      <w:u w:val="single"/>
                    </w:rPr>
                  </w:pPr>
                  <w:r>
                    <w:rPr>
                      <w:rFonts w:ascii="宋体" w:eastAsia="宋体" w:hAnsi="宋体" w:cs="宋体" w:hint="eastAsia"/>
                      <w:b/>
                      <w:bCs/>
                      <w:szCs w:val="21"/>
                      <w:u w:val="single"/>
                    </w:rPr>
                    <w:t>排放口名称</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b/>
                      <w:bCs/>
                      <w:u w:val="single"/>
                    </w:rPr>
                  </w:pPr>
                  <w:r>
                    <w:rPr>
                      <w:rFonts w:ascii="宋体" w:eastAsia="宋体" w:hAnsi="宋体" w:cs="宋体" w:hint="eastAsia"/>
                      <w:b/>
                      <w:bCs/>
                      <w:szCs w:val="21"/>
                      <w:u w:val="single"/>
                    </w:rPr>
                    <w:t>污染物种类</w:t>
                  </w:r>
                </w:p>
              </w:tc>
              <w:tc>
                <w:tcPr>
                  <w:tcW w:w="15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rFonts w:ascii="宋体" w:eastAsia="宋体" w:hAnsi="宋体" w:cs="宋体"/>
                      <w:b/>
                      <w:bCs/>
                      <w:u w:val="single"/>
                    </w:rPr>
                  </w:pPr>
                  <w:r>
                    <w:rPr>
                      <w:rFonts w:ascii="宋体" w:eastAsia="宋体" w:hAnsi="宋体" w:cs="宋体" w:hint="eastAsia"/>
                      <w:b/>
                      <w:bCs/>
                      <w:szCs w:val="21"/>
                      <w:u w:val="single"/>
                    </w:rPr>
                    <w:t>排气筒底部</w:t>
                  </w:r>
                </w:p>
                <w:p w:rsidR="00FA0E33" w:rsidRDefault="00CC0067">
                  <w:pPr>
                    <w:adjustRightInd w:val="0"/>
                    <w:snapToGrid w:val="0"/>
                    <w:jc w:val="center"/>
                    <w:rPr>
                      <w:rFonts w:ascii="宋体" w:eastAsia="宋体" w:hAnsi="宋体" w:cs="宋体"/>
                      <w:b/>
                      <w:bCs/>
                      <w:u w:val="single"/>
                    </w:rPr>
                  </w:pPr>
                  <w:r>
                    <w:rPr>
                      <w:rFonts w:ascii="宋体" w:eastAsia="宋体" w:hAnsi="宋体" w:cs="宋体" w:hint="eastAsia"/>
                      <w:b/>
                      <w:bCs/>
                      <w:szCs w:val="21"/>
                      <w:u w:val="single"/>
                    </w:rPr>
                    <w:t>中心坐标</w:t>
                  </w:r>
                  <w:r>
                    <w:rPr>
                      <w:rFonts w:ascii="Times New Roman" w:eastAsia="宋体" w:hAnsi="Times New Roman" w:cs="Times New Roman"/>
                      <w:b/>
                      <w:bCs/>
                      <w:szCs w:val="21"/>
                      <w:u w:val="single"/>
                    </w:rPr>
                    <w:t>/m</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rFonts w:ascii="宋体" w:eastAsia="宋体" w:hAnsi="宋体" w:cs="宋体"/>
                      <w:b/>
                      <w:bCs/>
                      <w:u w:val="single"/>
                    </w:rPr>
                  </w:pPr>
                  <w:r>
                    <w:rPr>
                      <w:rFonts w:ascii="宋体" w:eastAsia="宋体" w:hAnsi="宋体" w:cs="宋体" w:hint="eastAsia"/>
                      <w:b/>
                      <w:bCs/>
                      <w:szCs w:val="21"/>
                      <w:u w:val="single"/>
                    </w:rPr>
                    <w:t>排气筒高度</w:t>
                  </w:r>
                  <w:r>
                    <w:rPr>
                      <w:rFonts w:ascii="Times New Roman" w:eastAsia="宋体" w:hAnsi="Times New Roman" w:cs="Times New Roman"/>
                      <w:b/>
                      <w:bCs/>
                      <w:szCs w:val="21"/>
                      <w:u w:val="single"/>
                    </w:rPr>
                    <w:t>/m</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rFonts w:ascii="宋体" w:eastAsia="宋体" w:hAnsi="宋体" w:cs="宋体"/>
                      <w:b/>
                      <w:bCs/>
                      <w:u w:val="single"/>
                    </w:rPr>
                  </w:pPr>
                  <w:r>
                    <w:rPr>
                      <w:rFonts w:ascii="宋体" w:eastAsia="宋体" w:hAnsi="宋体" w:cs="宋体" w:hint="eastAsia"/>
                      <w:b/>
                      <w:bCs/>
                      <w:szCs w:val="21"/>
                      <w:u w:val="single"/>
                    </w:rPr>
                    <w:t>排气筒出口内径</w:t>
                  </w:r>
                  <w:r>
                    <w:rPr>
                      <w:rFonts w:ascii="Times New Roman" w:eastAsia="宋体" w:hAnsi="Times New Roman" w:cs="Times New Roman"/>
                      <w:b/>
                      <w:bCs/>
                      <w:szCs w:val="21"/>
                      <w:u w:val="single"/>
                    </w:rPr>
                    <w:t>/m</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rFonts w:ascii="宋体" w:eastAsia="宋体" w:hAnsi="宋体" w:cs="宋体"/>
                      <w:b/>
                      <w:bCs/>
                      <w:u w:val="single"/>
                    </w:rPr>
                  </w:pPr>
                  <w:r>
                    <w:rPr>
                      <w:rFonts w:ascii="宋体" w:eastAsia="宋体" w:hAnsi="宋体" w:cs="宋体" w:hint="eastAsia"/>
                      <w:b/>
                      <w:bCs/>
                      <w:szCs w:val="21"/>
                      <w:u w:val="single"/>
                    </w:rPr>
                    <w:t>烟气温度</w:t>
                  </w:r>
                  <w:r>
                    <w:rPr>
                      <w:rFonts w:ascii="Times New Roman" w:eastAsia="宋体" w:hAnsi="Times New Roman" w:cs="Times New Roman"/>
                      <w:b/>
                      <w:bCs/>
                      <w:szCs w:val="21"/>
                      <w:u w:val="single"/>
                    </w:rPr>
                    <w:t>/</w:t>
                  </w:r>
                  <w:r>
                    <w:rPr>
                      <w:rFonts w:ascii="宋体" w:eastAsia="宋体" w:hAnsi="宋体" w:cs="宋体" w:hint="eastAsia"/>
                      <w:b/>
                      <w:bCs/>
                      <w:szCs w:val="21"/>
                      <w:u w:val="single"/>
                    </w:rPr>
                    <w:t>℃</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rFonts w:ascii="宋体" w:eastAsia="宋体" w:hAnsi="宋体" w:cs="宋体"/>
                      <w:b/>
                      <w:bCs/>
                      <w:u w:val="single"/>
                    </w:rPr>
                  </w:pPr>
                  <w:r>
                    <w:rPr>
                      <w:rFonts w:ascii="宋体" w:eastAsia="宋体" w:hAnsi="宋体" w:cs="宋体" w:hint="eastAsia"/>
                      <w:b/>
                      <w:bCs/>
                      <w:szCs w:val="21"/>
                      <w:u w:val="single"/>
                    </w:rPr>
                    <w:t>年排放小时</w:t>
                  </w:r>
                  <w:r>
                    <w:rPr>
                      <w:rFonts w:ascii="Times New Roman" w:eastAsia="宋体" w:hAnsi="Times New Roman" w:cs="Times New Roman"/>
                      <w:b/>
                      <w:bCs/>
                      <w:szCs w:val="21"/>
                      <w:u w:val="single"/>
                    </w:rPr>
                    <w:t>/h</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rFonts w:ascii="宋体" w:eastAsia="宋体" w:hAnsi="宋体" w:cs="宋体"/>
                      <w:b/>
                      <w:bCs/>
                      <w:u w:val="single"/>
                    </w:rPr>
                  </w:pPr>
                  <w:r>
                    <w:rPr>
                      <w:rFonts w:ascii="宋体" w:eastAsia="宋体" w:hAnsi="宋体" w:cs="宋体" w:hint="eastAsia"/>
                      <w:b/>
                      <w:bCs/>
                      <w:szCs w:val="21"/>
                      <w:u w:val="single"/>
                    </w:rPr>
                    <w:t>排放口类型</w:t>
                  </w:r>
                </w:p>
              </w:tc>
            </w:tr>
            <w:tr w:rsidR="00FA0E33">
              <w:trPr>
                <w:trHeight w:val="340"/>
              </w:trPr>
              <w:tc>
                <w:tcPr>
                  <w:tcW w:w="492"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327"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rFonts w:ascii="宋体" w:eastAsia="宋体" w:hAnsi="宋体" w:cs="宋体"/>
                      <w:b/>
                      <w:bCs/>
                      <w:u w:val="single"/>
                    </w:rPr>
                  </w:pPr>
                  <w:r>
                    <w:rPr>
                      <w:rFonts w:ascii="宋体" w:eastAsia="宋体" w:hAnsi="宋体" w:cs="宋体" w:hint="eastAsia"/>
                      <w:b/>
                      <w:bCs/>
                      <w:szCs w:val="21"/>
                      <w:u w:val="single"/>
                    </w:rPr>
                    <w:t>经度</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rFonts w:ascii="宋体" w:eastAsia="宋体" w:hAnsi="宋体" w:cs="宋体"/>
                      <w:b/>
                      <w:bCs/>
                      <w:u w:val="single"/>
                    </w:rPr>
                  </w:pPr>
                  <w:r>
                    <w:rPr>
                      <w:rFonts w:ascii="宋体" w:eastAsia="宋体" w:hAnsi="宋体" w:cs="宋体" w:hint="eastAsia"/>
                      <w:b/>
                      <w:bCs/>
                      <w:szCs w:val="21"/>
                      <w:u w:val="single"/>
                    </w:rPr>
                    <w:t>纬度</w:t>
                  </w:r>
                </w:p>
              </w:tc>
              <w:tc>
                <w:tcPr>
                  <w:tcW w:w="3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3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4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3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r>
            <w:tr w:rsidR="00FA0E33">
              <w:trPr>
                <w:trHeight w:val="340"/>
              </w:trPr>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rFonts w:ascii="宋体" w:eastAsia="宋体" w:hAnsi="宋体" w:cs="宋体"/>
                      <w:u w:val="single"/>
                    </w:rPr>
                  </w:pPr>
                  <w:r>
                    <w:rPr>
                      <w:rFonts w:ascii="Times New Roman" w:eastAsia="宋体" w:hAnsi="Times New Roman" w:cs="Times New Roman"/>
                      <w:szCs w:val="21"/>
                      <w:u w:val="single"/>
                    </w:rPr>
                    <w:t>DA001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u w:val="single"/>
                    </w:rPr>
                  </w:pPr>
                  <w:r>
                    <w:rPr>
                      <w:rFonts w:ascii="宋体" w:eastAsia="宋体" w:hAnsi="宋体" w:cs="宋体" w:hint="eastAsia"/>
                      <w:szCs w:val="21"/>
                      <w:u w:val="single"/>
                    </w:rPr>
                    <w:t>混料粉尘</w:t>
                  </w:r>
                </w:p>
                <w:p w:rsidR="00FA0E33" w:rsidRDefault="00CC0067">
                  <w:pPr>
                    <w:adjustRightInd w:val="0"/>
                    <w:snapToGrid w:val="0"/>
                    <w:jc w:val="center"/>
                    <w:rPr>
                      <w:u w:val="single"/>
                    </w:rPr>
                  </w:pPr>
                  <w:r>
                    <w:rPr>
                      <w:rFonts w:ascii="宋体" w:eastAsia="宋体" w:hAnsi="宋体" w:cs="宋体" w:hint="eastAsia"/>
                      <w:szCs w:val="21"/>
                      <w:u w:val="single"/>
                    </w:rPr>
                    <w:t>排气筒</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u w:val="single"/>
                    </w:rPr>
                  </w:pPr>
                  <w:r>
                    <w:rPr>
                      <w:rFonts w:ascii="宋体" w:eastAsia="宋体" w:hAnsi="宋体" w:cs="宋体" w:hint="eastAsia"/>
                      <w:szCs w:val="21"/>
                      <w:u w:val="single"/>
                    </w:rPr>
                    <w:t>颗粒物</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Times New Roman"/>
                      <w:szCs w:val="21"/>
                      <w:u w:val="single"/>
                    </w:rPr>
                    <w:t>113°9′51.73″</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Times New Roman"/>
                      <w:szCs w:val="21"/>
                      <w:u w:val="single"/>
                    </w:rPr>
                    <w:t>29°7′26.35″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rFonts w:ascii="宋体" w:eastAsia="宋体" w:hAnsi="宋体" w:cs="宋体"/>
                      <w:u w:val="single"/>
                    </w:rPr>
                  </w:pPr>
                  <w:r>
                    <w:rPr>
                      <w:rFonts w:ascii="Times New Roman" w:eastAsia="宋体" w:hAnsi="Times New Roman" w:cs="Times New Roman"/>
                      <w:szCs w:val="21"/>
                      <w:u w:val="single"/>
                    </w:rPr>
                    <w:t>15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rFonts w:ascii="宋体" w:eastAsia="宋体" w:hAnsi="宋体" w:cs="宋体"/>
                      <w:u w:val="single"/>
                    </w:rPr>
                  </w:pPr>
                  <w:r>
                    <w:rPr>
                      <w:rFonts w:ascii="Times New Roman" w:eastAsia="宋体" w:hAnsi="Times New Roman" w:cs="Times New Roman"/>
                      <w:szCs w:val="21"/>
                      <w:u w:val="single"/>
                    </w:rPr>
                    <w:t>0.5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rFonts w:ascii="宋体" w:eastAsia="宋体" w:hAnsi="宋体" w:cs="宋体"/>
                      <w:u w:val="single"/>
                    </w:rPr>
                  </w:pPr>
                  <w:r>
                    <w:rPr>
                      <w:rFonts w:ascii="Times New Roman" w:eastAsia="宋体" w:hAnsi="Times New Roman" w:cs="Times New Roman"/>
                      <w:szCs w:val="21"/>
                      <w:u w:val="single"/>
                    </w:rPr>
                    <w:t>25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Times New Roman"/>
                      <w:szCs w:val="21"/>
                      <w:u w:val="single"/>
                    </w:rPr>
                    <w:t>2400</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rFonts w:ascii="宋体" w:eastAsia="宋体" w:hAnsi="宋体" w:cs="宋体"/>
                      <w:u w:val="single"/>
                    </w:rPr>
                  </w:pPr>
                  <w:r>
                    <w:rPr>
                      <w:rFonts w:ascii="宋体" w:eastAsia="宋体" w:hAnsi="宋体" w:cs="宋体" w:hint="eastAsia"/>
                      <w:szCs w:val="21"/>
                      <w:u w:val="single"/>
                    </w:rPr>
                    <w:t>一般排放口</w:t>
                  </w:r>
                </w:p>
              </w:tc>
            </w:tr>
            <w:tr w:rsidR="00FA0E33">
              <w:trPr>
                <w:trHeight w:val="340"/>
              </w:trPr>
              <w:tc>
                <w:tcPr>
                  <w:tcW w:w="492" w:type="pct"/>
                  <w:vMerge w:val="restart"/>
                  <w:tcBorders>
                    <w:top w:val="single" w:sz="4" w:space="0" w:color="auto"/>
                    <w:left w:val="single" w:sz="4" w:space="0" w:color="auto"/>
                    <w:right w:val="single" w:sz="4"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Times New Roman"/>
                      <w:szCs w:val="21"/>
                      <w:u w:val="single"/>
                    </w:rPr>
                    <w:t>DA002</w:t>
                  </w:r>
                </w:p>
              </w:tc>
              <w:tc>
                <w:tcPr>
                  <w:tcW w:w="327" w:type="pct"/>
                  <w:vMerge w:val="restart"/>
                  <w:tcBorders>
                    <w:top w:val="single" w:sz="4" w:space="0" w:color="auto"/>
                    <w:left w:val="single" w:sz="4" w:space="0" w:color="auto"/>
                    <w:right w:val="single" w:sz="4" w:space="0" w:color="auto"/>
                  </w:tcBorders>
                  <w:shd w:val="clear" w:color="auto" w:fill="auto"/>
                  <w:vAlign w:val="center"/>
                </w:tcPr>
                <w:p w:rsidR="00FA0E33" w:rsidRDefault="00CC0067">
                  <w:pPr>
                    <w:adjustRightInd w:val="0"/>
                    <w:snapToGrid w:val="0"/>
                    <w:jc w:val="center"/>
                    <w:rPr>
                      <w:iCs/>
                      <w:kern w:val="0"/>
                      <w:u w:val="single"/>
                    </w:rPr>
                  </w:pPr>
                  <w:r>
                    <w:rPr>
                      <w:rFonts w:ascii="宋体" w:eastAsia="宋体" w:hAnsi="宋体" w:cs="宋体" w:hint="eastAsia"/>
                      <w:iCs/>
                      <w:kern w:val="0"/>
                      <w:szCs w:val="21"/>
                      <w:u w:val="single"/>
                    </w:rPr>
                    <w:t>挤出废气</w:t>
                  </w:r>
                </w:p>
                <w:p w:rsidR="00FA0E33" w:rsidRDefault="00CC0067">
                  <w:pPr>
                    <w:adjustRightInd w:val="0"/>
                    <w:snapToGrid w:val="0"/>
                    <w:jc w:val="center"/>
                    <w:rPr>
                      <w:iCs/>
                      <w:kern w:val="0"/>
                      <w:u w:val="single"/>
                    </w:rPr>
                  </w:pPr>
                  <w:r>
                    <w:rPr>
                      <w:rFonts w:ascii="宋体" w:eastAsia="宋体" w:hAnsi="宋体" w:cs="宋体" w:hint="eastAsia"/>
                      <w:iCs/>
                      <w:kern w:val="0"/>
                      <w:szCs w:val="21"/>
                      <w:u w:val="single"/>
                    </w:rPr>
                    <w:t>排气筒</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iCs/>
                      <w:kern w:val="0"/>
                      <w:u w:val="single"/>
                    </w:rPr>
                  </w:pPr>
                  <w:r>
                    <w:rPr>
                      <w:rFonts w:ascii="宋体" w:eastAsia="宋体" w:hAnsi="宋体" w:cs="宋体" w:hint="eastAsia"/>
                      <w:iCs/>
                      <w:kern w:val="0"/>
                      <w:szCs w:val="21"/>
                      <w:u w:val="single"/>
                    </w:rPr>
                    <w:t>非甲烷总烃</w:t>
                  </w:r>
                </w:p>
              </w:tc>
              <w:tc>
                <w:tcPr>
                  <w:tcW w:w="778" w:type="pct"/>
                  <w:vMerge w:val="restart"/>
                  <w:tcBorders>
                    <w:top w:val="single" w:sz="4" w:space="0" w:color="auto"/>
                    <w:left w:val="single" w:sz="4" w:space="0" w:color="auto"/>
                    <w:right w:val="single" w:sz="4"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Times New Roman"/>
                      <w:szCs w:val="21"/>
                      <w:u w:val="single"/>
                    </w:rPr>
                    <w:t>113°7′26.35″</w:t>
                  </w:r>
                </w:p>
              </w:tc>
              <w:tc>
                <w:tcPr>
                  <w:tcW w:w="790" w:type="pct"/>
                  <w:vMerge w:val="restart"/>
                  <w:tcBorders>
                    <w:top w:val="single" w:sz="4" w:space="0" w:color="auto"/>
                    <w:left w:val="single" w:sz="4" w:space="0" w:color="auto"/>
                    <w:right w:val="single" w:sz="4"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Times New Roman"/>
                      <w:szCs w:val="21"/>
                      <w:u w:val="single"/>
                    </w:rPr>
                    <w:t>29°7′36.174″</w:t>
                  </w:r>
                </w:p>
              </w:tc>
              <w:tc>
                <w:tcPr>
                  <w:tcW w:w="397" w:type="pct"/>
                  <w:vMerge w:val="restart"/>
                  <w:tcBorders>
                    <w:top w:val="single" w:sz="4" w:space="0" w:color="auto"/>
                    <w:left w:val="single" w:sz="4" w:space="0" w:color="auto"/>
                    <w:right w:val="single" w:sz="4" w:space="0" w:color="auto"/>
                  </w:tcBorders>
                  <w:shd w:val="clear" w:color="auto" w:fill="auto"/>
                  <w:vAlign w:val="center"/>
                </w:tcPr>
                <w:p w:rsidR="00FA0E33" w:rsidRDefault="00CC0067">
                  <w:pPr>
                    <w:adjustRightInd w:val="0"/>
                    <w:snapToGrid w:val="0"/>
                    <w:jc w:val="center"/>
                    <w:rPr>
                      <w:rFonts w:ascii="宋体" w:eastAsia="宋体" w:hAnsi="宋体" w:cs="宋体"/>
                      <w:u w:val="single"/>
                    </w:rPr>
                  </w:pPr>
                  <w:r>
                    <w:rPr>
                      <w:rFonts w:ascii="Times New Roman" w:eastAsia="宋体" w:hAnsi="Times New Roman" w:cs="Times New Roman"/>
                      <w:szCs w:val="21"/>
                      <w:u w:val="single"/>
                    </w:rPr>
                    <w:t>15</w:t>
                  </w:r>
                </w:p>
              </w:tc>
              <w:tc>
                <w:tcPr>
                  <w:tcW w:w="491" w:type="pct"/>
                  <w:vMerge w:val="restart"/>
                  <w:tcBorders>
                    <w:top w:val="single" w:sz="4" w:space="0" w:color="auto"/>
                    <w:left w:val="single" w:sz="4" w:space="0" w:color="auto"/>
                    <w:right w:val="single" w:sz="4" w:space="0" w:color="auto"/>
                  </w:tcBorders>
                  <w:shd w:val="clear" w:color="auto" w:fill="auto"/>
                  <w:vAlign w:val="center"/>
                </w:tcPr>
                <w:p w:rsidR="00FA0E33" w:rsidRDefault="00CC0067">
                  <w:pPr>
                    <w:adjustRightInd w:val="0"/>
                    <w:snapToGrid w:val="0"/>
                    <w:jc w:val="center"/>
                    <w:rPr>
                      <w:rFonts w:ascii="宋体" w:eastAsia="宋体" w:hAnsi="宋体" w:cs="宋体"/>
                      <w:u w:val="single"/>
                    </w:rPr>
                  </w:pPr>
                  <w:r>
                    <w:rPr>
                      <w:rFonts w:ascii="Times New Roman" w:eastAsia="宋体" w:hAnsi="Times New Roman" w:cs="Times New Roman"/>
                      <w:szCs w:val="21"/>
                      <w:u w:val="single"/>
                    </w:rPr>
                    <w:t>0.4</w:t>
                  </w:r>
                </w:p>
              </w:tc>
              <w:tc>
                <w:tcPr>
                  <w:tcW w:w="390" w:type="pct"/>
                  <w:vMerge w:val="restart"/>
                  <w:tcBorders>
                    <w:top w:val="single" w:sz="4" w:space="0" w:color="auto"/>
                    <w:left w:val="single" w:sz="4" w:space="0" w:color="auto"/>
                    <w:right w:val="single" w:sz="4" w:space="0" w:color="auto"/>
                  </w:tcBorders>
                  <w:shd w:val="clear" w:color="auto" w:fill="auto"/>
                  <w:vAlign w:val="center"/>
                </w:tcPr>
                <w:p w:rsidR="00FA0E33" w:rsidRDefault="00CC0067">
                  <w:pPr>
                    <w:adjustRightInd w:val="0"/>
                    <w:snapToGrid w:val="0"/>
                    <w:jc w:val="center"/>
                    <w:rPr>
                      <w:rFonts w:ascii="宋体" w:eastAsia="宋体" w:hAnsi="宋体" w:cs="宋体"/>
                      <w:u w:val="single"/>
                    </w:rPr>
                  </w:pPr>
                  <w:r>
                    <w:rPr>
                      <w:rFonts w:ascii="Times New Roman" w:eastAsia="宋体" w:hAnsi="Times New Roman" w:cs="Times New Roman"/>
                      <w:szCs w:val="21"/>
                      <w:u w:val="single"/>
                    </w:rPr>
                    <w:t>40</w:t>
                  </w:r>
                </w:p>
              </w:tc>
              <w:tc>
                <w:tcPr>
                  <w:tcW w:w="481" w:type="pct"/>
                  <w:vMerge w:val="restart"/>
                  <w:tcBorders>
                    <w:top w:val="single" w:sz="4" w:space="0" w:color="auto"/>
                    <w:left w:val="single" w:sz="4" w:space="0" w:color="auto"/>
                    <w:right w:val="single" w:sz="4"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Times New Roman"/>
                      <w:szCs w:val="21"/>
                      <w:u w:val="single"/>
                    </w:rPr>
                    <w:t>1800</w:t>
                  </w:r>
                </w:p>
              </w:tc>
              <w:tc>
                <w:tcPr>
                  <w:tcW w:w="353" w:type="pct"/>
                  <w:vMerge w:val="restart"/>
                  <w:tcBorders>
                    <w:top w:val="single" w:sz="4" w:space="0" w:color="auto"/>
                    <w:left w:val="single" w:sz="4" w:space="0" w:color="auto"/>
                    <w:right w:val="single" w:sz="4" w:space="0" w:color="auto"/>
                  </w:tcBorders>
                  <w:shd w:val="clear" w:color="auto" w:fill="auto"/>
                  <w:vAlign w:val="center"/>
                </w:tcPr>
                <w:p w:rsidR="00FA0E33" w:rsidRDefault="00CC0067">
                  <w:pPr>
                    <w:adjustRightInd w:val="0"/>
                    <w:snapToGrid w:val="0"/>
                    <w:jc w:val="center"/>
                    <w:rPr>
                      <w:rFonts w:ascii="宋体" w:eastAsia="宋体" w:hAnsi="宋体" w:cs="宋体"/>
                      <w:u w:val="single"/>
                    </w:rPr>
                  </w:pPr>
                  <w:r>
                    <w:rPr>
                      <w:rFonts w:ascii="宋体" w:eastAsia="宋体" w:hAnsi="宋体" w:cs="宋体" w:hint="eastAsia"/>
                      <w:szCs w:val="21"/>
                      <w:u w:val="single"/>
                    </w:rPr>
                    <w:t>一般排放口</w:t>
                  </w:r>
                </w:p>
              </w:tc>
            </w:tr>
            <w:tr w:rsidR="00FA0E33">
              <w:trPr>
                <w:trHeight w:val="340"/>
              </w:trPr>
              <w:tc>
                <w:tcPr>
                  <w:tcW w:w="492" w:type="pct"/>
                  <w:vMerge/>
                  <w:tcBorders>
                    <w:left w:val="single" w:sz="4" w:space="0" w:color="auto"/>
                    <w:bottom w:val="single" w:sz="4" w:space="0" w:color="auto"/>
                    <w:right w:val="single" w:sz="4" w:space="0" w:color="auto"/>
                  </w:tcBorders>
                  <w:shd w:val="clear" w:color="auto" w:fill="auto"/>
                  <w:vAlign w:val="center"/>
                </w:tcPr>
                <w:p w:rsidR="00FA0E33" w:rsidRDefault="00FA0E33">
                  <w:pPr>
                    <w:adjustRightInd w:val="0"/>
                    <w:snapToGrid w:val="0"/>
                    <w:jc w:val="center"/>
                    <w:rPr>
                      <w:rFonts w:ascii="Times New Roman" w:eastAsia="宋体" w:hAnsi="Times New Roman" w:cs="Times New Roman"/>
                      <w:szCs w:val="21"/>
                      <w:u w:val="single"/>
                    </w:rPr>
                  </w:pPr>
                </w:p>
              </w:tc>
              <w:tc>
                <w:tcPr>
                  <w:tcW w:w="327" w:type="pct"/>
                  <w:vMerge/>
                  <w:tcBorders>
                    <w:left w:val="single" w:sz="4" w:space="0" w:color="auto"/>
                    <w:bottom w:val="single" w:sz="4" w:space="0" w:color="auto"/>
                    <w:right w:val="single" w:sz="4" w:space="0" w:color="auto"/>
                  </w:tcBorders>
                  <w:shd w:val="clear" w:color="auto" w:fill="auto"/>
                  <w:vAlign w:val="center"/>
                </w:tcPr>
                <w:p w:rsidR="00FA0E33" w:rsidRDefault="00FA0E33">
                  <w:pPr>
                    <w:adjustRightInd w:val="0"/>
                    <w:snapToGrid w:val="0"/>
                    <w:jc w:val="center"/>
                    <w:rPr>
                      <w:rFonts w:ascii="宋体" w:eastAsia="宋体" w:hAnsi="宋体" w:cs="宋体"/>
                      <w:iCs/>
                      <w:kern w:val="0"/>
                      <w:szCs w:val="21"/>
                      <w:u w:val="single"/>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rFonts w:ascii="宋体" w:eastAsia="宋体" w:hAnsi="宋体" w:cs="宋体"/>
                      <w:iCs/>
                      <w:kern w:val="0"/>
                      <w:szCs w:val="21"/>
                      <w:u w:val="single"/>
                    </w:rPr>
                  </w:pPr>
                  <w:r>
                    <w:rPr>
                      <w:rFonts w:ascii="宋体" w:eastAsia="宋体" w:hAnsi="宋体" w:cs="宋体" w:hint="eastAsia"/>
                      <w:iCs/>
                      <w:kern w:val="0"/>
                      <w:szCs w:val="21"/>
                      <w:u w:val="single"/>
                    </w:rPr>
                    <w:t>氯化氢</w:t>
                  </w:r>
                </w:p>
              </w:tc>
              <w:tc>
                <w:tcPr>
                  <w:tcW w:w="778" w:type="pct"/>
                  <w:vMerge/>
                  <w:tcBorders>
                    <w:left w:val="single" w:sz="4" w:space="0" w:color="auto"/>
                    <w:bottom w:val="single" w:sz="4" w:space="0" w:color="auto"/>
                    <w:right w:val="single" w:sz="4" w:space="0" w:color="auto"/>
                  </w:tcBorders>
                  <w:shd w:val="clear" w:color="auto" w:fill="auto"/>
                  <w:vAlign w:val="center"/>
                </w:tcPr>
                <w:p w:rsidR="00FA0E33" w:rsidRDefault="00FA0E33">
                  <w:pPr>
                    <w:adjustRightInd w:val="0"/>
                    <w:snapToGrid w:val="0"/>
                    <w:jc w:val="center"/>
                    <w:rPr>
                      <w:rFonts w:ascii="Times New Roman" w:eastAsia="宋体" w:hAnsi="Times New Roman" w:cs="Times New Roman"/>
                      <w:szCs w:val="21"/>
                      <w:u w:val="single"/>
                    </w:rPr>
                  </w:pPr>
                </w:p>
              </w:tc>
              <w:tc>
                <w:tcPr>
                  <w:tcW w:w="790" w:type="pct"/>
                  <w:vMerge/>
                  <w:tcBorders>
                    <w:left w:val="single" w:sz="4" w:space="0" w:color="auto"/>
                    <w:bottom w:val="single" w:sz="4" w:space="0" w:color="auto"/>
                    <w:right w:val="single" w:sz="4" w:space="0" w:color="auto"/>
                  </w:tcBorders>
                  <w:shd w:val="clear" w:color="auto" w:fill="auto"/>
                  <w:vAlign w:val="center"/>
                </w:tcPr>
                <w:p w:rsidR="00FA0E33" w:rsidRDefault="00FA0E33">
                  <w:pPr>
                    <w:adjustRightInd w:val="0"/>
                    <w:snapToGrid w:val="0"/>
                    <w:jc w:val="center"/>
                    <w:rPr>
                      <w:rFonts w:ascii="Times New Roman" w:eastAsia="宋体" w:hAnsi="Times New Roman" w:cs="Times New Roman"/>
                      <w:szCs w:val="21"/>
                      <w:u w:val="single"/>
                    </w:rPr>
                  </w:pPr>
                </w:p>
              </w:tc>
              <w:tc>
                <w:tcPr>
                  <w:tcW w:w="397" w:type="pct"/>
                  <w:vMerge/>
                  <w:tcBorders>
                    <w:left w:val="single" w:sz="4" w:space="0" w:color="auto"/>
                    <w:bottom w:val="single" w:sz="4" w:space="0" w:color="auto"/>
                    <w:right w:val="single" w:sz="4" w:space="0" w:color="auto"/>
                  </w:tcBorders>
                  <w:shd w:val="clear" w:color="auto" w:fill="auto"/>
                  <w:vAlign w:val="center"/>
                </w:tcPr>
                <w:p w:rsidR="00FA0E33" w:rsidRDefault="00FA0E33">
                  <w:pPr>
                    <w:adjustRightInd w:val="0"/>
                    <w:snapToGrid w:val="0"/>
                    <w:jc w:val="center"/>
                    <w:rPr>
                      <w:rFonts w:ascii="Times New Roman" w:eastAsia="宋体" w:hAnsi="Times New Roman" w:cs="Times New Roman"/>
                      <w:szCs w:val="21"/>
                      <w:u w:val="single"/>
                    </w:rPr>
                  </w:pPr>
                </w:p>
              </w:tc>
              <w:tc>
                <w:tcPr>
                  <w:tcW w:w="491" w:type="pct"/>
                  <w:vMerge/>
                  <w:tcBorders>
                    <w:left w:val="single" w:sz="4" w:space="0" w:color="auto"/>
                    <w:bottom w:val="single" w:sz="4" w:space="0" w:color="auto"/>
                    <w:right w:val="single" w:sz="4" w:space="0" w:color="auto"/>
                  </w:tcBorders>
                  <w:shd w:val="clear" w:color="auto" w:fill="auto"/>
                  <w:vAlign w:val="center"/>
                </w:tcPr>
                <w:p w:rsidR="00FA0E33" w:rsidRDefault="00FA0E33">
                  <w:pPr>
                    <w:adjustRightInd w:val="0"/>
                    <w:snapToGrid w:val="0"/>
                    <w:jc w:val="center"/>
                    <w:rPr>
                      <w:rFonts w:ascii="Times New Roman" w:eastAsia="宋体" w:hAnsi="Times New Roman" w:cs="Times New Roman"/>
                      <w:szCs w:val="21"/>
                      <w:u w:val="single"/>
                    </w:rPr>
                  </w:pPr>
                </w:p>
              </w:tc>
              <w:tc>
                <w:tcPr>
                  <w:tcW w:w="390" w:type="pct"/>
                  <w:vMerge/>
                  <w:tcBorders>
                    <w:left w:val="single" w:sz="4" w:space="0" w:color="auto"/>
                    <w:bottom w:val="single" w:sz="4" w:space="0" w:color="auto"/>
                    <w:right w:val="single" w:sz="4" w:space="0" w:color="auto"/>
                  </w:tcBorders>
                  <w:shd w:val="clear" w:color="auto" w:fill="auto"/>
                  <w:vAlign w:val="center"/>
                </w:tcPr>
                <w:p w:rsidR="00FA0E33" w:rsidRDefault="00FA0E33">
                  <w:pPr>
                    <w:adjustRightInd w:val="0"/>
                    <w:snapToGrid w:val="0"/>
                    <w:jc w:val="center"/>
                    <w:rPr>
                      <w:rFonts w:ascii="Times New Roman" w:eastAsia="宋体" w:hAnsi="Times New Roman" w:cs="Times New Roman"/>
                      <w:szCs w:val="21"/>
                      <w:u w:val="single"/>
                    </w:rPr>
                  </w:pPr>
                </w:p>
              </w:tc>
              <w:tc>
                <w:tcPr>
                  <w:tcW w:w="481" w:type="pct"/>
                  <w:vMerge/>
                  <w:tcBorders>
                    <w:left w:val="single" w:sz="4" w:space="0" w:color="auto"/>
                    <w:bottom w:val="single" w:sz="4" w:space="0" w:color="auto"/>
                    <w:right w:val="single" w:sz="4" w:space="0" w:color="auto"/>
                  </w:tcBorders>
                  <w:shd w:val="clear" w:color="auto" w:fill="auto"/>
                  <w:vAlign w:val="center"/>
                </w:tcPr>
                <w:p w:rsidR="00FA0E33" w:rsidRDefault="00FA0E33">
                  <w:pPr>
                    <w:adjustRightInd w:val="0"/>
                    <w:snapToGrid w:val="0"/>
                    <w:jc w:val="center"/>
                    <w:rPr>
                      <w:rFonts w:ascii="Times New Roman" w:eastAsia="宋体" w:hAnsi="Times New Roman" w:cs="Times New Roman"/>
                      <w:szCs w:val="21"/>
                      <w:u w:val="single"/>
                    </w:rPr>
                  </w:pPr>
                </w:p>
              </w:tc>
              <w:tc>
                <w:tcPr>
                  <w:tcW w:w="353" w:type="pct"/>
                  <w:vMerge/>
                  <w:tcBorders>
                    <w:left w:val="single" w:sz="4" w:space="0" w:color="auto"/>
                    <w:bottom w:val="single" w:sz="4" w:space="0" w:color="auto"/>
                    <w:right w:val="single" w:sz="4" w:space="0" w:color="auto"/>
                  </w:tcBorders>
                  <w:shd w:val="clear" w:color="auto" w:fill="auto"/>
                  <w:vAlign w:val="center"/>
                </w:tcPr>
                <w:p w:rsidR="00FA0E33" w:rsidRDefault="00FA0E33">
                  <w:pPr>
                    <w:adjustRightInd w:val="0"/>
                    <w:snapToGrid w:val="0"/>
                    <w:jc w:val="center"/>
                    <w:rPr>
                      <w:rFonts w:ascii="宋体" w:eastAsia="宋体" w:hAnsi="宋体" w:cs="宋体"/>
                      <w:szCs w:val="21"/>
                      <w:u w:val="single"/>
                    </w:rPr>
                  </w:pPr>
                </w:p>
              </w:tc>
            </w:tr>
          </w:tbl>
          <w:p w:rsidR="00FA0E33" w:rsidRDefault="00CC0067" w:rsidP="00CC0067">
            <w:pPr>
              <w:autoSpaceDE w:val="0"/>
              <w:spacing w:beforeLines="50" w:line="360" w:lineRule="auto"/>
              <w:ind w:firstLineChars="200" w:firstLine="480"/>
              <w:rPr>
                <w:sz w:val="24"/>
              </w:rPr>
            </w:pPr>
            <w:r>
              <w:rPr>
                <w:rFonts w:ascii="宋体" w:eastAsia="宋体" w:hAnsi="宋体" w:cs="宋体" w:hint="eastAsia"/>
                <w:sz w:val="24"/>
              </w:rPr>
              <w:t>废气有组织排放源及达标排放情况见下表。</w:t>
            </w:r>
          </w:p>
          <w:p w:rsidR="00FA0E33" w:rsidRDefault="00CC0067">
            <w:pPr>
              <w:pStyle w:val="ad"/>
              <w:widowControl w:val="0"/>
              <w:adjustRightInd w:val="0"/>
              <w:snapToGrid w:val="0"/>
              <w:spacing w:before="40" w:beforeAutospacing="0" w:after="40" w:afterAutospacing="0"/>
              <w:jc w:val="center"/>
              <w:rPr>
                <w:rFonts w:ascii="Times New Roman" w:hAnsi="Times New Roman" w:hint="default"/>
                <w:b/>
                <w:bCs/>
                <w:szCs w:val="24"/>
              </w:rPr>
            </w:pPr>
            <w:r>
              <w:rPr>
                <w:b/>
                <w:bCs/>
                <w:szCs w:val="24"/>
              </w:rPr>
              <w:t>表</w:t>
            </w:r>
            <w:r>
              <w:rPr>
                <w:rFonts w:ascii="Times New Roman" w:hAnsi="Times New Roman" w:hint="default"/>
                <w:b/>
                <w:bCs/>
                <w:szCs w:val="24"/>
              </w:rPr>
              <w:t>4-</w:t>
            </w:r>
            <w:r>
              <w:rPr>
                <w:rFonts w:ascii="Times New Roman" w:hAnsi="Times New Roman"/>
                <w:b/>
                <w:bCs/>
                <w:szCs w:val="24"/>
              </w:rPr>
              <w:t>3</w:t>
            </w:r>
            <w:r>
              <w:rPr>
                <w:rFonts w:ascii="Times New Roman" w:hAnsi="Times New Roman" w:hint="default"/>
                <w:b/>
                <w:bCs/>
                <w:szCs w:val="24"/>
              </w:rPr>
              <w:t xml:space="preserve">  </w:t>
            </w:r>
            <w:r>
              <w:rPr>
                <w:b/>
                <w:bCs/>
                <w:szCs w:val="24"/>
              </w:rPr>
              <w:t>废气有组织排放源及达标情况</w:t>
            </w:r>
          </w:p>
          <w:tbl>
            <w:tblPr>
              <w:tblStyle w:val="af0"/>
              <w:tblW w:w="85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67"/>
              <w:gridCol w:w="747"/>
              <w:gridCol w:w="1128"/>
              <w:gridCol w:w="942"/>
              <w:gridCol w:w="689"/>
              <w:gridCol w:w="2556"/>
              <w:gridCol w:w="1128"/>
              <w:gridCol w:w="476"/>
            </w:tblGrid>
            <w:tr w:rsidR="00FA0E33">
              <w:trPr>
                <w:trHeight w:val="397"/>
                <w:jc w:val="center"/>
              </w:trPr>
              <w:tc>
                <w:tcPr>
                  <w:tcW w:w="0" w:type="auto"/>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pStyle w:val="ad"/>
                    <w:autoSpaceDE w:val="0"/>
                    <w:adjustRightInd w:val="0"/>
                    <w:snapToGrid w:val="0"/>
                    <w:spacing w:beforeAutospacing="0" w:afterAutospacing="0"/>
                    <w:ind w:leftChars="-50" w:left="-105" w:rightChars="-50" w:right="-105"/>
                    <w:jc w:val="center"/>
                    <w:rPr>
                      <w:rFonts w:ascii="Times New Roman" w:hAnsi="Times New Roman" w:hint="default"/>
                      <w:b/>
                      <w:bCs/>
                      <w:sz w:val="21"/>
                      <w:szCs w:val="21"/>
                    </w:rPr>
                  </w:pPr>
                  <w:r>
                    <w:rPr>
                      <w:b/>
                      <w:bCs/>
                      <w:sz w:val="21"/>
                      <w:szCs w:val="21"/>
                    </w:rPr>
                    <w:t>排放口编号</w:t>
                  </w:r>
                </w:p>
              </w:tc>
              <w:tc>
                <w:tcPr>
                  <w:tcW w:w="747"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d"/>
                    <w:autoSpaceDE w:val="0"/>
                    <w:adjustRightInd w:val="0"/>
                    <w:snapToGrid w:val="0"/>
                    <w:spacing w:beforeAutospacing="0" w:afterAutospacing="0"/>
                    <w:ind w:leftChars="-50" w:left="-105" w:rightChars="-50" w:right="-105"/>
                    <w:jc w:val="center"/>
                    <w:rPr>
                      <w:rFonts w:ascii="Times New Roman" w:hAnsi="Times New Roman" w:hint="default"/>
                      <w:b/>
                      <w:bCs/>
                      <w:sz w:val="21"/>
                      <w:szCs w:val="21"/>
                    </w:rPr>
                  </w:pPr>
                  <w:r>
                    <w:rPr>
                      <w:b/>
                      <w:bCs/>
                      <w:sz w:val="21"/>
                      <w:szCs w:val="21"/>
                    </w:rPr>
                    <w:t>污染物</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d"/>
                    <w:autoSpaceDE w:val="0"/>
                    <w:adjustRightInd w:val="0"/>
                    <w:snapToGrid w:val="0"/>
                    <w:spacing w:beforeAutospacing="0" w:afterAutospacing="0"/>
                    <w:ind w:leftChars="-50" w:left="-105" w:rightChars="-50" w:right="-105"/>
                    <w:jc w:val="center"/>
                    <w:rPr>
                      <w:rFonts w:ascii="Times New Roman" w:hAnsi="Times New Roman" w:hint="default"/>
                      <w:b/>
                      <w:bCs/>
                      <w:sz w:val="21"/>
                      <w:szCs w:val="21"/>
                    </w:rPr>
                  </w:pPr>
                  <w:r>
                    <w:rPr>
                      <w:b/>
                      <w:bCs/>
                      <w:sz w:val="21"/>
                      <w:szCs w:val="21"/>
                    </w:rPr>
                    <w:t>排放浓度（</w:t>
                  </w:r>
                  <w:r>
                    <w:rPr>
                      <w:rFonts w:ascii="Times New Roman" w:hAnsi="Times New Roman" w:hint="default"/>
                      <w:b/>
                      <w:bCs/>
                      <w:sz w:val="21"/>
                      <w:szCs w:val="21"/>
                    </w:rPr>
                    <w:t>mg/m</w:t>
                  </w:r>
                  <w:r>
                    <w:rPr>
                      <w:rFonts w:ascii="Times New Roman" w:hAnsi="Times New Roman" w:hint="default"/>
                      <w:b/>
                      <w:bCs/>
                      <w:sz w:val="21"/>
                      <w:szCs w:val="21"/>
                      <w:vertAlign w:val="superscript"/>
                    </w:rPr>
                    <w:t>3</w:t>
                  </w:r>
                  <w:r>
                    <w:rPr>
                      <w:b/>
                      <w:bCs/>
                      <w:sz w:val="21"/>
                      <w:szCs w:val="21"/>
                    </w:rPr>
                    <w:t>）</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d"/>
                    <w:autoSpaceDE w:val="0"/>
                    <w:adjustRightInd w:val="0"/>
                    <w:snapToGrid w:val="0"/>
                    <w:spacing w:beforeAutospacing="0" w:afterAutospacing="0"/>
                    <w:ind w:leftChars="-50" w:left="-105" w:rightChars="-50" w:right="-105"/>
                    <w:jc w:val="center"/>
                    <w:rPr>
                      <w:rFonts w:ascii="Times New Roman" w:hAnsi="Times New Roman" w:hint="default"/>
                      <w:b/>
                      <w:bCs/>
                      <w:sz w:val="21"/>
                      <w:szCs w:val="21"/>
                    </w:rPr>
                  </w:pPr>
                  <w:r>
                    <w:rPr>
                      <w:b/>
                      <w:bCs/>
                      <w:sz w:val="21"/>
                      <w:szCs w:val="21"/>
                    </w:rPr>
                    <w:t>排放速率（</w:t>
                  </w:r>
                  <w:r>
                    <w:rPr>
                      <w:rFonts w:ascii="Times New Roman" w:hAnsi="Times New Roman" w:hint="default"/>
                      <w:b/>
                      <w:bCs/>
                      <w:sz w:val="21"/>
                      <w:szCs w:val="21"/>
                    </w:rPr>
                    <w:t>kg/h</w:t>
                  </w:r>
                  <w:r>
                    <w:rPr>
                      <w:b/>
                      <w:bCs/>
                      <w:sz w:val="21"/>
                      <w:szCs w:val="21"/>
                    </w:rPr>
                    <w:t>）</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d"/>
                    <w:widowControl w:val="0"/>
                    <w:autoSpaceDE w:val="0"/>
                    <w:adjustRightInd w:val="0"/>
                    <w:snapToGrid w:val="0"/>
                    <w:spacing w:beforeAutospacing="0" w:afterAutospacing="0"/>
                    <w:ind w:leftChars="-50" w:left="-105" w:rightChars="-50" w:right="-105"/>
                    <w:jc w:val="center"/>
                    <w:rPr>
                      <w:rFonts w:ascii="Times New Roman" w:hAnsi="Times New Roman" w:hint="default"/>
                      <w:b/>
                      <w:bCs/>
                      <w:sz w:val="21"/>
                      <w:szCs w:val="21"/>
                    </w:rPr>
                  </w:pPr>
                  <w:r>
                    <w:rPr>
                      <w:b/>
                      <w:bCs/>
                      <w:sz w:val="21"/>
                      <w:szCs w:val="21"/>
                    </w:rPr>
                    <w:t>排放量</w:t>
                  </w:r>
                </w:p>
                <w:p w:rsidR="00FA0E33" w:rsidRDefault="00CC0067">
                  <w:pPr>
                    <w:pStyle w:val="ad"/>
                    <w:autoSpaceDE w:val="0"/>
                    <w:adjustRightInd w:val="0"/>
                    <w:snapToGrid w:val="0"/>
                    <w:spacing w:beforeAutospacing="0" w:afterAutospacing="0"/>
                    <w:ind w:leftChars="-50" w:left="-105" w:rightChars="-50" w:right="-105"/>
                    <w:jc w:val="center"/>
                    <w:rPr>
                      <w:rFonts w:ascii="Times New Roman" w:hAnsi="Times New Roman" w:hint="default"/>
                      <w:b/>
                      <w:bCs/>
                      <w:sz w:val="21"/>
                      <w:szCs w:val="21"/>
                    </w:rPr>
                  </w:pPr>
                  <w:r>
                    <w:rPr>
                      <w:b/>
                      <w:bCs/>
                      <w:sz w:val="21"/>
                      <w:szCs w:val="21"/>
                    </w:rPr>
                    <w:t>（</w:t>
                  </w:r>
                  <w:r>
                    <w:rPr>
                      <w:rFonts w:ascii="Times New Roman" w:hAnsi="Times New Roman" w:hint="default"/>
                      <w:b/>
                      <w:bCs/>
                      <w:sz w:val="21"/>
                      <w:szCs w:val="21"/>
                    </w:rPr>
                    <w:t>t/a</w:t>
                  </w:r>
                  <w:r>
                    <w:rPr>
                      <w:b/>
                      <w:bCs/>
                      <w:sz w:val="21"/>
                      <w:szCs w:val="21"/>
                    </w:rPr>
                    <w:t>）</w:t>
                  </w:r>
                </w:p>
              </w:tc>
              <w:tc>
                <w:tcPr>
                  <w:tcW w:w="0" w:type="auto"/>
                  <w:gridSpan w:val="2"/>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d"/>
                    <w:autoSpaceDE w:val="0"/>
                    <w:adjustRightInd w:val="0"/>
                    <w:snapToGrid w:val="0"/>
                    <w:spacing w:beforeAutospacing="0" w:afterAutospacing="0"/>
                    <w:ind w:leftChars="-50" w:left="-105" w:rightChars="-50" w:right="-105"/>
                    <w:jc w:val="center"/>
                    <w:rPr>
                      <w:rFonts w:ascii="Times New Roman" w:hAnsi="Times New Roman" w:hint="default"/>
                      <w:b/>
                      <w:bCs/>
                      <w:sz w:val="21"/>
                      <w:szCs w:val="21"/>
                    </w:rPr>
                  </w:pPr>
                  <w:r>
                    <w:rPr>
                      <w:b/>
                      <w:bCs/>
                      <w:sz w:val="21"/>
                      <w:szCs w:val="21"/>
                    </w:rPr>
                    <w:t>排放标准</w:t>
                  </w:r>
                </w:p>
              </w:tc>
              <w:tc>
                <w:tcPr>
                  <w:tcW w:w="0" w:type="auto"/>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pStyle w:val="ad"/>
                    <w:autoSpaceDE w:val="0"/>
                    <w:adjustRightInd w:val="0"/>
                    <w:snapToGrid w:val="0"/>
                    <w:spacing w:beforeAutospacing="0" w:afterAutospacing="0"/>
                    <w:ind w:leftChars="-50" w:left="-105" w:rightChars="-50" w:right="-105"/>
                    <w:jc w:val="center"/>
                    <w:rPr>
                      <w:rFonts w:ascii="Times New Roman" w:hAnsi="Times New Roman" w:hint="default"/>
                      <w:b/>
                      <w:bCs/>
                      <w:sz w:val="21"/>
                      <w:szCs w:val="21"/>
                    </w:rPr>
                  </w:pPr>
                  <w:r>
                    <w:rPr>
                      <w:b/>
                      <w:bCs/>
                      <w:sz w:val="21"/>
                      <w:szCs w:val="21"/>
                    </w:rPr>
                    <w:t>是否达标</w:t>
                  </w:r>
                </w:p>
              </w:tc>
            </w:tr>
            <w:tr w:rsidR="00FA0E33">
              <w:trPr>
                <w:trHeight w:val="397"/>
                <w:jc w:val="center"/>
              </w:trPr>
              <w:tc>
                <w:tcPr>
                  <w:tcW w:w="0" w:type="auto"/>
                  <w:vMerge/>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747" w:type="dxa"/>
                  <w:vMerge/>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0" w:type="auto"/>
                  <w:vMerge/>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0" w:type="auto"/>
                  <w:vMerge/>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0" w:type="auto"/>
                  <w:vMerge/>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d"/>
                    <w:autoSpaceDE w:val="0"/>
                    <w:adjustRightInd w:val="0"/>
                    <w:snapToGrid w:val="0"/>
                    <w:spacing w:beforeAutospacing="0" w:afterAutospacing="0"/>
                    <w:ind w:leftChars="-50" w:left="-105" w:rightChars="-50" w:right="-105"/>
                    <w:jc w:val="center"/>
                    <w:rPr>
                      <w:rFonts w:ascii="Times New Roman" w:hAnsi="Times New Roman" w:hint="default"/>
                      <w:b/>
                      <w:bCs/>
                      <w:sz w:val="21"/>
                      <w:szCs w:val="21"/>
                    </w:rPr>
                  </w:pPr>
                  <w:r>
                    <w:rPr>
                      <w:b/>
                      <w:bCs/>
                      <w:sz w:val="21"/>
                      <w:szCs w:val="21"/>
                    </w:rPr>
                    <w:t>标准名称</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d"/>
                    <w:autoSpaceDE w:val="0"/>
                    <w:adjustRightInd w:val="0"/>
                    <w:snapToGrid w:val="0"/>
                    <w:spacing w:beforeAutospacing="0" w:afterAutospacing="0"/>
                    <w:ind w:leftChars="-50" w:left="-105" w:rightChars="-50" w:right="-105"/>
                    <w:jc w:val="center"/>
                    <w:rPr>
                      <w:rFonts w:ascii="Times New Roman" w:hAnsi="Times New Roman" w:hint="default"/>
                      <w:b/>
                      <w:bCs/>
                      <w:sz w:val="21"/>
                      <w:szCs w:val="21"/>
                    </w:rPr>
                  </w:pPr>
                  <w:r>
                    <w:rPr>
                      <w:b/>
                      <w:bCs/>
                      <w:sz w:val="21"/>
                      <w:szCs w:val="21"/>
                    </w:rPr>
                    <w:t>浓度限值（</w:t>
                  </w:r>
                  <w:r>
                    <w:rPr>
                      <w:rFonts w:ascii="Times New Roman" w:hAnsi="Times New Roman" w:hint="default"/>
                      <w:b/>
                      <w:bCs/>
                      <w:sz w:val="21"/>
                      <w:szCs w:val="21"/>
                    </w:rPr>
                    <w:t>mg/m</w:t>
                  </w:r>
                  <w:r>
                    <w:rPr>
                      <w:rFonts w:ascii="Times New Roman" w:hAnsi="Times New Roman" w:hint="default"/>
                      <w:b/>
                      <w:bCs/>
                      <w:sz w:val="21"/>
                      <w:szCs w:val="21"/>
                      <w:vertAlign w:val="superscript"/>
                    </w:rPr>
                    <w:t>3</w:t>
                  </w:r>
                  <w:r>
                    <w:rPr>
                      <w:b/>
                      <w:bCs/>
                      <w:sz w:val="21"/>
                      <w:szCs w:val="21"/>
                    </w:rPr>
                    <w:t>）</w:t>
                  </w:r>
                </w:p>
              </w:tc>
              <w:tc>
                <w:tcPr>
                  <w:tcW w:w="0" w:type="auto"/>
                  <w:vMerge/>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FA0E33">
                  <w:pPr>
                    <w:rPr>
                      <w:rFonts w:ascii="Times New Roman" w:hAnsi="Times New Roman" w:cs="Times New Roman"/>
                      <w:sz w:val="20"/>
                      <w:szCs w:val="20"/>
                    </w:rPr>
                  </w:pPr>
                </w:p>
              </w:tc>
            </w:tr>
            <w:tr w:rsidR="00FA0E33">
              <w:trPr>
                <w:trHeight w:val="397"/>
                <w:jc w:val="center"/>
              </w:trPr>
              <w:tc>
                <w:tcPr>
                  <w:tcW w:w="0" w:type="auto"/>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Times New Roman" w:eastAsia="宋体" w:hAnsi="Times New Roman" w:cs="Times New Roman"/>
                      <w:szCs w:val="21"/>
                    </w:rPr>
                    <w:t>DA001</w:t>
                  </w:r>
                </w:p>
              </w:tc>
              <w:tc>
                <w:tcPr>
                  <w:tcW w:w="747"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sz w:val="20"/>
                      <w:szCs w:val="20"/>
                    </w:rPr>
                  </w:pPr>
                  <w:r>
                    <w:rPr>
                      <w:rFonts w:ascii="宋体" w:eastAsia="宋体" w:hAnsi="宋体" w:cs="宋体" w:hint="eastAsia"/>
                      <w:szCs w:val="21"/>
                    </w:rPr>
                    <w:t>颗粒物</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sz w:val="20"/>
                      <w:szCs w:val="20"/>
                    </w:rPr>
                  </w:pPr>
                  <w:r>
                    <w:rPr>
                      <w:rFonts w:ascii="Times New Roman" w:eastAsia="宋体" w:hAnsi="Times New Roman" w:cs="Times New Roman"/>
                      <w:sz w:val="20"/>
                      <w:szCs w:val="20"/>
                    </w:rPr>
                    <w:t>14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sz w:val="20"/>
                      <w:szCs w:val="20"/>
                    </w:rPr>
                  </w:pPr>
                  <w:r>
                    <w:rPr>
                      <w:rFonts w:ascii="Times New Roman" w:eastAsia="宋体" w:hAnsi="Times New Roman" w:cs="Times New Roman"/>
                      <w:sz w:val="20"/>
                      <w:szCs w:val="20"/>
                    </w:rPr>
                    <w:t>0.07</w:t>
                  </w:r>
                </w:p>
              </w:tc>
              <w:tc>
                <w:tcPr>
                  <w:tcW w:w="0" w:type="auto"/>
                  <w:tcBorders>
                    <w:top w:val="single" w:sz="6" w:space="0" w:color="auto"/>
                    <w:left w:val="single" w:sz="6" w:space="0" w:color="auto"/>
                    <w:bottom w:val="single" w:sz="4" w:space="0" w:color="auto"/>
                    <w:right w:val="single" w:sz="6" w:space="0" w:color="auto"/>
                  </w:tcBorders>
                  <w:shd w:val="clear" w:color="auto" w:fill="auto"/>
                  <w:vAlign w:val="center"/>
                </w:tcPr>
                <w:p w:rsidR="00FA0E33" w:rsidRDefault="00CC0067">
                  <w:pPr>
                    <w:adjustRightInd w:val="0"/>
                    <w:snapToGrid w:val="0"/>
                    <w:jc w:val="center"/>
                    <w:rPr>
                      <w:sz w:val="20"/>
                      <w:szCs w:val="20"/>
                    </w:rPr>
                  </w:pPr>
                  <w:r>
                    <w:rPr>
                      <w:rFonts w:ascii="Times New Roman" w:eastAsia="宋体" w:hAnsi="Times New Roman" w:cs="Times New Roman"/>
                      <w:sz w:val="20"/>
                      <w:szCs w:val="20"/>
                    </w:rPr>
                    <w:t>0.16</w:t>
                  </w:r>
                </w:p>
              </w:tc>
              <w:tc>
                <w:tcPr>
                  <w:tcW w:w="0" w:type="auto"/>
                  <w:tcBorders>
                    <w:top w:val="single" w:sz="6" w:space="0" w:color="auto"/>
                    <w:left w:val="single" w:sz="6" w:space="0" w:color="auto"/>
                    <w:bottom w:val="single" w:sz="4" w:space="0" w:color="auto"/>
                    <w:right w:val="single" w:sz="6" w:space="0" w:color="auto"/>
                  </w:tcBorders>
                  <w:shd w:val="clear" w:color="auto" w:fill="auto"/>
                  <w:vAlign w:val="center"/>
                </w:tcPr>
                <w:p w:rsidR="00FA0E33" w:rsidRDefault="00CC0067">
                  <w:pPr>
                    <w:pStyle w:val="ad"/>
                    <w:autoSpaceDE w:val="0"/>
                    <w:adjustRightInd w:val="0"/>
                    <w:snapToGrid w:val="0"/>
                    <w:spacing w:beforeAutospacing="0" w:afterAutospacing="0"/>
                    <w:ind w:leftChars="-50" w:left="-105" w:rightChars="-50" w:right="-105"/>
                    <w:jc w:val="center"/>
                    <w:rPr>
                      <w:rFonts w:ascii="Times New Roman" w:hAnsi="Times New Roman" w:hint="default"/>
                      <w:sz w:val="21"/>
                      <w:szCs w:val="21"/>
                    </w:rPr>
                  </w:pPr>
                  <w:r>
                    <w:rPr>
                      <w:rFonts w:ascii="Times New Roman" w:hAnsi="Times New Roman"/>
                      <w:sz w:val="21"/>
                      <w:szCs w:val="21"/>
                    </w:rPr>
                    <w:t>《合成树脂工业污染物排放标准》（</w:t>
                  </w:r>
                  <w:r>
                    <w:rPr>
                      <w:rFonts w:ascii="Times New Roman" w:hAnsi="Times New Roman" w:hint="default"/>
                      <w:sz w:val="21"/>
                      <w:szCs w:val="21"/>
                    </w:rPr>
                    <w:t>GB31572-2015</w:t>
                  </w:r>
                  <w:r>
                    <w:rPr>
                      <w:rFonts w:ascii="Times New Roman" w:hAnsi="Times New Roman"/>
                      <w:sz w:val="21"/>
                      <w:szCs w:val="21"/>
                    </w:rPr>
                    <w:t>）表</w:t>
                  </w:r>
                  <w:r>
                    <w:rPr>
                      <w:rFonts w:ascii="Times New Roman" w:hAnsi="Times New Roman" w:hint="default"/>
                      <w:sz w:val="21"/>
                      <w:szCs w:val="21"/>
                    </w:rPr>
                    <w:t>5</w:t>
                  </w:r>
                  <w:r>
                    <w:rPr>
                      <w:rFonts w:ascii="Times New Roman" w:hAnsi="Times New Roman"/>
                      <w:sz w:val="21"/>
                      <w:szCs w:val="21"/>
                    </w:rPr>
                    <w:t>大气污染物特别排放限值</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d"/>
                    <w:autoSpaceDE w:val="0"/>
                    <w:adjustRightInd w:val="0"/>
                    <w:snapToGrid w:val="0"/>
                    <w:spacing w:beforeAutospacing="0" w:afterAutospacing="0"/>
                    <w:ind w:leftChars="-50" w:left="-105" w:rightChars="-50" w:right="-105"/>
                    <w:jc w:val="center"/>
                    <w:rPr>
                      <w:rFonts w:ascii="Times New Roman" w:hAnsi="Times New Roman" w:hint="default"/>
                      <w:sz w:val="21"/>
                      <w:szCs w:val="21"/>
                    </w:rPr>
                  </w:pPr>
                  <w:r>
                    <w:rPr>
                      <w:rFonts w:ascii="Times New Roman" w:hAnsi="Times New Roman" w:hint="default"/>
                      <w:sz w:val="21"/>
                      <w:szCs w:val="21"/>
                    </w:rPr>
                    <w:t>20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rPr>
                      <w:sz w:val="20"/>
                      <w:szCs w:val="20"/>
                    </w:rPr>
                  </w:pPr>
                  <w:r>
                    <w:rPr>
                      <w:rFonts w:ascii="宋体" w:eastAsia="宋体" w:hAnsi="宋体" w:cs="宋体" w:hint="eastAsia"/>
                      <w:sz w:val="20"/>
                      <w:szCs w:val="20"/>
                    </w:rPr>
                    <w:t>是</w:t>
                  </w:r>
                </w:p>
              </w:tc>
            </w:tr>
            <w:tr w:rsidR="00FA0E33">
              <w:trPr>
                <w:trHeight w:val="397"/>
                <w:jc w:val="center"/>
              </w:trPr>
              <w:tc>
                <w:tcPr>
                  <w:tcW w:w="867" w:type="dxa"/>
                  <w:vMerge w:val="restart"/>
                  <w:tcBorders>
                    <w:top w:val="single" w:sz="6" w:space="0" w:color="auto"/>
                    <w:left w:val="single" w:sz="12" w:space="0" w:color="auto"/>
                    <w:right w:val="single" w:sz="6" w:space="0" w:color="auto"/>
                  </w:tcBorders>
                  <w:shd w:val="clear" w:color="auto" w:fill="auto"/>
                  <w:vAlign w:val="center"/>
                </w:tcPr>
                <w:p w:rsidR="00FA0E33" w:rsidRDefault="00CC0067">
                  <w:pPr>
                    <w:adjustRightInd w:val="0"/>
                    <w:snapToGrid w:val="0"/>
                    <w:jc w:val="center"/>
                    <w:rPr>
                      <w:sz w:val="20"/>
                      <w:szCs w:val="20"/>
                    </w:rPr>
                  </w:pPr>
                  <w:r>
                    <w:rPr>
                      <w:rFonts w:ascii="Times New Roman" w:eastAsia="宋体" w:hAnsi="Times New Roman" w:cs="Times New Roman"/>
                      <w:szCs w:val="21"/>
                    </w:rPr>
                    <w:t>DA002</w:t>
                  </w:r>
                </w:p>
              </w:tc>
              <w:tc>
                <w:tcPr>
                  <w:tcW w:w="747"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pPr>
                  <w:r>
                    <w:rPr>
                      <w:rFonts w:ascii="宋体" w:eastAsia="宋体" w:hAnsi="宋体" w:cs="宋体" w:hint="eastAsia"/>
                      <w:iCs/>
                      <w:kern w:val="0"/>
                      <w:szCs w:val="21"/>
                    </w:rPr>
                    <w:t>非甲烷总烃</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rFonts w:ascii="宋体" w:eastAsia="宋体" w:hAnsi="宋体" w:cs="宋体"/>
                    </w:rPr>
                  </w:pPr>
                  <w:r>
                    <w:rPr>
                      <w:rFonts w:ascii="Times New Roman" w:eastAsia="宋体" w:hAnsi="Times New Roman" w:cs="Times New Roman"/>
                      <w:szCs w:val="21"/>
                    </w:rPr>
                    <w:t>76.4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rFonts w:ascii="宋体" w:eastAsia="宋体" w:hAnsi="宋体" w:cs="宋体"/>
                    </w:rPr>
                  </w:pPr>
                  <w:r>
                    <w:rPr>
                      <w:rFonts w:ascii="Times New Roman" w:eastAsia="宋体" w:hAnsi="Times New Roman" w:cs="Times New Roman"/>
                      <w:szCs w:val="21"/>
                    </w:rPr>
                    <w:t>0.61</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rsidR="00FA0E33" w:rsidRDefault="00CC0067">
                  <w:pPr>
                    <w:adjustRightInd w:val="0"/>
                    <w:snapToGrid w:val="0"/>
                    <w:jc w:val="center"/>
                    <w:rPr>
                      <w:rFonts w:ascii="宋体" w:eastAsia="宋体" w:hAnsi="宋体" w:cs="宋体"/>
                    </w:rPr>
                  </w:pPr>
                  <w:r>
                    <w:rPr>
                      <w:rFonts w:ascii="Times New Roman" w:eastAsia="宋体" w:hAnsi="Times New Roman" w:cs="Times New Roman"/>
                      <w:szCs w:val="21"/>
                    </w:rPr>
                    <w:t>1.1</w:t>
                  </w:r>
                </w:p>
              </w:tc>
              <w:tc>
                <w:tcPr>
                  <w:tcW w:w="2556" w:type="dxa"/>
                  <w:vMerge w:val="restart"/>
                  <w:tcBorders>
                    <w:top w:val="single" w:sz="4" w:space="0" w:color="auto"/>
                    <w:left w:val="single" w:sz="6" w:space="0" w:color="auto"/>
                    <w:right w:val="single" w:sz="6" w:space="0" w:color="auto"/>
                  </w:tcBorders>
                  <w:shd w:val="clear" w:color="auto" w:fill="auto"/>
                  <w:vAlign w:val="center"/>
                </w:tcPr>
                <w:p w:rsidR="00FA0E33" w:rsidRDefault="00CC0067">
                  <w:pPr>
                    <w:pStyle w:val="ad"/>
                    <w:autoSpaceDE w:val="0"/>
                    <w:adjustRightInd w:val="0"/>
                    <w:snapToGrid w:val="0"/>
                    <w:spacing w:before="100" w:beforeAutospacing="0" w:after="100" w:afterAutospacing="0"/>
                    <w:ind w:leftChars="-50" w:left="-105" w:rightChars="-50" w:right="-105"/>
                    <w:jc w:val="center"/>
                    <w:rPr>
                      <w:rFonts w:hint="default"/>
                    </w:rPr>
                  </w:pPr>
                  <w:r>
                    <w:rPr>
                      <w:rFonts w:ascii="Times New Roman" w:hAnsi="Times New Roman"/>
                      <w:sz w:val="21"/>
                      <w:szCs w:val="21"/>
                    </w:rPr>
                    <w:t>《合成树脂工业污染物排放标准》（</w:t>
                  </w:r>
                  <w:r>
                    <w:rPr>
                      <w:rFonts w:ascii="Times New Roman" w:hAnsi="Times New Roman" w:hint="default"/>
                      <w:sz w:val="21"/>
                      <w:szCs w:val="21"/>
                    </w:rPr>
                    <w:t>GB31572-2015</w:t>
                  </w:r>
                  <w:r>
                    <w:rPr>
                      <w:rFonts w:ascii="Times New Roman" w:hAnsi="Times New Roman"/>
                      <w:sz w:val="21"/>
                      <w:szCs w:val="21"/>
                    </w:rPr>
                    <w:t>）表</w:t>
                  </w:r>
                  <w:r>
                    <w:rPr>
                      <w:rFonts w:ascii="Times New Roman" w:hAnsi="Times New Roman" w:hint="default"/>
                      <w:sz w:val="21"/>
                      <w:szCs w:val="21"/>
                    </w:rPr>
                    <w:t>4</w:t>
                  </w:r>
                  <w:r>
                    <w:rPr>
                      <w:rFonts w:ascii="Times New Roman" w:hAnsi="Times New Roman"/>
                      <w:sz w:val="21"/>
                      <w:szCs w:val="21"/>
                    </w:rPr>
                    <w:t>大气污染物排放限值</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d"/>
                    <w:autoSpaceDE w:val="0"/>
                    <w:adjustRightInd w:val="0"/>
                    <w:snapToGrid w:val="0"/>
                    <w:spacing w:beforeAutospacing="0" w:afterAutospacing="0"/>
                    <w:ind w:leftChars="-50" w:left="-105" w:rightChars="-50" w:right="-105"/>
                    <w:jc w:val="center"/>
                    <w:rPr>
                      <w:rFonts w:ascii="Times New Roman" w:hAnsi="Times New Roman" w:hint="default"/>
                      <w:sz w:val="21"/>
                      <w:szCs w:val="21"/>
                    </w:rPr>
                  </w:pPr>
                  <w:r>
                    <w:rPr>
                      <w:rFonts w:ascii="Times New Roman" w:hAnsi="Times New Roman" w:hint="default"/>
                      <w:sz w:val="21"/>
                      <w:szCs w:val="21"/>
                    </w:rPr>
                    <w:t>100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d"/>
                    <w:autoSpaceDE w:val="0"/>
                    <w:adjustRightInd w:val="0"/>
                    <w:snapToGrid w:val="0"/>
                    <w:spacing w:beforeAutospacing="0" w:afterAutospacing="0"/>
                    <w:ind w:leftChars="-50" w:left="-105" w:rightChars="-50" w:right="-105"/>
                    <w:jc w:val="center"/>
                    <w:rPr>
                      <w:rFonts w:ascii="Times New Roman" w:hAnsi="Times New Roman" w:hint="default"/>
                      <w:sz w:val="21"/>
                      <w:szCs w:val="21"/>
                    </w:rPr>
                  </w:pPr>
                  <w:r>
                    <w:rPr>
                      <w:sz w:val="21"/>
                      <w:szCs w:val="21"/>
                    </w:rPr>
                    <w:t>是</w:t>
                  </w:r>
                </w:p>
              </w:tc>
            </w:tr>
            <w:tr w:rsidR="00FA0E33">
              <w:trPr>
                <w:trHeight w:val="397"/>
                <w:jc w:val="center"/>
              </w:trPr>
              <w:tc>
                <w:tcPr>
                  <w:tcW w:w="867" w:type="dxa"/>
                  <w:vMerge/>
                  <w:tcBorders>
                    <w:left w:val="single" w:sz="12" w:space="0" w:color="auto"/>
                    <w:bottom w:val="single" w:sz="12" w:space="0" w:color="auto"/>
                    <w:right w:val="single" w:sz="6" w:space="0" w:color="auto"/>
                  </w:tcBorders>
                  <w:shd w:val="clear" w:color="auto" w:fill="auto"/>
                  <w:vAlign w:val="center"/>
                </w:tcPr>
                <w:p w:rsidR="00FA0E33" w:rsidRDefault="00FA0E33">
                  <w:pPr>
                    <w:adjustRightInd w:val="0"/>
                    <w:snapToGrid w:val="0"/>
                    <w:jc w:val="center"/>
                    <w:rPr>
                      <w:rFonts w:ascii="Times New Roman" w:eastAsia="宋体" w:hAnsi="Times New Roman" w:cs="Times New Roman"/>
                      <w:szCs w:val="21"/>
                    </w:rPr>
                  </w:pPr>
                </w:p>
              </w:tc>
              <w:tc>
                <w:tcPr>
                  <w:tcW w:w="747" w:type="dxa"/>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adjustRightInd w:val="0"/>
                    <w:snapToGrid w:val="0"/>
                    <w:jc w:val="center"/>
                    <w:rPr>
                      <w:rFonts w:ascii="宋体" w:eastAsia="宋体" w:hAnsi="宋体" w:cs="宋体"/>
                      <w:iCs/>
                      <w:color w:val="FF0000"/>
                      <w:kern w:val="0"/>
                      <w:szCs w:val="21"/>
                    </w:rPr>
                  </w:pPr>
                  <w:r>
                    <w:rPr>
                      <w:rFonts w:ascii="宋体" w:eastAsia="宋体" w:hAnsi="宋体" w:cs="宋体" w:hint="eastAsia"/>
                      <w:iCs/>
                      <w:color w:val="FF0000"/>
                      <w:kern w:val="0"/>
                      <w:szCs w:val="21"/>
                    </w:rPr>
                    <w:t>氯化氢</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adjustRightInd w:val="0"/>
                    <w:snapToGrid w:val="0"/>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0.28</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adjustRightInd w:val="0"/>
                    <w:snapToGrid w:val="0"/>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0.004</w:t>
                  </w:r>
                </w:p>
              </w:tc>
              <w:tc>
                <w:tcPr>
                  <w:tcW w:w="0" w:type="auto"/>
                  <w:tcBorders>
                    <w:top w:val="single" w:sz="4" w:space="0" w:color="auto"/>
                    <w:left w:val="single" w:sz="6" w:space="0" w:color="auto"/>
                    <w:bottom w:val="single" w:sz="12" w:space="0" w:color="auto"/>
                    <w:right w:val="single" w:sz="6" w:space="0" w:color="auto"/>
                  </w:tcBorders>
                  <w:shd w:val="clear" w:color="auto" w:fill="auto"/>
                  <w:vAlign w:val="center"/>
                </w:tcPr>
                <w:p w:rsidR="00FA0E33" w:rsidRDefault="00CC0067">
                  <w:pPr>
                    <w:adjustRightInd w:val="0"/>
                    <w:snapToGrid w:val="0"/>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0.007</w:t>
                  </w:r>
                </w:p>
              </w:tc>
              <w:tc>
                <w:tcPr>
                  <w:tcW w:w="2556" w:type="dxa"/>
                  <w:vMerge/>
                  <w:tcBorders>
                    <w:left w:val="single" w:sz="6" w:space="0" w:color="auto"/>
                    <w:bottom w:val="single" w:sz="12" w:space="0" w:color="auto"/>
                    <w:right w:val="single" w:sz="6" w:space="0" w:color="auto"/>
                  </w:tcBorders>
                  <w:shd w:val="clear" w:color="auto" w:fill="auto"/>
                  <w:vAlign w:val="center"/>
                </w:tcPr>
                <w:p w:rsidR="00FA0E33" w:rsidRDefault="00FA0E33">
                  <w:pPr>
                    <w:pStyle w:val="ad"/>
                    <w:autoSpaceDE w:val="0"/>
                    <w:adjustRightInd w:val="0"/>
                    <w:snapToGrid w:val="0"/>
                    <w:spacing w:before="100" w:beforeAutospacing="0" w:after="100" w:afterAutospacing="0"/>
                    <w:ind w:leftChars="-50" w:left="-105" w:rightChars="-50" w:right="-105"/>
                    <w:jc w:val="center"/>
                    <w:rPr>
                      <w:rFonts w:ascii="Times New Roman" w:hAnsi="Times New Roman" w:hint="default"/>
                      <w:sz w:val="21"/>
                      <w:szCs w:val="21"/>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pStyle w:val="ad"/>
                    <w:autoSpaceDE w:val="0"/>
                    <w:adjustRightInd w:val="0"/>
                    <w:snapToGrid w:val="0"/>
                    <w:spacing w:beforeAutospacing="0" w:afterAutospacing="0"/>
                    <w:ind w:leftChars="-50" w:left="-105" w:rightChars="-50" w:right="-105"/>
                    <w:jc w:val="center"/>
                    <w:rPr>
                      <w:rFonts w:ascii="Times New Roman" w:hAnsi="Times New Roman" w:hint="default"/>
                      <w:color w:val="FF0000"/>
                      <w:sz w:val="21"/>
                      <w:szCs w:val="21"/>
                    </w:rPr>
                  </w:pPr>
                  <w:r>
                    <w:rPr>
                      <w:rFonts w:ascii="Times New Roman" w:hAnsi="Times New Roman"/>
                      <w:color w:val="FF0000"/>
                      <w:sz w:val="21"/>
                      <w:szCs w:val="21"/>
                    </w:rPr>
                    <w:t>30</w:t>
                  </w:r>
                </w:p>
              </w:tc>
              <w:tc>
                <w:tcPr>
                  <w:tcW w:w="0" w:type="auto"/>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pStyle w:val="ad"/>
                    <w:autoSpaceDE w:val="0"/>
                    <w:adjustRightInd w:val="0"/>
                    <w:snapToGrid w:val="0"/>
                    <w:spacing w:beforeAutospacing="0" w:afterAutospacing="0"/>
                    <w:ind w:leftChars="-50" w:left="-105" w:rightChars="-50" w:right="-105"/>
                    <w:jc w:val="center"/>
                    <w:rPr>
                      <w:rFonts w:hint="default"/>
                      <w:color w:val="FF0000"/>
                      <w:sz w:val="21"/>
                      <w:szCs w:val="21"/>
                    </w:rPr>
                  </w:pPr>
                  <w:r>
                    <w:rPr>
                      <w:color w:val="FF0000"/>
                      <w:sz w:val="21"/>
                      <w:szCs w:val="21"/>
                    </w:rPr>
                    <w:t>是</w:t>
                  </w:r>
                </w:p>
              </w:tc>
            </w:tr>
          </w:tbl>
          <w:p w:rsidR="00FA0E33" w:rsidRDefault="00FA0E33" w:rsidP="00CC0067">
            <w:pPr>
              <w:autoSpaceDE w:val="0"/>
              <w:adjustRightInd w:val="0"/>
              <w:snapToGrid w:val="0"/>
              <w:spacing w:beforeLines="50" w:line="360" w:lineRule="auto"/>
              <w:rPr>
                <w:rFonts w:ascii="Times New Roman" w:eastAsia="宋体" w:hAnsi="Times New Roman" w:cs="Times New Roman"/>
                <w:b/>
                <w:bCs/>
                <w:sz w:val="24"/>
              </w:rPr>
            </w:pPr>
          </w:p>
          <w:p w:rsidR="00FA0E33" w:rsidRDefault="00CC0067" w:rsidP="00CC0067">
            <w:pPr>
              <w:autoSpaceDE w:val="0"/>
              <w:adjustRightInd w:val="0"/>
              <w:snapToGrid w:val="0"/>
              <w:spacing w:beforeLines="50" w:line="360" w:lineRule="auto"/>
              <w:rPr>
                <w:b/>
                <w:bCs/>
                <w:sz w:val="24"/>
              </w:rPr>
            </w:pPr>
            <w:r>
              <w:rPr>
                <w:rFonts w:ascii="Times New Roman" w:eastAsia="宋体" w:hAnsi="Times New Roman" w:cs="Times New Roman"/>
                <w:b/>
                <w:bCs/>
                <w:sz w:val="24"/>
              </w:rPr>
              <w:t>1.3</w:t>
            </w:r>
            <w:r>
              <w:rPr>
                <w:rFonts w:ascii="宋体" w:eastAsia="宋体" w:hAnsi="宋体" w:cs="宋体" w:hint="eastAsia"/>
                <w:b/>
                <w:bCs/>
                <w:sz w:val="24"/>
              </w:rPr>
              <w:t>废</w:t>
            </w:r>
            <w:r>
              <w:rPr>
                <w:rFonts w:ascii="宋体" w:eastAsia="宋体" w:hAnsi="宋体" w:cs="宋体" w:hint="eastAsia"/>
                <w:b/>
                <w:bCs/>
                <w:sz w:val="24"/>
              </w:rPr>
              <w:t>气污染防治措施可行性分析</w:t>
            </w:r>
          </w:p>
          <w:p w:rsidR="00FA0E33" w:rsidRDefault="00CC0067">
            <w:pPr>
              <w:adjustRightInd w:val="0"/>
              <w:snapToGrid w:val="0"/>
              <w:spacing w:line="360" w:lineRule="auto"/>
              <w:ind w:firstLineChars="200" w:firstLine="480"/>
              <w:rPr>
                <w:sz w:val="24"/>
                <w:u w:val="single"/>
              </w:rPr>
            </w:pPr>
            <w:r>
              <w:rPr>
                <w:rFonts w:ascii="宋体" w:eastAsia="宋体" w:hAnsi="宋体" w:cs="宋体" w:hint="eastAsia"/>
                <w:sz w:val="24"/>
                <w:u w:val="single"/>
              </w:rPr>
              <w:lastRenderedPageBreak/>
              <w:t>（</w:t>
            </w:r>
            <w:r>
              <w:rPr>
                <w:rFonts w:ascii="Times New Roman" w:eastAsia="宋体" w:hAnsi="Times New Roman" w:cs="Times New Roman"/>
                <w:sz w:val="24"/>
                <w:u w:val="single"/>
              </w:rPr>
              <w:t>1</w:t>
            </w:r>
            <w:r>
              <w:rPr>
                <w:rFonts w:ascii="宋体" w:eastAsia="宋体" w:hAnsi="宋体" w:cs="宋体" w:hint="eastAsia"/>
                <w:sz w:val="24"/>
                <w:u w:val="single"/>
              </w:rPr>
              <w:t>）脉冲袋式除尘器可行性分析</w:t>
            </w:r>
          </w:p>
          <w:p w:rsidR="00FA0E33" w:rsidRDefault="00CC0067">
            <w:pPr>
              <w:widowControl/>
              <w:spacing w:line="360" w:lineRule="auto"/>
              <w:ind w:firstLineChars="200" w:firstLine="480"/>
              <w:rPr>
                <w:sz w:val="24"/>
                <w:u w:val="single"/>
              </w:rPr>
            </w:pPr>
            <w:r>
              <w:rPr>
                <w:rFonts w:ascii="宋体" w:eastAsia="宋体" w:hAnsi="宋体" w:cs="宋体" w:hint="eastAsia"/>
                <w:kern w:val="0"/>
                <w:sz w:val="24"/>
                <w:u w:val="single"/>
              </w:rPr>
              <w:t>脉冲袋式除尘器是一种干式滤尘装置，它适用于捕集细小、干燥、非纤维性粉尘。滤袋采用纺织的滤布或非纺织的毡制成，利用纤维织物的过滤作用对含尘气体进行过滤，当含尘气体进入袋式除尘器后，颗粒大、比重大的粉尘，由于重力的作用沉降下来，落入灰斗。含有较细小粉尘的气体在通过滤袋时，粉尘被阻留，使气体得到净化。</w:t>
            </w:r>
            <w:r>
              <w:rPr>
                <w:rFonts w:ascii="宋体" w:eastAsia="宋体" w:hAnsi="宋体" w:cs="宋体" w:hint="eastAsia"/>
                <w:sz w:val="24"/>
                <w:u w:val="single"/>
              </w:rPr>
              <w:t>脉冲袋式除尘器自问世以来，经国内外广泛使用，不断改进，在净化含尘气体方面取得了很大发展，脉冲袋式除尘器除尘效率高，排放浓度低，漏风率小，能耗少，占地面积少，运行稳定可靠。</w:t>
            </w:r>
          </w:p>
          <w:p w:rsidR="00FA0E33" w:rsidRDefault="00CC0067">
            <w:pPr>
              <w:widowControl/>
              <w:spacing w:line="360" w:lineRule="auto"/>
              <w:ind w:firstLineChars="200" w:firstLine="480"/>
              <w:rPr>
                <w:kern w:val="0"/>
                <w:sz w:val="24"/>
                <w:u w:val="single"/>
              </w:rPr>
            </w:pPr>
            <w:r>
              <w:rPr>
                <w:rFonts w:ascii="宋体" w:eastAsia="宋体" w:hAnsi="宋体" w:cs="宋体" w:hint="eastAsia"/>
                <w:kern w:val="0"/>
                <w:sz w:val="24"/>
                <w:u w:val="single"/>
              </w:rPr>
              <w:t>根据《排污许可证申请与核发技术规范</w:t>
            </w:r>
            <w:r>
              <w:rPr>
                <w:rFonts w:ascii="Times New Roman" w:eastAsia="宋体" w:hAnsi="Times New Roman" w:cs="Times New Roman"/>
                <w:kern w:val="0"/>
                <w:sz w:val="24"/>
                <w:u w:val="single"/>
              </w:rPr>
              <w:t xml:space="preserve"> </w:t>
            </w:r>
            <w:r>
              <w:rPr>
                <w:rFonts w:ascii="宋体" w:eastAsia="宋体" w:hAnsi="宋体" w:cs="宋体" w:hint="eastAsia"/>
                <w:kern w:val="0"/>
                <w:sz w:val="24"/>
                <w:u w:val="single"/>
              </w:rPr>
              <w:t>橡胶和塑料制品工业》（</w:t>
            </w:r>
            <w:r>
              <w:rPr>
                <w:rFonts w:ascii="Times New Roman" w:eastAsia="宋体" w:hAnsi="Times New Roman" w:cs="Times New Roman"/>
                <w:sz w:val="24"/>
                <w:u w:val="single"/>
              </w:rPr>
              <w:t>HJ1122-2020</w:t>
            </w:r>
            <w:r>
              <w:rPr>
                <w:rFonts w:ascii="宋体" w:eastAsia="宋体" w:hAnsi="宋体" w:cs="宋体" w:hint="eastAsia"/>
                <w:kern w:val="0"/>
                <w:sz w:val="24"/>
                <w:u w:val="single"/>
              </w:rPr>
              <w:t>）附表</w:t>
            </w:r>
            <w:r>
              <w:rPr>
                <w:rFonts w:ascii="Times New Roman" w:eastAsia="宋体" w:hAnsi="Times New Roman" w:cs="Times New Roman"/>
                <w:kern w:val="0"/>
                <w:sz w:val="24"/>
                <w:u w:val="single"/>
              </w:rPr>
              <w:t xml:space="preserve">A.2 </w:t>
            </w:r>
            <w:r>
              <w:rPr>
                <w:rFonts w:ascii="宋体" w:eastAsia="宋体" w:hAnsi="宋体" w:cs="宋体" w:hint="eastAsia"/>
                <w:kern w:val="0"/>
                <w:sz w:val="24"/>
                <w:u w:val="single"/>
              </w:rPr>
              <w:t>塑料制品工业排污单位废气污染防治可行技术参考表，脉冲袋式除尘器用于处理生产过程中产生的颗粒物，为可行技术</w:t>
            </w:r>
            <w:r>
              <w:rPr>
                <w:rFonts w:ascii="宋体" w:eastAsia="宋体" w:hAnsi="宋体" w:cs="宋体" w:hint="eastAsia"/>
                <w:sz w:val="24"/>
                <w:u w:val="single"/>
              </w:rPr>
              <w:t>。</w:t>
            </w:r>
          </w:p>
          <w:p w:rsidR="00FA0E33" w:rsidRDefault="00CC0067">
            <w:pPr>
              <w:adjustRightInd w:val="0"/>
              <w:snapToGrid w:val="0"/>
              <w:spacing w:line="360" w:lineRule="auto"/>
              <w:ind w:firstLineChars="200" w:firstLine="480"/>
              <w:rPr>
                <w:sz w:val="24"/>
                <w:u w:val="single"/>
              </w:rPr>
            </w:pPr>
            <w:r>
              <w:rPr>
                <w:rFonts w:ascii="宋体" w:eastAsia="宋体" w:hAnsi="宋体" w:cs="宋体" w:hint="eastAsia"/>
                <w:sz w:val="24"/>
                <w:u w:val="single"/>
              </w:rPr>
              <w:t>（</w:t>
            </w:r>
            <w:r>
              <w:rPr>
                <w:rFonts w:ascii="Times New Roman" w:eastAsia="宋体" w:hAnsi="Times New Roman" w:cs="Times New Roman"/>
                <w:sz w:val="24"/>
                <w:u w:val="single"/>
              </w:rPr>
              <w:t>2</w:t>
            </w:r>
            <w:r>
              <w:rPr>
                <w:rFonts w:ascii="宋体" w:eastAsia="宋体" w:hAnsi="宋体" w:cs="宋体" w:hint="eastAsia"/>
                <w:sz w:val="24"/>
                <w:u w:val="single"/>
              </w:rPr>
              <w:t>）活性炭吸附可行性分析</w:t>
            </w:r>
          </w:p>
          <w:p w:rsidR="00FA0E33" w:rsidRDefault="00CC0067">
            <w:pPr>
              <w:widowControl/>
              <w:spacing w:line="360" w:lineRule="auto"/>
              <w:ind w:firstLineChars="200" w:firstLine="480"/>
              <w:rPr>
                <w:kern w:val="0"/>
                <w:sz w:val="24"/>
                <w:u w:val="single"/>
              </w:rPr>
            </w:pPr>
            <w:r>
              <w:rPr>
                <w:rFonts w:ascii="宋体" w:eastAsia="宋体" w:hAnsi="宋体" w:cs="宋体" w:hint="eastAsia"/>
                <w:kern w:val="0"/>
                <w:sz w:val="24"/>
                <w:u w:val="single"/>
              </w:rPr>
              <w:t>活性炭是含碳物质在</w:t>
            </w:r>
            <w:hyperlink r:id="rId17" w:history="1">
              <w:r>
                <w:rPr>
                  <w:rStyle w:val="af4"/>
                  <w:rFonts w:ascii="宋体" w:eastAsia="宋体" w:hAnsi="宋体" w:cs="宋体" w:hint="eastAsia"/>
                  <w:color w:val="auto"/>
                  <w:kern w:val="0"/>
                  <w:sz w:val="24"/>
                  <w:u w:val="single"/>
                </w:rPr>
                <w:t>高温</w:t>
              </w:r>
            </w:hyperlink>
            <w:hyperlink r:id="rId18" w:history="1">
              <w:r>
                <w:rPr>
                  <w:rStyle w:val="af4"/>
                  <w:rFonts w:ascii="宋体" w:eastAsia="宋体" w:hAnsi="宋体" w:cs="宋体" w:hint="eastAsia"/>
                  <w:color w:val="auto"/>
                  <w:kern w:val="0"/>
                  <w:sz w:val="24"/>
                  <w:u w:val="single"/>
                </w:rPr>
                <w:t>缺氧</w:t>
              </w:r>
            </w:hyperlink>
            <w:r>
              <w:rPr>
                <w:rFonts w:ascii="宋体" w:eastAsia="宋体" w:hAnsi="宋体" w:cs="宋体" w:hint="eastAsia"/>
                <w:kern w:val="0"/>
                <w:sz w:val="24"/>
                <w:u w:val="single"/>
              </w:rPr>
              <w:t>条件下</w:t>
            </w:r>
            <w:hyperlink r:id="rId19" w:history="1">
              <w:r>
                <w:rPr>
                  <w:rStyle w:val="af4"/>
                  <w:rFonts w:ascii="宋体" w:eastAsia="宋体" w:hAnsi="宋体" w:cs="宋体" w:hint="eastAsia"/>
                  <w:color w:val="auto"/>
                  <w:kern w:val="0"/>
                  <w:sz w:val="24"/>
                  <w:u w:val="single"/>
                </w:rPr>
                <w:t>活化</w:t>
              </w:r>
            </w:hyperlink>
            <w:r>
              <w:rPr>
                <w:rFonts w:ascii="宋体" w:eastAsia="宋体" w:hAnsi="宋体" w:cs="宋体" w:hint="eastAsia"/>
                <w:kern w:val="0"/>
                <w:sz w:val="24"/>
                <w:u w:val="single"/>
              </w:rPr>
              <w:t>制成，它具有巨大的</w:t>
            </w:r>
            <w:hyperlink r:id="rId20" w:history="1">
              <w:r>
                <w:rPr>
                  <w:rStyle w:val="af4"/>
                  <w:rFonts w:ascii="宋体" w:eastAsia="宋体" w:hAnsi="宋体" w:cs="宋体" w:hint="eastAsia"/>
                  <w:color w:val="auto"/>
                  <w:kern w:val="0"/>
                  <w:sz w:val="24"/>
                  <w:u w:val="single"/>
                </w:rPr>
                <w:t>比表面积</w:t>
              </w:r>
            </w:hyperlink>
            <w:r>
              <w:rPr>
                <w:rFonts w:ascii="宋体" w:eastAsia="宋体" w:hAnsi="宋体" w:cs="宋体" w:hint="eastAsia"/>
                <w:kern w:val="0"/>
                <w:sz w:val="24"/>
                <w:u w:val="single"/>
              </w:rPr>
              <w:t>。活性炭吸附法是利用具有很多微孔及很大比表面积的活性炭颗粒或棒状材料，依靠分子引力和毛细管作用，使有机溶剂蒸汽和挥发性物质吸附于其表面。活性炭吸附法具体以下优点：适合低温、低浓度、大风量或间歇作业产生的有机废气的治理，工艺成熟；活性炭吸附剂廉价易得，且吸附量较大；吸附质浓度越高，吸附量也越高；吸附剂内表面积越大，吸附量越高，细孔活性炭特别适用于吸附低浓度挥发性蒸汽。</w:t>
            </w:r>
          </w:p>
          <w:p w:rsidR="00FA0E33" w:rsidRDefault="00CC0067">
            <w:pPr>
              <w:adjustRightInd w:val="0"/>
              <w:snapToGrid w:val="0"/>
              <w:spacing w:line="360" w:lineRule="auto"/>
              <w:ind w:firstLineChars="200" w:firstLine="480"/>
              <w:rPr>
                <w:sz w:val="24"/>
                <w:u w:val="single"/>
              </w:rPr>
            </w:pPr>
            <w:r>
              <w:rPr>
                <w:rFonts w:ascii="宋体" w:eastAsia="宋体" w:hAnsi="宋体" w:cs="宋体" w:hint="eastAsia"/>
                <w:kern w:val="0"/>
                <w:sz w:val="24"/>
                <w:u w:val="single"/>
              </w:rPr>
              <w:t>根据《排污许可证申请与核发技术规范</w:t>
            </w:r>
            <w:r>
              <w:rPr>
                <w:rFonts w:ascii="Times New Roman" w:eastAsia="宋体" w:hAnsi="Times New Roman" w:cs="Times New Roman"/>
                <w:kern w:val="0"/>
                <w:sz w:val="24"/>
                <w:u w:val="single"/>
              </w:rPr>
              <w:t xml:space="preserve"> </w:t>
            </w:r>
            <w:r>
              <w:rPr>
                <w:rFonts w:ascii="宋体" w:eastAsia="宋体" w:hAnsi="宋体" w:cs="宋体" w:hint="eastAsia"/>
                <w:kern w:val="0"/>
                <w:sz w:val="24"/>
                <w:u w:val="single"/>
              </w:rPr>
              <w:t>橡胶和塑料制品工业》（</w:t>
            </w:r>
            <w:r>
              <w:rPr>
                <w:rFonts w:ascii="Times New Roman" w:eastAsia="宋体" w:hAnsi="Times New Roman" w:cs="Times New Roman"/>
                <w:sz w:val="24"/>
                <w:u w:val="single"/>
              </w:rPr>
              <w:t>HJ1122-2020</w:t>
            </w:r>
            <w:r>
              <w:rPr>
                <w:rFonts w:ascii="宋体" w:eastAsia="宋体" w:hAnsi="宋体" w:cs="宋体" w:hint="eastAsia"/>
                <w:kern w:val="0"/>
                <w:sz w:val="24"/>
                <w:u w:val="single"/>
              </w:rPr>
              <w:t>）附表</w:t>
            </w:r>
            <w:r>
              <w:rPr>
                <w:rFonts w:ascii="Times New Roman" w:eastAsia="宋体" w:hAnsi="Times New Roman" w:cs="Times New Roman"/>
                <w:kern w:val="0"/>
                <w:sz w:val="24"/>
                <w:u w:val="single"/>
              </w:rPr>
              <w:t xml:space="preserve">A.2 </w:t>
            </w:r>
            <w:r>
              <w:rPr>
                <w:rFonts w:ascii="宋体" w:eastAsia="宋体" w:hAnsi="宋体" w:cs="宋体" w:hint="eastAsia"/>
                <w:kern w:val="0"/>
                <w:sz w:val="24"/>
                <w:u w:val="single"/>
              </w:rPr>
              <w:t>塑料制品工业排污单位废气污染防治可行技术参考表，项目采用两级活性炭吸附装置处理挤出工序产生的非甲烷总烃，为可行技术。</w:t>
            </w:r>
          </w:p>
          <w:p w:rsidR="00FA0E33" w:rsidRDefault="00CC0067">
            <w:pPr>
              <w:autoSpaceDE w:val="0"/>
              <w:adjustRightInd w:val="0"/>
              <w:snapToGrid w:val="0"/>
              <w:spacing w:line="360" w:lineRule="auto"/>
              <w:rPr>
                <w:b/>
                <w:bCs/>
                <w:kern w:val="0"/>
                <w:sz w:val="24"/>
                <w:u w:val="single"/>
              </w:rPr>
            </w:pPr>
            <w:r>
              <w:rPr>
                <w:rFonts w:ascii="Times New Roman" w:eastAsia="宋体" w:hAnsi="Times New Roman" w:cs="Times New Roman"/>
                <w:b/>
                <w:bCs/>
                <w:kern w:val="0"/>
                <w:sz w:val="24"/>
                <w:u w:val="single"/>
              </w:rPr>
              <w:t>1.4</w:t>
            </w:r>
            <w:r>
              <w:rPr>
                <w:rFonts w:ascii="宋体" w:eastAsia="宋体" w:hAnsi="宋体" w:cs="宋体" w:hint="eastAsia"/>
                <w:b/>
                <w:bCs/>
                <w:kern w:val="0"/>
                <w:sz w:val="24"/>
                <w:u w:val="single"/>
              </w:rPr>
              <w:t>非正常工况分析</w:t>
            </w:r>
          </w:p>
          <w:p w:rsidR="00FA0E33" w:rsidRDefault="00CC0067">
            <w:pPr>
              <w:pStyle w:val="-"/>
              <w:widowControl/>
              <w:rPr>
                <w:u w:val="single"/>
              </w:rPr>
            </w:pPr>
            <w:r>
              <w:rPr>
                <w:rFonts w:ascii="宋体" w:hAnsi="宋体" w:cs="宋体" w:hint="eastAsia"/>
                <w:u w:val="single"/>
              </w:rPr>
              <w:t>项目非正常工况考虑废气处理设备运行不稳定、失效或发生故障，导致废气处理达不到应有效率。非正常工况下项目污染物排放情况见下表。</w:t>
            </w:r>
          </w:p>
          <w:p w:rsidR="00FA0E33" w:rsidRDefault="00CC0067">
            <w:pPr>
              <w:pStyle w:val="ad"/>
              <w:widowControl w:val="0"/>
              <w:adjustRightInd w:val="0"/>
              <w:snapToGrid w:val="0"/>
              <w:spacing w:before="40" w:beforeAutospacing="0" w:after="40" w:afterAutospacing="0"/>
              <w:jc w:val="center"/>
              <w:rPr>
                <w:rFonts w:ascii="Times New Roman" w:hAnsi="Times New Roman" w:hint="default"/>
                <w:b/>
                <w:bCs/>
                <w:szCs w:val="24"/>
                <w:u w:val="single"/>
              </w:rPr>
            </w:pPr>
            <w:r>
              <w:rPr>
                <w:rFonts w:ascii="Times New Roman"/>
                <w:b/>
                <w:bCs/>
                <w:szCs w:val="24"/>
                <w:u w:val="single"/>
              </w:rPr>
              <w:t>表</w:t>
            </w:r>
            <w:r>
              <w:rPr>
                <w:rFonts w:ascii="Times New Roman" w:hAnsi="Times New Roman" w:hint="default"/>
                <w:b/>
                <w:bCs/>
                <w:szCs w:val="24"/>
                <w:u w:val="single"/>
              </w:rPr>
              <w:t>4-</w:t>
            </w:r>
            <w:r>
              <w:rPr>
                <w:rFonts w:ascii="Times New Roman" w:hAnsi="Times New Roman"/>
                <w:b/>
                <w:bCs/>
                <w:szCs w:val="24"/>
                <w:u w:val="single"/>
              </w:rPr>
              <w:t>4</w:t>
            </w:r>
            <w:r>
              <w:rPr>
                <w:rFonts w:ascii="Times New Roman" w:hAnsi="Times New Roman" w:hint="default"/>
                <w:b/>
                <w:bCs/>
                <w:szCs w:val="24"/>
                <w:u w:val="single"/>
              </w:rPr>
              <w:t xml:space="preserve"> </w:t>
            </w:r>
            <w:r>
              <w:rPr>
                <w:rFonts w:ascii="Times New Roman"/>
                <w:b/>
                <w:bCs/>
                <w:szCs w:val="24"/>
                <w:u w:val="single"/>
              </w:rPr>
              <w:t>非正常工况废气污染物产排情况一览表</w:t>
            </w:r>
          </w:p>
          <w:tbl>
            <w:tblPr>
              <w:tblStyle w:val="af0"/>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7"/>
              <w:gridCol w:w="690"/>
              <w:gridCol w:w="2659"/>
              <w:gridCol w:w="971"/>
              <w:gridCol w:w="1376"/>
              <w:gridCol w:w="1176"/>
              <w:gridCol w:w="1122"/>
            </w:tblGrid>
            <w:tr w:rsidR="00FA0E33">
              <w:trPr>
                <w:trHeight w:val="340"/>
                <w:jc w:val="center"/>
              </w:trPr>
              <w:tc>
                <w:tcPr>
                  <w:tcW w:w="363" w:type="pct"/>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pStyle w:val="aff4"/>
                    <w:rPr>
                      <w:b/>
                      <w:bCs/>
                      <w:u w:val="single"/>
                    </w:rPr>
                  </w:pPr>
                  <w:r>
                    <w:rPr>
                      <w:rFonts w:ascii="宋体" w:hAnsi="宋体" w:cs="宋体" w:hint="eastAsia"/>
                      <w:b/>
                      <w:bCs/>
                      <w:u w:val="single"/>
                    </w:rPr>
                    <w:t>污染源</w:t>
                  </w:r>
                </w:p>
              </w:tc>
              <w:tc>
                <w:tcPr>
                  <w:tcW w:w="400" w:type="pct"/>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f4"/>
                    <w:rPr>
                      <w:b/>
                      <w:bCs/>
                      <w:u w:val="single"/>
                    </w:rPr>
                  </w:pPr>
                  <w:r>
                    <w:rPr>
                      <w:rFonts w:ascii="宋体" w:hAnsi="宋体" w:cs="宋体" w:hint="eastAsia"/>
                      <w:b/>
                      <w:bCs/>
                      <w:u w:val="single"/>
                    </w:rPr>
                    <w:t>污染因子</w:t>
                  </w:r>
                </w:p>
              </w:tc>
              <w:tc>
                <w:tcPr>
                  <w:tcW w:w="1541" w:type="pct"/>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f4"/>
                    <w:rPr>
                      <w:b/>
                      <w:bCs/>
                      <w:u w:val="single"/>
                    </w:rPr>
                  </w:pPr>
                  <w:r>
                    <w:rPr>
                      <w:rFonts w:ascii="宋体" w:hAnsi="宋体" w:cs="宋体" w:hint="eastAsia"/>
                      <w:b/>
                      <w:bCs/>
                      <w:u w:val="single"/>
                    </w:rPr>
                    <w:t>非正常排放原因</w:t>
                  </w:r>
                </w:p>
              </w:tc>
              <w:tc>
                <w:tcPr>
                  <w:tcW w:w="2694"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pStyle w:val="aff4"/>
                    <w:rPr>
                      <w:b/>
                      <w:bCs/>
                      <w:u w:val="single"/>
                    </w:rPr>
                  </w:pPr>
                  <w:r>
                    <w:rPr>
                      <w:rFonts w:ascii="宋体" w:hAnsi="宋体" w:cs="宋体" w:hint="eastAsia"/>
                      <w:b/>
                      <w:bCs/>
                      <w:u w:val="single"/>
                    </w:rPr>
                    <w:t>非正常排放情况</w:t>
                  </w:r>
                </w:p>
              </w:tc>
            </w:tr>
            <w:tr w:rsidR="00FA0E33">
              <w:trPr>
                <w:trHeight w:val="340"/>
                <w:jc w:val="center"/>
              </w:trPr>
              <w:tc>
                <w:tcPr>
                  <w:tcW w:w="363" w:type="pct"/>
                  <w:vMerge/>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400" w:type="pct"/>
                  <w:vMerge/>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1541" w:type="pct"/>
                  <w:vMerge/>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f4"/>
                    <w:rPr>
                      <w:b/>
                      <w:bCs/>
                      <w:u w:val="single"/>
                    </w:rPr>
                  </w:pPr>
                  <w:r>
                    <w:rPr>
                      <w:rFonts w:ascii="宋体" w:hAnsi="宋体" w:cs="宋体" w:hint="eastAsia"/>
                      <w:b/>
                      <w:bCs/>
                      <w:u w:val="single"/>
                    </w:rPr>
                    <w:t>频次及持续时间</w:t>
                  </w:r>
                </w:p>
              </w:tc>
              <w:tc>
                <w:tcPr>
                  <w:tcW w:w="798"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f4"/>
                    <w:rPr>
                      <w:b/>
                      <w:bCs/>
                      <w:u w:val="single"/>
                    </w:rPr>
                  </w:pPr>
                  <w:r>
                    <w:rPr>
                      <w:rFonts w:ascii="宋体" w:hAnsi="宋体" w:cs="宋体" w:hint="eastAsia"/>
                      <w:b/>
                      <w:bCs/>
                      <w:u w:val="single"/>
                    </w:rPr>
                    <w:t>浓度（</w:t>
                  </w:r>
                  <w:r>
                    <w:rPr>
                      <w:b/>
                      <w:bCs/>
                      <w:u w:val="single"/>
                    </w:rPr>
                    <w:t>mg/m</w:t>
                  </w:r>
                  <w:r>
                    <w:rPr>
                      <w:b/>
                      <w:bCs/>
                      <w:u w:val="single"/>
                      <w:vertAlign w:val="superscript"/>
                    </w:rPr>
                    <w:t>3</w:t>
                  </w:r>
                  <w:r>
                    <w:rPr>
                      <w:rFonts w:ascii="宋体" w:hAnsi="宋体" w:cs="宋体" w:hint="eastAsia"/>
                      <w:b/>
                      <w:bCs/>
                      <w:u w:val="single"/>
                    </w:rPr>
                    <w:t>）</w:t>
                  </w:r>
                </w:p>
              </w:tc>
              <w:tc>
                <w:tcPr>
                  <w:tcW w:w="68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f4"/>
                    <w:rPr>
                      <w:b/>
                      <w:bCs/>
                      <w:u w:val="single"/>
                    </w:rPr>
                  </w:pPr>
                  <w:r>
                    <w:rPr>
                      <w:rFonts w:ascii="宋体" w:hAnsi="宋体" w:cs="宋体" w:hint="eastAsia"/>
                      <w:b/>
                      <w:bCs/>
                      <w:u w:val="single"/>
                    </w:rPr>
                    <w:t>速率（</w:t>
                  </w:r>
                  <w:r>
                    <w:rPr>
                      <w:b/>
                      <w:bCs/>
                      <w:u w:val="single"/>
                    </w:rPr>
                    <w:t>kg/h</w:t>
                  </w:r>
                  <w:r>
                    <w:rPr>
                      <w:rFonts w:ascii="宋体" w:hAnsi="宋体" w:cs="宋体" w:hint="eastAsia"/>
                      <w:b/>
                      <w:bCs/>
                      <w:u w:val="single"/>
                    </w:rPr>
                    <w:t>）</w:t>
                  </w:r>
                </w:p>
              </w:tc>
              <w:tc>
                <w:tcPr>
                  <w:tcW w:w="650"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f4"/>
                    <w:rPr>
                      <w:b/>
                      <w:bCs/>
                      <w:u w:val="single"/>
                    </w:rPr>
                  </w:pPr>
                  <w:r>
                    <w:rPr>
                      <w:rFonts w:ascii="宋体" w:hAnsi="宋体" w:cs="宋体" w:hint="eastAsia"/>
                      <w:b/>
                      <w:bCs/>
                      <w:u w:val="single"/>
                    </w:rPr>
                    <w:t>排放量（</w:t>
                  </w:r>
                  <w:r>
                    <w:rPr>
                      <w:b/>
                      <w:bCs/>
                      <w:u w:val="single"/>
                    </w:rPr>
                    <w:t>t/a</w:t>
                  </w:r>
                  <w:r>
                    <w:rPr>
                      <w:rFonts w:ascii="宋体" w:hAnsi="宋体" w:cs="宋体" w:hint="eastAsia"/>
                      <w:b/>
                      <w:bCs/>
                      <w:u w:val="single"/>
                    </w:rPr>
                    <w:t>）</w:t>
                  </w:r>
                </w:p>
              </w:tc>
            </w:tr>
            <w:tr w:rsidR="00FA0E33">
              <w:trPr>
                <w:trHeight w:val="340"/>
                <w:jc w:val="center"/>
              </w:trPr>
              <w:tc>
                <w:tcPr>
                  <w:tcW w:w="363"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f4"/>
                    <w:rPr>
                      <w:u w:val="single"/>
                    </w:rPr>
                  </w:pPr>
                  <w:r>
                    <w:rPr>
                      <w:rFonts w:ascii="宋体" w:hAnsi="宋体" w:cs="宋体" w:hint="eastAsia"/>
                      <w:u w:val="single"/>
                    </w:rPr>
                    <w:t>混料工序</w:t>
                  </w:r>
                </w:p>
              </w:tc>
              <w:tc>
                <w:tcPr>
                  <w:tcW w:w="400"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f4"/>
                    <w:rPr>
                      <w:u w:val="single"/>
                    </w:rPr>
                  </w:pPr>
                  <w:r>
                    <w:rPr>
                      <w:rFonts w:ascii="宋体" w:hAnsi="宋体" w:cs="宋体" w:hint="eastAsia"/>
                      <w:u w:val="single"/>
                    </w:rPr>
                    <w:t>颗粒物</w:t>
                  </w:r>
                </w:p>
              </w:tc>
              <w:tc>
                <w:tcPr>
                  <w:tcW w:w="154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f4"/>
                    <w:rPr>
                      <w:u w:val="single"/>
                    </w:rPr>
                  </w:pPr>
                  <w:r>
                    <w:rPr>
                      <w:rFonts w:ascii="宋体" w:hAnsi="宋体" w:cs="宋体" w:hint="eastAsia"/>
                      <w:u w:val="single"/>
                    </w:rPr>
                    <w:t>粉尘收集处理系统一个或多个单元失效，其处理效率以最不利情况计，取</w:t>
                  </w:r>
                  <w:r>
                    <w:rPr>
                      <w:u w:val="single"/>
                    </w:rPr>
                    <w:t>0</w:t>
                  </w: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f4"/>
                    <w:rPr>
                      <w:u w:val="single"/>
                    </w:rPr>
                  </w:pPr>
                  <w:r>
                    <w:rPr>
                      <w:u w:val="single"/>
                    </w:rPr>
                    <w:t>1</w:t>
                  </w:r>
                  <w:r>
                    <w:rPr>
                      <w:rFonts w:ascii="宋体" w:hAnsi="宋体" w:cs="宋体" w:hint="eastAsia"/>
                      <w:u w:val="single"/>
                    </w:rPr>
                    <w:t>次</w:t>
                  </w:r>
                  <w:r>
                    <w:rPr>
                      <w:u w:val="single"/>
                    </w:rPr>
                    <w:t>/</w:t>
                  </w:r>
                  <w:r>
                    <w:rPr>
                      <w:rFonts w:ascii="宋体" w:hAnsi="宋体" w:cs="宋体" w:hint="eastAsia"/>
                      <w:u w:val="single"/>
                    </w:rPr>
                    <w:t>年，</w:t>
                  </w:r>
                  <w:r>
                    <w:rPr>
                      <w:u w:val="single"/>
                    </w:rPr>
                    <w:t>1h/</w:t>
                  </w:r>
                  <w:r>
                    <w:rPr>
                      <w:rFonts w:ascii="宋体" w:hAnsi="宋体" w:cs="宋体" w:hint="eastAsia"/>
                      <w:u w:val="single"/>
                    </w:rPr>
                    <w:t>次</w:t>
                  </w:r>
                </w:p>
              </w:tc>
              <w:tc>
                <w:tcPr>
                  <w:tcW w:w="798"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utoSpaceDE w:val="0"/>
                    <w:adjustRightInd w:val="0"/>
                    <w:snapToGrid w:val="0"/>
                    <w:jc w:val="center"/>
                    <w:rPr>
                      <w:u w:val="single"/>
                    </w:rPr>
                  </w:pPr>
                  <w:r>
                    <w:rPr>
                      <w:rFonts w:ascii="Times New Roman" w:eastAsia="宋体" w:hAnsi="Times New Roman" w:cs="Times New Roman"/>
                      <w:szCs w:val="21"/>
                      <w:u w:val="single"/>
                    </w:rPr>
                    <w:t>725</w:t>
                  </w:r>
                </w:p>
              </w:tc>
              <w:tc>
                <w:tcPr>
                  <w:tcW w:w="68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utoSpaceDE w:val="0"/>
                    <w:adjustRightInd w:val="0"/>
                    <w:snapToGrid w:val="0"/>
                    <w:jc w:val="center"/>
                    <w:rPr>
                      <w:u w:val="single"/>
                    </w:rPr>
                  </w:pPr>
                  <w:r>
                    <w:rPr>
                      <w:rFonts w:ascii="Times New Roman" w:eastAsia="宋体" w:hAnsi="Times New Roman" w:cs="Times New Roman"/>
                      <w:szCs w:val="21"/>
                      <w:u w:val="single"/>
                    </w:rPr>
                    <w:t>3.625</w:t>
                  </w:r>
                </w:p>
              </w:tc>
              <w:tc>
                <w:tcPr>
                  <w:tcW w:w="650"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utoSpaceDE w:val="0"/>
                    <w:adjustRightInd w:val="0"/>
                    <w:snapToGrid w:val="0"/>
                    <w:jc w:val="center"/>
                    <w:rPr>
                      <w:u w:val="single"/>
                    </w:rPr>
                  </w:pPr>
                  <w:r>
                    <w:rPr>
                      <w:rFonts w:ascii="Times New Roman" w:eastAsia="宋体" w:hAnsi="Times New Roman" w:cs="Times New Roman"/>
                      <w:szCs w:val="21"/>
                      <w:u w:val="single"/>
                    </w:rPr>
                    <w:t>8.7</w:t>
                  </w:r>
                </w:p>
              </w:tc>
            </w:tr>
            <w:tr w:rsidR="00FA0E33">
              <w:trPr>
                <w:trHeight w:val="340"/>
                <w:jc w:val="center"/>
              </w:trPr>
              <w:tc>
                <w:tcPr>
                  <w:tcW w:w="363" w:type="pct"/>
                  <w:vMerge w:val="restart"/>
                  <w:tcBorders>
                    <w:top w:val="single" w:sz="6" w:space="0" w:color="auto"/>
                    <w:left w:val="single" w:sz="12" w:space="0" w:color="auto"/>
                    <w:right w:val="single" w:sz="6" w:space="0" w:color="auto"/>
                  </w:tcBorders>
                  <w:shd w:val="clear" w:color="auto" w:fill="auto"/>
                  <w:vAlign w:val="center"/>
                </w:tcPr>
                <w:p w:rsidR="00FA0E33" w:rsidRDefault="00CC0067">
                  <w:pPr>
                    <w:pStyle w:val="aff4"/>
                    <w:rPr>
                      <w:u w:val="single"/>
                    </w:rPr>
                  </w:pPr>
                  <w:r>
                    <w:rPr>
                      <w:rFonts w:ascii="宋体" w:hAnsi="宋体" w:cs="宋体" w:hint="eastAsia"/>
                      <w:u w:val="single"/>
                    </w:rPr>
                    <w:t>挤</w:t>
                  </w:r>
                  <w:r>
                    <w:rPr>
                      <w:rFonts w:ascii="宋体" w:hAnsi="宋体" w:cs="宋体" w:hint="eastAsia"/>
                      <w:u w:val="single"/>
                    </w:rPr>
                    <w:lastRenderedPageBreak/>
                    <w:t>出工序</w:t>
                  </w:r>
                </w:p>
              </w:tc>
              <w:tc>
                <w:tcPr>
                  <w:tcW w:w="400"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utoSpaceDE w:val="0"/>
                    <w:adjustRightInd w:val="0"/>
                    <w:snapToGrid w:val="0"/>
                    <w:jc w:val="center"/>
                    <w:rPr>
                      <w:u w:val="single"/>
                    </w:rPr>
                  </w:pPr>
                  <w:r>
                    <w:rPr>
                      <w:rFonts w:ascii="宋体" w:eastAsia="宋体" w:hAnsi="宋体" w:cs="宋体" w:hint="eastAsia"/>
                      <w:szCs w:val="21"/>
                      <w:u w:val="single"/>
                    </w:rPr>
                    <w:lastRenderedPageBreak/>
                    <w:t>非甲</w:t>
                  </w:r>
                  <w:r>
                    <w:rPr>
                      <w:rFonts w:ascii="宋体" w:eastAsia="宋体" w:hAnsi="宋体" w:cs="宋体" w:hint="eastAsia"/>
                      <w:szCs w:val="21"/>
                      <w:u w:val="single"/>
                    </w:rPr>
                    <w:lastRenderedPageBreak/>
                    <w:t>烷总烃</w:t>
                  </w:r>
                </w:p>
              </w:tc>
              <w:tc>
                <w:tcPr>
                  <w:tcW w:w="1541" w:type="pct"/>
                  <w:vMerge w:val="restart"/>
                  <w:tcBorders>
                    <w:top w:val="single" w:sz="6" w:space="0" w:color="auto"/>
                    <w:left w:val="single" w:sz="6" w:space="0" w:color="auto"/>
                    <w:right w:val="single" w:sz="6" w:space="0" w:color="auto"/>
                  </w:tcBorders>
                  <w:shd w:val="clear" w:color="auto" w:fill="auto"/>
                  <w:vAlign w:val="center"/>
                </w:tcPr>
                <w:p w:rsidR="00FA0E33" w:rsidRDefault="00CC0067">
                  <w:pPr>
                    <w:pStyle w:val="aff4"/>
                    <w:rPr>
                      <w:u w:val="single"/>
                    </w:rPr>
                  </w:pPr>
                  <w:r>
                    <w:rPr>
                      <w:rFonts w:ascii="宋体" w:hAnsi="宋体" w:cs="宋体" w:hint="eastAsia"/>
                      <w:u w:val="single"/>
                    </w:rPr>
                    <w:lastRenderedPageBreak/>
                    <w:t>两级活性炭吸附装置失效，</w:t>
                  </w:r>
                  <w:r>
                    <w:rPr>
                      <w:rFonts w:ascii="宋体" w:hAnsi="宋体" w:cs="宋体" w:hint="eastAsia"/>
                      <w:u w:val="single"/>
                    </w:rPr>
                    <w:lastRenderedPageBreak/>
                    <w:t>处理效率以最不利情况计，取</w:t>
                  </w:r>
                  <w:r>
                    <w:rPr>
                      <w:u w:val="single"/>
                    </w:rPr>
                    <w:t>0</w:t>
                  </w:r>
                </w:p>
              </w:tc>
              <w:tc>
                <w:tcPr>
                  <w:tcW w:w="563" w:type="pct"/>
                  <w:vMerge w:val="restart"/>
                  <w:tcBorders>
                    <w:top w:val="single" w:sz="6" w:space="0" w:color="auto"/>
                    <w:left w:val="single" w:sz="6" w:space="0" w:color="auto"/>
                    <w:right w:val="single" w:sz="6" w:space="0" w:color="auto"/>
                  </w:tcBorders>
                  <w:shd w:val="clear" w:color="auto" w:fill="auto"/>
                  <w:vAlign w:val="center"/>
                </w:tcPr>
                <w:p w:rsidR="00FA0E33" w:rsidRDefault="00CC0067">
                  <w:pPr>
                    <w:pStyle w:val="aff4"/>
                    <w:rPr>
                      <w:u w:val="single"/>
                    </w:rPr>
                  </w:pPr>
                  <w:r>
                    <w:rPr>
                      <w:u w:val="single"/>
                    </w:rPr>
                    <w:lastRenderedPageBreak/>
                    <w:t>1</w:t>
                  </w:r>
                  <w:r>
                    <w:rPr>
                      <w:rFonts w:ascii="宋体" w:hAnsi="宋体" w:cs="宋体" w:hint="eastAsia"/>
                      <w:u w:val="single"/>
                    </w:rPr>
                    <w:t>次</w:t>
                  </w:r>
                  <w:r>
                    <w:rPr>
                      <w:u w:val="single"/>
                    </w:rPr>
                    <w:t>/</w:t>
                  </w:r>
                  <w:r>
                    <w:rPr>
                      <w:rFonts w:ascii="宋体" w:hAnsi="宋体" w:cs="宋体" w:hint="eastAsia"/>
                      <w:u w:val="single"/>
                    </w:rPr>
                    <w:t>年，</w:t>
                  </w:r>
                  <w:r>
                    <w:rPr>
                      <w:u w:val="single"/>
                    </w:rPr>
                    <w:lastRenderedPageBreak/>
                    <w:t>1h/</w:t>
                  </w:r>
                  <w:r>
                    <w:rPr>
                      <w:rFonts w:ascii="宋体" w:hAnsi="宋体" w:cs="宋体" w:hint="eastAsia"/>
                      <w:u w:val="single"/>
                    </w:rPr>
                    <w:t>次</w:t>
                  </w:r>
                </w:p>
              </w:tc>
              <w:tc>
                <w:tcPr>
                  <w:tcW w:w="798"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rFonts w:ascii="宋体" w:eastAsia="宋体" w:hAnsi="宋体" w:cs="宋体"/>
                      <w:u w:val="single"/>
                    </w:rPr>
                  </w:pPr>
                  <w:r>
                    <w:rPr>
                      <w:rFonts w:ascii="Times New Roman" w:eastAsia="宋体" w:hAnsi="Times New Roman" w:cs="Times New Roman"/>
                      <w:szCs w:val="21"/>
                      <w:u w:val="single"/>
                    </w:rPr>
                    <w:lastRenderedPageBreak/>
                    <w:t>151.1</w:t>
                  </w:r>
                </w:p>
              </w:tc>
              <w:tc>
                <w:tcPr>
                  <w:tcW w:w="68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rFonts w:ascii="宋体" w:eastAsia="宋体" w:hAnsi="宋体" w:cs="宋体"/>
                      <w:u w:val="single"/>
                    </w:rPr>
                  </w:pPr>
                  <w:r>
                    <w:rPr>
                      <w:rFonts w:ascii="Times New Roman" w:eastAsia="宋体" w:hAnsi="Times New Roman" w:cs="Times New Roman"/>
                      <w:szCs w:val="21"/>
                      <w:u w:val="single"/>
                    </w:rPr>
                    <w:t>1.208</w:t>
                  </w:r>
                </w:p>
              </w:tc>
              <w:tc>
                <w:tcPr>
                  <w:tcW w:w="650"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rPr>
                      <w:rFonts w:ascii="宋体" w:eastAsia="宋体" w:hAnsi="宋体" w:cs="宋体"/>
                      <w:u w:val="single"/>
                    </w:rPr>
                  </w:pPr>
                  <w:r>
                    <w:rPr>
                      <w:rFonts w:ascii="Times New Roman" w:eastAsia="宋体" w:hAnsi="Times New Roman" w:cs="Times New Roman"/>
                      <w:szCs w:val="21"/>
                      <w:u w:val="single"/>
                    </w:rPr>
                    <w:t>2.175</w:t>
                  </w:r>
                </w:p>
              </w:tc>
            </w:tr>
            <w:tr w:rsidR="00FA0E33">
              <w:trPr>
                <w:trHeight w:val="340"/>
                <w:jc w:val="center"/>
              </w:trPr>
              <w:tc>
                <w:tcPr>
                  <w:tcW w:w="363" w:type="pct"/>
                  <w:vMerge/>
                  <w:tcBorders>
                    <w:left w:val="single" w:sz="12" w:space="0" w:color="auto"/>
                    <w:bottom w:val="single" w:sz="12" w:space="0" w:color="auto"/>
                    <w:right w:val="single" w:sz="6" w:space="0" w:color="auto"/>
                  </w:tcBorders>
                  <w:shd w:val="clear" w:color="auto" w:fill="auto"/>
                  <w:vAlign w:val="center"/>
                </w:tcPr>
                <w:p w:rsidR="00FA0E33" w:rsidRDefault="00FA0E33">
                  <w:pPr>
                    <w:pStyle w:val="aff4"/>
                    <w:rPr>
                      <w:rFonts w:ascii="宋体" w:hAnsi="宋体" w:cs="宋体"/>
                      <w:u w:val="single"/>
                    </w:rPr>
                  </w:pPr>
                </w:p>
              </w:tc>
              <w:tc>
                <w:tcPr>
                  <w:tcW w:w="400"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autoSpaceDE w:val="0"/>
                    <w:adjustRightInd w:val="0"/>
                    <w:snapToGrid w:val="0"/>
                    <w:jc w:val="center"/>
                    <w:rPr>
                      <w:rFonts w:ascii="宋体" w:eastAsia="宋体" w:hAnsi="宋体" w:cs="宋体"/>
                      <w:szCs w:val="21"/>
                      <w:u w:val="single"/>
                    </w:rPr>
                  </w:pPr>
                  <w:r>
                    <w:rPr>
                      <w:rFonts w:ascii="宋体" w:eastAsia="宋体" w:hAnsi="宋体" w:cs="宋体" w:hint="eastAsia"/>
                      <w:szCs w:val="21"/>
                      <w:u w:val="single"/>
                    </w:rPr>
                    <w:t>氯化氢</w:t>
                  </w:r>
                </w:p>
              </w:tc>
              <w:tc>
                <w:tcPr>
                  <w:tcW w:w="1541" w:type="pct"/>
                  <w:vMerge/>
                  <w:tcBorders>
                    <w:left w:val="single" w:sz="6" w:space="0" w:color="auto"/>
                    <w:bottom w:val="single" w:sz="12" w:space="0" w:color="auto"/>
                    <w:right w:val="single" w:sz="6" w:space="0" w:color="auto"/>
                  </w:tcBorders>
                  <w:shd w:val="clear" w:color="auto" w:fill="auto"/>
                  <w:vAlign w:val="center"/>
                </w:tcPr>
                <w:p w:rsidR="00FA0E33" w:rsidRDefault="00FA0E33">
                  <w:pPr>
                    <w:pStyle w:val="aff4"/>
                    <w:rPr>
                      <w:rFonts w:ascii="宋体" w:hAnsi="宋体" w:cs="宋体"/>
                      <w:u w:val="single"/>
                    </w:rPr>
                  </w:pPr>
                </w:p>
              </w:tc>
              <w:tc>
                <w:tcPr>
                  <w:tcW w:w="563" w:type="pct"/>
                  <w:vMerge/>
                  <w:tcBorders>
                    <w:left w:val="single" w:sz="6" w:space="0" w:color="auto"/>
                    <w:bottom w:val="single" w:sz="12" w:space="0" w:color="auto"/>
                    <w:right w:val="single" w:sz="6" w:space="0" w:color="auto"/>
                  </w:tcBorders>
                  <w:shd w:val="clear" w:color="auto" w:fill="auto"/>
                  <w:vAlign w:val="center"/>
                </w:tcPr>
                <w:p w:rsidR="00FA0E33" w:rsidRDefault="00FA0E33">
                  <w:pPr>
                    <w:pStyle w:val="aff4"/>
                    <w:rPr>
                      <w:u w:val="single"/>
                    </w:rPr>
                  </w:pPr>
                </w:p>
              </w:tc>
              <w:tc>
                <w:tcPr>
                  <w:tcW w:w="798"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adjustRightInd w:val="0"/>
                    <w:snapToGrid w:val="0"/>
                    <w:jc w:val="center"/>
                    <w:rPr>
                      <w:rFonts w:ascii="Times New Roman" w:eastAsia="宋体" w:hAnsi="Times New Roman" w:cs="Times New Roman"/>
                      <w:szCs w:val="21"/>
                      <w:u w:val="single"/>
                    </w:rPr>
                  </w:pPr>
                  <w:r>
                    <w:rPr>
                      <w:rFonts w:ascii="Times New Roman" w:eastAsia="宋体" w:hAnsi="Times New Roman" w:cs="Times New Roman" w:hint="eastAsia"/>
                      <w:szCs w:val="21"/>
                      <w:u w:val="single"/>
                    </w:rPr>
                    <w:t>4.17</w:t>
                  </w:r>
                </w:p>
              </w:tc>
              <w:tc>
                <w:tcPr>
                  <w:tcW w:w="682"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adjustRightInd w:val="0"/>
                    <w:snapToGrid w:val="0"/>
                    <w:jc w:val="center"/>
                    <w:rPr>
                      <w:rFonts w:ascii="Times New Roman" w:eastAsia="宋体" w:hAnsi="Times New Roman" w:cs="Times New Roman"/>
                      <w:szCs w:val="21"/>
                      <w:u w:val="single"/>
                    </w:rPr>
                  </w:pPr>
                  <w:r>
                    <w:rPr>
                      <w:rFonts w:ascii="Times New Roman" w:eastAsia="宋体" w:hAnsi="Times New Roman" w:cs="Times New Roman" w:hint="eastAsia"/>
                      <w:szCs w:val="21"/>
                      <w:u w:val="single"/>
                    </w:rPr>
                    <w:t>0.03</w:t>
                  </w:r>
                </w:p>
              </w:tc>
              <w:tc>
                <w:tcPr>
                  <w:tcW w:w="650" w:type="pct"/>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adjustRightInd w:val="0"/>
                    <w:snapToGrid w:val="0"/>
                    <w:jc w:val="center"/>
                    <w:rPr>
                      <w:rFonts w:ascii="Times New Roman" w:eastAsia="宋体" w:hAnsi="Times New Roman" w:cs="Times New Roman"/>
                      <w:szCs w:val="21"/>
                      <w:u w:val="single"/>
                    </w:rPr>
                  </w:pPr>
                  <w:r>
                    <w:rPr>
                      <w:rFonts w:ascii="Times New Roman" w:eastAsia="宋体" w:hAnsi="Times New Roman" w:cs="Times New Roman" w:hint="eastAsia"/>
                      <w:szCs w:val="21"/>
                      <w:u w:val="single"/>
                    </w:rPr>
                    <w:t>0.06</w:t>
                  </w:r>
                </w:p>
              </w:tc>
            </w:tr>
          </w:tbl>
          <w:p w:rsidR="00FA0E33" w:rsidRDefault="00CC0067" w:rsidP="00CC0067">
            <w:pPr>
              <w:pStyle w:val="-"/>
              <w:widowControl/>
              <w:autoSpaceDE w:val="0"/>
              <w:spacing w:beforeLines="50"/>
              <w:rPr>
                <w:u w:val="single"/>
              </w:rPr>
            </w:pPr>
            <w:r>
              <w:rPr>
                <w:rFonts w:ascii="宋体" w:hAnsi="宋体" w:cs="宋体" w:hint="eastAsia"/>
                <w:u w:val="single"/>
              </w:rPr>
              <w:t>非正常工况下项目产生的废气对环境影响程度会增加，对此，评价要求建设单位定期维护废气处理设施，以保持废气处理设施的净化能力及容量，对于脉冲袋式除尘器、活性炭吸附装置等处理效率受容量限制的环保设施，定期更换环保组件（滤袋、活性炭等）</w:t>
            </w:r>
            <w:r>
              <w:rPr>
                <w:rFonts w:ascii="宋体" w:hAnsi="宋体" w:cs="宋体" w:hint="eastAsia"/>
                <w:bCs w:val="0"/>
                <w:u w:val="single"/>
              </w:rPr>
              <w:t>。</w:t>
            </w:r>
          </w:p>
          <w:p w:rsidR="00FA0E33" w:rsidRDefault="00CC0067">
            <w:pPr>
              <w:snapToGrid w:val="0"/>
              <w:spacing w:line="360" w:lineRule="auto"/>
              <w:jc w:val="left"/>
              <w:rPr>
                <w:b/>
                <w:sz w:val="24"/>
                <w:szCs w:val="21"/>
              </w:rPr>
            </w:pPr>
            <w:r>
              <w:rPr>
                <w:rFonts w:ascii="Times New Roman" w:eastAsia="宋体" w:hAnsi="Times New Roman" w:cs="Times New Roman"/>
                <w:b/>
                <w:sz w:val="24"/>
                <w:szCs w:val="21"/>
              </w:rPr>
              <w:t>1.5</w:t>
            </w:r>
            <w:r>
              <w:rPr>
                <w:rFonts w:ascii="Times New Roman" w:eastAsia="宋体" w:hAnsi="Times New Roman" w:cs="宋体" w:hint="eastAsia"/>
                <w:b/>
                <w:sz w:val="24"/>
                <w:szCs w:val="21"/>
              </w:rPr>
              <w:t>大气污染物排放量核算</w:t>
            </w:r>
          </w:p>
          <w:p w:rsidR="00FA0E33" w:rsidRDefault="00CC0067">
            <w:pPr>
              <w:numPr>
                <w:ilvl w:val="0"/>
                <w:numId w:val="1"/>
              </w:numPr>
              <w:adjustRightInd w:val="0"/>
              <w:snapToGrid w:val="0"/>
              <w:spacing w:line="360" w:lineRule="auto"/>
              <w:jc w:val="left"/>
              <w:rPr>
                <w:rFonts w:ascii="宋体" w:eastAsia="宋体" w:hAnsi="宋体" w:cs="宋体"/>
                <w:sz w:val="24"/>
                <w:szCs w:val="21"/>
              </w:rPr>
            </w:pPr>
            <w:bookmarkStart w:id="28" w:name="_Ref519612402"/>
            <w:r>
              <w:rPr>
                <w:rFonts w:ascii="宋体" w:eastAsia="宋体" w:hAnsi="宋体" w:cs="宋体" w:hint="eastAsia"/>
                <w:sz w:val="24"/>
                <w:szCs w:val="21"/>
              </w:rPr>
              <w:t>组织排放量核算</w:t>
            </w:r>
            <w:bookmarkEnd w:id="28"/>
          </w:p>
          <w:p w:rsidR="00FA0E33" w:rsidRDefault="00CC0067">
            <w:pPr>
              <w:spacing w:line="360" w:lineRule="auto"/>
              <w:ind w:firstLineChars="300" w:firstLine="720"/>
              <w:rPr>
                <w:sz w:val="24"/>
                <w:szCs w:val="21"/>
              </w:rPr>
            </w:pPr>
            <w:r>
              <w:rPr>
                <w:rFonts w:ascii="Times New Roman" w:eastAsia="宋体" w:hAnsi="Times New Roman" w:cs="宋体" w:hint="eastAsia"/>
                <w:sz w:val="24"/>
                <w:szCs w:val="21"/>
              </w:rPr>
              <w:t>本项目大气污染物排放清单如下所示。</w:t>
            </w:r>
          </w:p>
          <w:p w:rsidR="00FA0E33" w:rsidRDefault="00CC0067">
            <w:pPr>
              <w:pStyle w:val="ad"/>
              <w:widowControl w:val="0"/>
              <w:adjustRightInd w:val="0"/>
              <w:snapToGrid w:val="0"/>
              <w:spacing w:before="40" w:beforeAutospacing="0" w:after="40" w:afterAutospacing="0"/>
              <w:jc w:val="center"/>
              <w:rPr>
                <w:rFonts w:ascii="Times New Roman" w:hint="default"/>
                <w:b/>
                <w:bCs/>
                <w:szCs w:val="24"/>
              </w:rPr>
            </w:pPr>
            <w:r>
              <w:rPr>
                <w:rFonts w:ascii="Times New Roman"/>
                <w:b/>
                <w:bCs/>
                <w:szCs w:val="24"/>
              </w:rPr>
              <w:t>表</w:t>
            </w:r>
            <w:r>
              <w:rPr>
                <w:rFonts w:ascii="Times New Roman" w:hint="default"/>
                <w:b/>
                <w:bCs/>
                <w:szCs w:val="24"/>
              </w:rPr>
              <w:t>4-</w:t>
            </w:r>
            <w:r>
              <w:rPr>
                <w:rFonts w:ascii="Times New Roman"/>
                <w:b/>
                <w:bCs/>
                <w:szCs w:val="24"/>
              </w:rPr>
              <w:t>5</w:t>
            </w:r>
            <w:r>
              <w:rPr>
                <w:rFonts w:ascii="Times New Roman" w:hint="default"/>
                <w:b/>
                <w:bCs/>
                <w:szCs w:val="24"/>
              </w:rPr>
              <w:t xml:space="preserve">   </w:t>
            </w:r>
            <w:r>
              <w:rPr>
                <w:rFonts w:ascii="Times New Roman"/>
                <w:b/>
                <w:bCs/>
                <w:szCs w:val="24"/>
              </w:rPr>
              <w:t>大气污染物有组织排放量核算表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5"/>
              <w:gridCol w:w="1108"/>
              <w:gridCol w:w="1107"/>
              <w:gridCol w:w="2064"/>
              <w:gridCol w:w="1921"/>
              <w:gridCol w:w="1796"/>
            </w:tblGrid>
            <w:tr w:rsidR="00FA0E33">
              <w:trPr>
                <w:trHeight w:val="50"/>
                <w:jc w:val="center"/>
              </w:trPr>
              <w:tc>
                <w:tcPr>
                  <w:tcW w:w="749" w:type="dxa"/>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序号</w:t>
                  </w:r>
                </w:p>
              </w:tc>
              <w:tc>
                <w:tcPr>
                  <w:tcW w:w="1158" w:type="dxa"/>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排放口编号</w:t>
                  </w:r>
                </w:p>
              </w:tc>
              <w:tc>
                <w:tcPr>
                  <w:tcW w:w="1244" w:type="dxa"/>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污染物</w:t>
                  </w:r>
                </w:p>
              </w:tc>
              <w:tc>
                <w:tcPr>
                  <w:tcW w:w="2283" w:type="dxa"/>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核算排放浓度/（mg/m</w:t>
                  </w:r>
                  <w:r>
                    <w:rPr>
                      <w:rFonts w:ascii="Times New Roman" w:hint="default"/>
                      <w:szCs w:val="21"/>
                      <w:vertAlign w:val="superscript"/>
                    </w:rPr>
                    <w:t>3</w:t>
                  </w:r>
                  <w:r>
                    <w:rPr>
                      <w:rFonts w:ascii="Times New Roman" w:hint="default"/>
                      <w:szCs w:val="21"/>
                    </w:rPr>
                    <w:t>）</w:t>
                  </w:r>
                </w:p>
              </w:tc>
              <w:tc>
                <w:tcPr>
                  <w:tcW w:w="1490" w:type="dxa"/>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核算排放速率/（kg/h）</w:t>
                  </w:r>
                </w:p>
              </w:tc>
              <w:tc>
                <w:tcPr>
                  <w:tcW w:w="1525" w:type="dxa"/>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核算年排放量/（t/a）</w:t>
                  </w:r>
                </w:p>
              </w:tc>
            </w:tr>
            <w:tr w:rsidR="00FA0E33">
              <w:trPr>
                <w:trHeight w:val="70"/>
                <w:jc w:val="center"/>
              </w:trPr>
              <w:tc>
                <w:tcPr>
                  <w:tcW w:w="8449" w:type="dxa"/>
                  <w:gridSpan w:val="6"/>
                  <w:tcBorders>
                    <w:top w:val="single" w:sz="6" w:space="0" w:color="auto"/>
                    <w:left w:val="single" w:sz="12" w:space="0" w:color="auto"/>
                    <w:bottom w:val="single" w:sz="6"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一般排放口</w:t>
                  </w:r>
                </w:p>
              </w:tc>
            </w:tr>
            <w:tr w:rsidR="00FA0E33">
              <w:trPr>
                <w:trHeight w:val="70"/>
                <w:jc w:val="center"/>
              </w:trPr>
              <w:tc>
                <w:tcPr>
                  <w:tcW w:w="749" w:type="dxa"/>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1</w:t>
                  </w:r>
                </w:p>
              </w:tc>
              <w:tc>
                <w:tcPr>
                  <w:tcW w:w="1158"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DA001</w:t>
                  </w:r>
                </w:p>
              </w:tc>
              <w:tc>
                <w:tcPr>
                  <w:tcW w:w="1244"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颗粒物</w:t>
                  </w:r>
                </w:p>
              </w:tc>
              <w:tc>
                <w:tcPr>
                  <w:tcW w:w="2283"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13.3</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0.07</w:t>
                  </w:r>
                </w:p>
              </w:tc>
              <w:tc>
                <w:tcPr>
                  <w:tcW w:w="1525"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0.16</w:t>
                  </w:r>
                </w:p>
              </w:tc>
            </w:tr>
            <w:tr w:rsidR="00FA0E33">
              <w:trPr>
                <w:trHeight w:val="70"/>
                <w:jc w:val="center"/>
              </w:trPr>
              <w:tc>
                <w:tcPr>
                  <w:tcW w:w="749" w:type="dxa"/>
                  <w:vMerge w:val="restart"/>
                  <w:tcBorders>
                    <w:top w:val="single" w:sz="6" w:space="0" w:color="auto"/>
                    <w:left w:val="single" w:sz="12"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2</w:t>
                  </w:r>
                </w:p>
              </w:tc>
              <w:tc>
                <w:tcPr>
                  <w:tcW w:w="1158" w:type="dxa"/>
                  <w:vMerge w:val="restart"/>
                  <w:tcBorders>
                    <w:top w:val="single" w:sz="6" w:space="0" w:color="auto"/>
                    <w:left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DA002</w:t>
                  </w:r>
                </w:p>
              </w:tc>
              <w:tc>
                <w:tcPr>
                  <w:tcW w:w="1244"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非甲烷总烃</w:t>
                  </w:r>
                </w:p>
              </w:tc>
              <w:tc>
                <w:tcPr>
                  <w:tcW w:w="2283"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76.4</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0.61</w:t>
                  </w:r>
                </w:p>
              </w:tc>
              <w:tc>
                <w:tcPr>
                  <w:tcW w:w="1525"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1.1</w:t>
                  </w:r>
                </w:p>
              </w:tc>
            </w:tr>
            <w:tr w:rsidR="00FA0E33">
              <w:trPr>
                <w:trHeight w:val="70"/>
                <w:jc w:val="center"/>
              </w:trPr>
              <w:tc>
                <w:tcPr>
                  <w:tcW w:w="749" w:type="dxa"/>
                  <w:vMerge/>
                  <w:tcBorders>
                    <w:left w:val="single" w:sz="12" w:space="0" w:color="auto"/>
                    <w:bottom w:val="single" w:sz="6" w:space="0" w:color="auto"/>
                    <w:right w:val="single" w:sz="6" w:space="0" w:color="auto"/>
                  </w:tcBorders>
                  <w:shd w:val="clear" w:color="auto" w:fill="auto"/>
                  <w:vAlign w:val="center"/>
                </w:tcPr>
                <w:p w:rsidR="00FA0E33" w:rsidRDefault="00FA0E33">
                  <w:pPr>
                    <w:pStyle w:val="af7"/>
                    <w:spacing w:before="31" w:after="31" w:line="240" w:lineRule="auto"/>
                    <w:ind w:firstLine="210"/>
                    <w:rPr>
                      <w:rFonts w:ascii="Times New Roman" w:hint="default"/>
                      <w:szCs w:val="21"/>
                    </w:rPr>
                  </w:pPr>
                </w:p>
              </w:tc>
              <w:tc>
                <w:tcPr>
                  <w:tcW w:w="1158" w:type="dxa"/>
                  <w:vMerge/>
                  <w:tcBorders>
                    <w:left w:val="single" w:sz="6" w:space="0" w:color="auto"/>
                    <w:bottom w:val="single" w:sz="6" w:space="0" w:color="auto"/>
                    <w:right w:val="single" w:sz="6" w:space="0" w:color="auto"/>
                  </w:tcBorders>
                  <w:shd w:val="clear" w:color="auto" w:fill="auto"/>
                  <w:vAlign w:val="center"/>
                </w:tcPr>
                <w:p w:rsidR="00FA0E33" w:rsidRDefault="00FA0E33">
                  <w:pPr>
                    <w:pStyle w:val="af7"/>
                    <w:spacing w:before="31" w:after="31" w:line="240" w:lineRule="auto"/>
                    <w:ind w:firstLine="210"/>
                    <w:rPr>
                      <w:rFonts w:ascii="Times New Roman" w:hint="default"/>
                      <w:szCs w:val="21"/>
                    </w:rPr>
                  </w:pPr>
                </w:p>
              </w:tc>
              <w:tc>
                <w:tcPr>
                  <w:tcW w:w="1244"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eastAsia="宋体" w:hint="default"/>
                      <w:szCs w:val="21"/>
                    </w:rPr>
                  </w:pPr>
                  <w:r>
                    <w:rPr>
                      <w:rFonts w:ascii="Times New Roman" w:eastAsia="宋体"/>
                      <w:szCs w:val="21"/>
                    </w:rPr>
                    <w:t>氯化氢</w:t>
                  </w:r>
                </w:p>
              </w:tc>
              <w:tc>
                <w:tcPr>
                  <w:tcW w:w="2283"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eastAsia="宋体" w:hint="default"/>
                      <w:szCs w:val="21"/>
                    </w:rPr>
                  </w:pPr>
                  <w:r>
                    <w:rPr>
                      <w:rFonts w:ascii="Times New Roman" w:eastAsia="宋体"/>
                      <w:szCs w:val="21"/>
                    </w:rPr>
                    <w:t>0.28</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eastAsia="宋体" w:hint="default"/>
                      <w:szCs w:val="21"/>
                    </w:rPr>
                  </w:pPr>
                  <w:r>
                    <w:rPr>
                      <w:rFonts w:ascii="Times New Roman" w:eastAsia="宋体"/>
                      <w:szCs w:val="21"/>
                    </w:rPr>
                    <w:t>0.004</w:t>
                  </w:r>
                </w:p>
              </w:tc>
              <w:tc>
                <w:tcPr>
                  <w:tcW w:w="1525"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eastAsia="宋体" w:hint="default"/>
                      <w:szCs w:val="21"/>
                    </w:rPr>
                  </w:pPr>
                  <w:r>
                    <w:rPr>
                      <w:rFonts w:ascii="Times New Roman" w:eastAsia="宋体"/>
                      <w:szCs w:val="21"/>
                    </w:rPr>
                    <w:t>0.007</w:t>
                  </w:r>
                </w:p>
              </w:tc>
            </w:tr>
            <w:tr w:rsidR="00FA0E33">
              <w:trPr>
                <w:trHeight w:val="70"/>
                <w:jc w:val="center"/>
              </w:trPr>
              <w:tc>
                <w:tcPr>
                  <w:tcW w:w="8449" w:type="dxa"/>
                  <w:gridSpan w:val="6"/>
                  <w:tcBorders>
                    <w:top w:val="single" w:sz="6" w:space="0" w:color="auto"/>
                    <w:left w:val="single" w:sz="12" w:space="0" w:color="auto"/>
                    <w:bottom w:val="single" w:sz="6"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有组织排放总计</w:t>
                  </w:r>
                </w:p>
              </w:tc>
            </w:tr>
            <w:tr w:rsidR="00FA0E33">
              <w:trPr>
                <w:trHeight w:val="70"/>
                <w:jc w:val="center"/>
              </w:trPr>
              <w:tc>
                <w:tcPr>
                  <w:tcW w:w="1907" w:type="dxa"/>
                  <w:gridSpan w:val="2"/>
                  <w:vMerge w:val="restart"/>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有组织排放总计</w:t>
                  </w:r>
                </w:p>
              </w:tc>
              <w:tc>
                <w:tcPr>
                  <w:tcW w:w="501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颗粒物</w:t>
                  </w:r>
                </w:p>
              </w:tc>
              <w:tc>
                <w:tcPr>
                  <w:tcW w:w="1525"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0.16</w:t>
                  </w:r>
                </w:p>
              </w:tc>
            </w:tr>
            <w:tr w:rsidR="00FA0E33">
              <w:trPr>
                <w:trHeight w:val="70"/>
                <w:jc w:val="center"/>
              </w:trPr>
              <w:tc>
                <w:tcPr>
                  <w:tcW w:w="1907"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501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非甲烷总烃</w:t>
                  </w:r>
                </w:p>
              </w:tc>
              <w:tc>
                <w:tcPr>
                  <w:tcW w:w="1525"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1.1</w:t>
                  </w:r>
                </w:p>
              </w:tc>
            </w:tr>
            <w:tr w:rsidR="00FA0E33">
              <w:trPr>
                <w:trHeight w:val="70"/>
                <w:jc w:val="center"/>
              </w:trPr>
              <w:tc>
                <w:tcPr>
                  <w:tcW w:w="1907"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5017"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eastAsia="宋体" w:hint="default"/>
                      <w:szCs w:val="21"/>
                    </w:rPr>
                  </w:pPr>
                  <w:r>
                    <w:rPr>
                      <w:rFonts w:ascii="Times New Roman" w:eastAsia="宋体"/>
                      <w:szCs w:val="21"/>
                    </w:rPr>
                    <w:t>氯化氢</w:t>
                  </w:r>
                </w:p>
              </w:tc>
              <w:tc>
                <w:tcPr>
                  <w:tcW w:w="1525" w:type="dxa"/>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eastAsia="宋体" w:hint="default"/>
                      <w:szCs w:val="21"/>
                    </w:rPr>
                  </w:pPr>
                  <w:r>
                    <w:rPr>
                      <w:rFonts w:ascii="Times New Roman" w:eastAsia="宋体"/>
                      <w:szCs w:val="21"/>
                    </w:rPr>
                    <w:t>0.007</w:t>
                  </w:r>
                </w:p>
              </w:tc>
            </w:tr>
          </w:tbl>
          <w:p w:rsidR="00FA0E33" w:rsidRDefault="00FA0E33">
            <w:pPr>
              <w:tabs>
                <w:tab w:val="left" w:pos="1119"/>
              </w:tabs>
              <w:snapToGrid w:val="0"/>
              <w:ind w:left="51"/>
              <w:jc w:val="center"/>
              <w:rPr>
                <w:b/>
              </w:rPr>
            </w:pPr>
          </w:p>
          <w:p w:rsidR="00FA0E33" w:rsidRDefault="00CC0067">
            <w:pPr>
              <w:numPr>
                <w:ilvl w:val="0"/>
                <w:numId w:val="1"/>
              </w:numPr>
              <w:adjustRightInd w:val="0"/>
              <w:snapToGrid w:val="0"/>
              <w:spacing w:line="360" w:lineRule="auto"/>
              <w:jc w:val="left"/>
              <w:rPr>
                <w:rFonts w:ascii="宋体" w:eastAsia="宋体" w:hAnsi="宋体" w:cs="宋体"/>
                <w:sz w:val="24"/>
                <w:szCs w:val="21"/>
              </w:rPr>
            </w:pPr>
            <w:r>
              <w:rPr>
                <w:rFonts w:ascii="宋体" w:eastAsia="宋体" w:hAnsi="宋体" w:cs="宋体" w:hint="eastAsia"/>
                <w:sz w:val="24"/>
                <w:szCs w:val="21"/>
              </w:rPr>
              <w:t>无组织排放量核算</w:t>
            </w:r>
          </w:p>
          <w:p w:rsidR="00FA0E33" w:rsidRDefault="00CC0067">
            <w:pPr>
              <w:tabs>
                <w:tab w:val="left" w:pos="1119"/>
              </w:tabs>
              <w:snapToGrid w:val="0"/>
              <w:ind w:left="51"/>
              <w:jc w:val="center"/>
              <w:rPr>
                <w:b/>
                <w:sz w:val="24"/>
              </w:rPr>
            </w:pPr>
            <w:r>
              <w:rPr>
                <w:rFonts w:ascii="Times New Roman" w:eastAsia="宋体" w:hAnsi="Times New Roman" w:cs="宋体" w:hint="eastAsia"/>
                <w:b/>
                <w:sz w:val="24"/>
              </w:rPr>
              <w:t>表</w:t>
            </w:r>
            <w:r>
              <w:rPr>
                <w:rFonts w:ascii="Times New Roman" w:eastAsia="宋体" w:hAnsi="Times New Roman" w:cs="Times New Roman"/>
                <w:b/>
                <w:sz w:val="24"/>
              </w:rPr>
              <w:t>4-</w:t>
            </w:r>
            <w:r>
              <w:rPr>
                <w:rFonts w:ascii="Times New Roman" w:eastAsia="宋体" w:hAnsi="Times New Roman" w:cs="Times New Roman" w:hint="eastAsia"/>
                <w:b/>
                <w:sz w:val="24"/>
              </w:rPr>
              <w:t>6</w:t>
            </w:r>
            <w:r>
              <w:rPr>
                <w:rFonts w:ascii="Times New Roman" w:eastAsia="宋体" w:hAnsi="Times New Roman" w:cs="Times New Roman"/>
                <w:b/>
                <w:sz w:val="24"/>
              </w:rPr>
              <w:t xml:space="preserve"> </w:t>
            </w:r>
            <w:r>
              <w:rPr>
                <w:rFonts w:ascii="Times New Roman" w:eastAsia="宋体" w:hAnsi="Times New Roman" w:cs="宋体" w:hint="eastAsia"/>
                <w:b/>
                <w:sz w:val="24"/>
              </w:rPr>
              <w:t>大气污染物无组织排放量核算表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61"/>
              <w:gridCol w:w="922"/>
              <w:gridCol w:w="569"/>
              <w:gridCol w:w="1672"/>
              <w:gridCol w:w="2479"/>
              <w:gridCol w:w="1718"/>
              <w:gridCol w:w="800"/>
            </w:tblGrid>
            <w:tr w:rsidR="00FA0E33">
              <w:trPr>
                <w:cantSplit/>
                <w:trHeight w:val="50"/>
                <w:tblHeader/>
                <w:jc w:val="center"/>
              </w:trPr>
              <w:tc>
                <w:tcPr>
                  <w:tcW w:w="0" w:type="auto"/>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序号</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产污</w:t>
                  </w:r>
                </w:p>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环节</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污染物</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主要污染防治措施</w:t>
                  </w:r>
                </w:p>
              </w:tc>
              <w:tc>
                <w:tcPr>
                  <w:tcW w:w="0" w:type="auto"/>
                  <w:gridSpan w:val="2"/>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国家或地方污染物排放标准</w:t>
                  </w:r>
                </w:p>
              </w:tc>
              <w:tc>
                <w:tcPr>
                  <w:tcW w:w="0" w:type="auto"/>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年排放量</w:t>
                  </w:r>
                </w:p>
              </w:tc>
            </w:tr>
            <w:tr w:rsidR="00FA0E33">
              <w:trPr>
                <w:cantSplit/>
                <w:trHeight w:val="65"/>
                <w:tblHeader/>
                <w:jc w:val="center"/>
              </w:trPr>
              <w:tc>
                <w:tcPr>
                  <w:tcW w:w="0" w:type="auto"/>
                  <w:vMerge/>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FA0E33">
                  <w:pPr>
                    <w:adjustRightInd w:val="0"/>
                    <w:snapToGrid w:val="0"/>
                    <w:jc w:val="center"/>
                    <w:rPr>
                      <w:rFonts w:ascii="Times New Roman" w:hAnsi="Times New Roman" w:cs="Times New Roman"/>
                      <w:sz w:val="20"/>
                      <w:szCs w:val="20"/>
                    </w:rPr>
                  </w:pPr>
                </w:p>
              </w:tc>
              <w:tc>
                <w:tcPr>
                  <w:tcW w:w="0" w:type="auto"/>
                  <w:vMerge/>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FA0E33">
                  <w:pPr>
                    <w:adjustRightInd w:val="0"/>
                    <w:snapToGrid w:val="0"/>
                    <w:jc w:val="center"/>
                    <w:rPr>
                      <w:rFonts w:ascii="Times New Roman" w:hAnsi="Times New Roman" w:cs="Times New Roman"/>
                      <w:sz w:val="20"/>
                      <w:szCs w:val="20"/>
                    </w:rPr>
                  </w:pPr>
                </w:p>
              </w:tc>
              <w:tc>
                <w:tcPr>
                  <w:tcW w:w="0" w:type="auto"/>
                  <w:vMerge/>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FA0E33">
                  <w:pPr>
                    <w:adjustRightInd w:val="0"/>
                    <w:snapToGrid w:val="0"/>
                    <w:jc w:val="center"/>
                    <w:rPr>
                      <w:rFonts w:ascii="Times New Roman" w:hAnsi="Times New Roman" w:cs="Times New Roman"/>
                      <w:sz w:val="20"/>
                      <w:szCs w:val="20"/>
                    </w:rPr>
                  </w:pPr>
                </w:p>
              </w:tc>
              <w:tc>
                <w:tcPr>
                  <w:tcW w:w="0" w:type="auto"/>
                  <w:vMerge/>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FA0E33">
                  <w:pPr>
                    <w:adjustRightInd w:val="0"/>
                    <w:snapToGrid w:val="0"/>
                    <w:jc w:val="cente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标准名称</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浓度限值</w:t>
                  </w:r>
                </w:p>
              </w:tc>
              <w:tc>
                <w:tcPr>
                  <w:tcW w:w="0" w:type="auto"/>
                  <w:vMerge/>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FA0E33">
                  <w:pPr>
                    <w:adjustRightInd w:val="0"/>
                    <w:snapToGrid w:val="0"/>
                    <w:jc w:val="center"/>
                    <w:rPr>
                      <w:rFonts w:ascii="Times New Roman" w:hAnsi="Times New Roman" w:cs="Times New Roman"/>
                      <w:sz w:val="20"/>
                      <w:szCs w:val="20"/>
                    </w:rPr>
                  </w:pPr>
                </w:p>
              </w:tc>
            </w:tr>
            <w:tr w:rsidR="00FA0E33">
              <w:trPr>
                <w:cantSplit/>
                <w:trHeight w:val="474"/>
                <w:tblHeader/>
                <w:jc w:val="center"/>
              </w:trPr>
              <w:tc>
                <w:tcPr>
                  <w:tcW w:w="0" w:type="auto"/>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sz w:val="21"/>
                      <w:szCs w:val="21"/>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称量配料、投料、混料</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无组织粉尘</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采用高效收尘设施、厂房封闭、加强通风等</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《合成树脂工业污染物排放标准》（</w:t>
                  </w:r>
                  <w:r>
                    <w:rPr>
                      <w:rFonts w:hAnsi="Times New Roman"/>
                      <w:sz w:val="21"/>
                      <w:szCs w:val="21"/>
                    </w:rPr>
                    <w:t>GB31572-2015</w:t>
                  </w:r>
                  <w:r>
                    <w:rPr>
                      <w:rFonts w:hAnsi="Times New Roman" w:cs="宋体" w:hint="eastAsia"/>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sz w:val="21"/>
                      <w:szCs w:val="21"/>
                    </w:rPr>
                    <w:t>1.0mg/m</w:t>
                  </w:r>
                  <w:r>
                    <w:rPr>
                      <w:rFonts w:hAnsi="Times New Roman"/>
                      <w:sz w:val="21"/>
                      <w:szCs w:val="21"/>
                      <w:vertAlign w:val="superscript"/>
                    </w:rPr>
                    <w:t>3</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sz w:val="21"/>
                      <w:szCs w:val="21"/>
                    </w:rPr>
                    <w:t>0.87t</w:t>
                  </w:r>
                </w:p>
              </w:tc>
            </w:tr>
            <w:tr w:rsidR="00FA0E33">
              <w:trPr>
                <w:cantSplit/>
                <w:trHeight w:val="845"/>
                <w:tblHeader/>
                <w:jc w:val="center"/>
              </w:trPr>
              <w:tc>
                <w:tcPr>
                  <w:tcW w:w="0" w:type="auto"/>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sz w:val="21"/>
                      <w:szCs w:val="21"/>
                    </w:rPr>
                    <w:t>2</w:t>
                  </w:r>
                </w:p>
              </w:tc>
              <w:tc>
                <w:tcPr>
                  <w:tcW w:w="0" w:type="auto"/>
                  <w:vMerge w:val="restart"/>
                  <w:tcBorders>
                    <w:top w:val="single" w:sz="6" w:space="0" w:color="auto"/>
                    <w:left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挤出机</w:t>
                  </w:r>
                </w:p>
              </w:tc>
              <w:tc>
                <w:tcPr>
                  <w:tcW w:w="0" w:type="auto"/>
                  <w:tcBorders>
                    <w:top w:val="single" w:sz="4"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非甲烷总烃</w:t>
                  </w:r>
                </w:p>
              </w:tc>
              <w:tc>
                <w:tcPr>
                  <w:tcW w:w="0" w:type="auto"/>
                  <w:vMerge w:val="restart"/>
                  <w:tcBorders>
                    <w:top w:val="single" w:sz="4" w:space="0" w:color="auto"/>
                    <w:left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严格按照原料配比进行生产，提高废气收集效率，减少无组织废气排放</w:t>
                  </w:r>
                </w:p>
              </w:tc>
              <w:tc>
                <w:tcPr>
                  <w:tcW w:w="0" w:type="auto"/>
                  <w:vMerge w:val="restart"/>
                  <w:tcBorders>
                    <w:top w:val="single" w:sz="4" w:space="0" w:color="auto"/>
                    <w:left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《合成树脂工业污染物排放标准》（</w:t>
                  </w:r>
                  <w:r>
                    <w:rPr>
                      <w:rFonts w:hAnsi="Times New Roman"/>
                      <w:sz w:val="21"/>
                      <w:szCs w:val="21"/>
                    </w:rPr>
                    <w:t>GB31572-2015</w:t>
                  </w:r>
                  <w:r>
                    <w:rPr>
                      <w:rFonts w:hAnsi="Times New Roman" w:cs="宋体" w:hint="eastAsia"/>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企业边界大气污染物浓度限值</w:t>
                  </w:r>
                  <w:r>
                    <w:rPr>
                      <w:rFonts w:hAnsi="Times New Roman" w:cs="宋体" w:hint="eastAsia"/>
                      <w:sz w:val="21"/>
                      <w:szCs w:val="21"/>
                    </w:rPr>
                    <w:t>（</w:t>
                  </w:r>
                  <w:r>
                    <w:rPr>
                      <w:rFonts w:hAnsi="Times New Roman" w:cs="宋体" w:hint="eastAsia"/>
                      <w:sz w:val="21"/>
                      <w:szCs w:val="21"/>
                    </w:rPr>
                    <w:t>非甲烷总烃</w:t>
                  </w:r>
                  <w:r>
                    <w:rPr>
                      <w:rFonts w:hAnsi="Times New Roman"/>
                      <w:sz w:val="21"/>
                      <w:szCs w:val="21"/>
                    </w:rPr>
                    <w:t>4.0mg/m</w:t>
                  </w:r>
                  <w:r>
                    <w:rPr>
                      <w:rFonts w:hAnsi="Times New Roman"/>
                      <w:sz w:val="21"/>
                      <w:szCs w:val="21"/>
                      <w:vertAlign w:val="superscript"/>
                    </w:rPr>
                    <w:t>3</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sz w:val="21"/>
                      <w:szCs w:val="21"/>
                    </w:rPr>
                    <w:t>0.435t</w:t>
                  </w:r>
                </w:p>
              </w:tc>
            </w:tr>
            <w:tr w:rsidR="00FA0E33">
              <w:trPr>
                <w:cantSplit/>
                <w:trHeight w:val="845"/>
                <w:tblHeader/>
                <w:jc w:val="center"/>
              </w:trPr>
              <w:tc>
                <w:tcPr>
                  <w:tcW w:w="0" w:type="auto"/>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pStyle w:val="af8"/>
                    <w:spacing w:before="0" w:after="0" w:line="240" w:lineRule="auto"/>
                    <w:ind w:right="0" w:firstLineChars="0" w:firstLine="0"/>
                    <w:rPr>
                      <w:rFonts w:hAnsi="Times New Roman"/>
                      <w:sz w:val="21"/>
                      <w:szCs w:val="21"/>
                    </w:rPr>
                  </w:pPr>
                </w:p>
              </w:tc>
              <w:tc>
                <w:tcPr>
                  <w:tcW w:w="0" w:type="auto"/>
                  <w:vMerge/>
                  <w:tcBorders>
                    <w:left w:val="single" w:sz="6" w:space="0" w:color="auto"/>
                    <w:bottom w:val="single" w:sz="6" w:space="0" w:color="auto"/>
                    <w:right w:val="single" w:sz="6" w:space="0" w:color="auto"/>
                  </w:tcBorders>
                  <w:shd w:val="clear" w:color="auto" w:fill="auto"/>
                  <w:vAlign w:val="center"/>
                </w:tcPr>
                <w:p w:rsidR="00FA0E33" w:rsidRDefault="00FA0E33">
                  <w:pPr>
                    <w:pStyle w:val="af8"/>
                    <w:spacing w:before="0" w:after="0" w:line="240" w:lineRule="auto"/>
                    <w:ind w:right="0" w:firstLineChars="0" w:firstLine="0"/>
                    <w:rPr>
                      <w:rFonts w:hAnsi="Times New Roman" w:cs="宋体"/>
                      <w:sz w:val="21"/>
                      <w:szCs w:val="21"/>
                    </w:rPr>
                  </w:pPr>
                </w:p>
              </w:tc>
              <w:tc>
                <w:tcPr>
                  <w:tcW w:w="0" w:type="auto"/>
                  <w:tcBorders>
                    <w:top w:val="single" w:sz="4"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cs="宋体"/>
                      <w:sz w:val="21"/>
                      <w:szCs w:val="21"/>
                    </w:rPr>
                  </w:pPr>
                  <w:r>
                    <w:rPr>
                      <w:rFonts w:hAnsi="Times New Roman" w:cs="宋体" w:hint="eastAsia"/>
                      <w:sz w:val="21"/>
                      <w:szCs w:val="21"/>
                    </w:rPr>
                    <w:t>氯化氢</w:t>
                  </w:r>
                </w:p>
              </w:tc>
              <w:tc>
                <w:tcPr>
                  <w:tcW w:w="0" w:type="auto"/>
                  <w:vMerge/>
                  <w:tcBorders>
                    <w:left w:val="single" w:sz="6" w:space="0" w:color="auto"/>
                    <w:bottom w:val="single" w:sz="6" w:space="0" w:color="auto"/>
                    <w:right w:val="single" w:sz="6" w:space="0" w:color="auto"/>
                  </w:tcBorders>
                  <w:shd w:val="clear" w:color="auto" w:fill="auto"/>
                  <w:vAlign w:val="center"/>
                </w:tcPr>
                <w:p w:rsidR="00FA0E33" w:rsidRDefault="00FA0E33">
                  <w:pPr>
                    <w:pStyle w:val="af8"/>
                    <w:spacing w:before="0" w:after="0" w:line="240" w:lineRule="auto"/>
                    <w:ind w:right="0" w:firstLineChars="0" w:firstLine="0"/>
                    <w:rPr>
                      <w:rFonts w:hAnsi="Times New Roman" w:cs="宋体"/>
                      <w:sz w:val="21"/>
                      <w:szCs w:val="21"/>
                    </w:rPr>
                  </w:pPr>
                </w:p>
              </w:tc>
              <w:tc>
                <w:tcPr>
                  <w:tcW w:w="0" w:type="auto"/>
                  <w:vMerge/>
                  <w:tcBorders>
                    <w:left w:val="single" w:sz="6" w:space="0" w:color="auto"/>
                    <w:bottom w:val="single" w:sz="6" w:space="0" w:color="auto"/>
                    <w:right w:val="single" w:sz="6" w:space="0" w:color="auto"/>
                  </w:tcBorders>
                  <w:shd w:val="clear" w:color="auto" w:fill="auto"/>
                  <w:vAlign w:val="center"/>
                </w:tcPr>
                <w:p w:rsidR="00FA0E33" w:rsidRDefault="00FA0E33">
                  <w:pPr>
                    <w:pStyle w:val="af8"/>
                    <w:spacing w:before="0" w:after="0" w:line="240" w:lineRule="auto"/>
                    <w:ind w:right="0" w:firstLineChars="0" w:firstLine="0"/>
                    <w:rPr>
                      <w:rFonts w:hAnsi="Times New Roman" w:cs="宋体"/>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cs="宋体"/>
                      <w:sz w:val="21"/>
                      <w:szCs w:val="21"/>
                    </w:rPr>
                  </w:pPr>
                  <w:r>
                    <w:rPr>
                      <w:rFonts w:hAnsi="Times New Roman" w:cs="宋体" w:hint="eastAsia"/>
                      <w:sz w:val="21"/>
                      <w:szCs w:val="21"/>
                    </w:rPr>
                    <w:t>；</w:t>
                  </w:r>
                  <w:r>
                    <w:rPr>
                      <w:rFonts w:hAnsi="Times New Roman" w:cs="宋体" w:hint="eastAsia"/>
                      <w:sz w:val="21"/>
                      <w:szCs w:val="21"/>
                    </w:rPr>
                    <w:t>氯化氢</w:t>
                  </w:r>
                  <w:r>
                    <w:rPr>
                      <w:rFonts w:hAnsi="Times New Roman" w:cs="宋体" w:hint="eastAsia"/>
                      <w:sz w:val="21"/>
                      <w:szCs w:val="21"/>
                    </w:rPr>
                    <w:t>0.2</w:t>
                  </w:r>
                  <w:r>
                    <w:rPr>
                      <w:rFonts w:hAnsi="Times New Roman"/>
                      <w:sz w:val="21"/>
                      <w:szCs w:val="21"/>
                    </w:rPr>
                    <w:t>mg/m</w:t>
                  </w:r>
                  <w:r>
                    <w:rPr>
                      <w:rFonts w:hAnsi="Times New Roman"/>
                      <w:sz w:val="21"/>
                      <w:szCs w:val="21"/>
                      <w:vertAlign w:val="superscript"/>
                    </w:rPr>
                    <w:t>3</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hint="eastAsia"/>
                      <w:sz w:val="21"/>
                      <w:szCs w:val="21"/>
                    </w:rPr>
                    <w:t>0.012t</w:t>
                  </w:r>
                </w:p>
              </w:tc>
            </w:tr>
            <w:tr w:rsidR="00FA0E33">
              <w:trPr>
                <w:cantSplit/>
                <w:trHeight w:val="90"/>
                <w:tblHeader/>
                <w:jc w:val="center"/>
              </w:trPr>
              <w:tc>
                <w:tcPr>
                  <w:tcW w:w="0" w:type="auto"/>
                  <w:gridSpan w:val="7"/>
                  <w:tcBorders>
                    <w:top w:val="single" w:sz="6" w:space="0" w:color="auto"/>
                    <w:left w:val="single" w:sz="12" w:space="0" w:color="auto"/>
                    <w:bottom w:val="single" w:sz="6" w:space="0" w:color="auto"/>
                    <w:right w:val="single" w:sz="12" w:space="0" w:color="auto"/>
                  </w:tcBorders>
                  <w:shd w:val="clear" w:color="auto" w:fill="auto"/>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lastRenderedPageBreak/>
                    <w:t>无组织排放总计</w:t>
                  </w:r>
                </w:p>
              </w:tc>
            </w:tr>
            <w:tr w:rsidR="00FA0E33">
              <w:trPr>
                <w:cantSplit/>
                <w:trHeight w:val="90"/>
                <w:tblHeader/>
                <w:jc w:val="center"/>
              </w:trPr>
              <w:tc>
                <w:tcPr>
                  <w:tcW w:w="0" w:type="auto"/>
                  <w:gridSpan w:val="3"/>
                  <w:vMerge w:val="restart"/>
                  <w:tcBorders>
                    <w:top w:val="single" w:sz="6" w:space="0" w:color="auto"/>
                    <w:left w:val="single" w:sz="12"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无组织排放总计</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粉尘</w:t>
                  </w:r>
                </w:p>
              </w:tc>
              <w:tc>
                <w:tcPr>
                  <w:tcW w:w="0" w:type="auto"/>
                  <w:gridSpan w:val="2"/>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sz w:val="21"/>
                      <w:szCs w:val="21"/>
                    </w:rPr>
                    <w:t>0.87t</w:t>
                  </w:r>
                </w:p>
              </w:tc>
            </w:tr>
            <w:tr w:rsidR="00FA0E33">
              <w:trPr>
                <w:cantSplit/>
                <w:trHeight w:val="90"/>
                <w:tblHeader/>
                <w:jc w:val="center"/>
              </w:trPr>
              <w:tc>
                <w:tcPr>
                  <w:tcW w:w="0" w:type="auto"/>
                  <w:gridSpan w:val="3"/>
                  <w:vMerge/>
                  <w:tcBorders>
                    <w:left w:val="single" w:sz="12" w:space="0" w:color="auto"/>
                    <w:right w:val="single" w:sz="6" w:space="0" w:color="auto"/>
                  </w:tcBorders>
                  <w:shd w:val="clear" w:color="auto" w:fill="auto"/>
                  <w:vAlign w:val="center"/>
                </w:tcPr>
                <w:p w:rsidR="00FA0E33" w:rsidRDefault="00FA0E33">
                  <w:pPr>
                    <w:adjustRightInd w:val="0"/>
                    <w:snapToGrid w:val="0"/>
                    <w:jc w:val="center"/>
                    <w:rPr>
                      <w:rFonts w:ascii="Times New Roman" w:hAnsi="Times New Roman" w:cs="Times New Roman"/>
                      <w:sz w:val="20"/>
                      <w:szCs w:val="20"/>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cs="宋体" w:hint="eastAsia"/>
                      <w:sz w:val="21"/>
                      <w:szCs w:val="21"/>
                    </w:rPr>
                    <w:t>非甲烷总烃</w:t>
                  </w:r>
                </w:p>
              </w:tc>
              <w:tc>
                <w:tcPr>
                  <w:tcW w:w="0" w:type="auto"/>
                  <w:gridSpan w:val="2"/>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sz w:val="21"/>
                      <w:szCs w:val="21"/>
                    </w:rPr>
                    <w:t>0.435t</w:t>
                  </w:r>
                </w:p>
              </w:tc>
            </w:tr>
            <w:tr w:rsidR="00FA0E33">
              <w:trPr>
                <w:cantSplit/>
                <w:trHeight w:val="90"/>
                <w:tblHeader/>
                <w:jc w:val="center"/>
              </w:trPr>
              <w:tc>
                <w:tcPr>
                  <w:tcW w:w="0" w:type="auto"/>
                  <w:gridSpan w:val="3"/>
                  <w:vMerge/>
                  <w:tcBorders>
                    <w:left w:val="single" w:sz="12" w:space="0" w:color="auto"/>
                    <w:bottom w:val="single" w:sz="12" w:space="0" w:color="auto"/>
                    <w:right w:val="single" w:sz="6" w:space="0" w:color="auto"/>
                  </w:tcBorders>
                  <w:shd w:val="clear" w:color="auto" w:fill="auto"/>
                  <w:vAlign w:val="center"/>
                </w:tcPr>
                <w:p w:rsidR="00FA0E33" w:rsidRDefault="00FA0E33">
                  <w:pPr>
                    <w:adjustRightInd w:val="0"/>
                    <w:snapToGrid w:val="0"/>
                    <w:jc w:val="center"/>
                    <w:rPr>
                      <w:rFonts w:ascii="Times New Roman" w:hAnsi="Times New Roman" w:cs="Times New Roman"/>
                      <w:sz w:val="20"/>
                      <w:szCs w:val="20"/>
                    </w:rPr>
                  </w:pPr>
                </w:p>
              </w:tc>
              <w:tc>
                <w:tcPr>
                  <w:tcW w:w="0" w:type="auto"/>
                  <w:gridSpan w:val="2"/>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cs="宋体"/>
                      <w:sz w:val="21"/>
                      <w:szCs w:val="21"/>
                    </w:rPr>
                  </w:pPr>
                  <w:r>
                    <w:rPr>
                      <w:rFonts w:hAnsi="Times New Roman" w:cs="宋体" w:hint="eastAsia"/>
                      <w:sz w:val="21"/>
                      <w:szCs w:val="21"/>
                    </w:rPr>
                    <w:t>氯化氢</w:t>
                  </w:r>
                </w:p>
              </w:tc>
              <w:tc>
                <w:tcPr>
                  <w:tcW w:w="0" w:type="auto"/>
                  <w:gridSpan w:val="2"/>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pStyle w:val="af8"/>
                    <w:spacing w:before="0" w:after="0" w:line="240" w:lineRule="auto"/>
                    <w:ind w:right="0" w:firstLineChars="0" w:firstLine="0"/>
                    <w:rPr>
                      <w:rFonts w:hAnsi="Times New Roman"/>
                      <w:sz w:val="21"/>
                      <w:szCs w:val="21"/>
                    </w:rPr>
                  </w:pPr>
                  <w:r>
                    <w:rPr>
                      <w:rFonts w:hAnsi="Times New Roman" w:hint="eastAsia"/>
                      <w:sz w:val="21"/>
                      <w:szCs w:val="21"/>
                    </w:rPr>
                    <w:t>0.012t</w:t>
                  </w:r>
                </w:p>
              </w:tc>
            </w:tr>
          </w:tbl>
          <w:p w:rsidR="00FA0E33" w:rsidRDefault="00FA0E33">
            <w:pPr>
              <w:tabs>
                <w:tab w:val="left" w:pos="1119"/>
              </w:tabs>
              <w:snapToGrid w:val="0"/>
              <w:ind w:left="51"/>
              <w:jc w:val="center"/>
              <w:rPr>
                <w:b/>
                <w:sz w:val="24"/>
              </w:rPr>
            </w:pPr>
          </w:p>
          <w:p w:rsidR="00FA0E33" w:rsidRDefault="00CC0067">
            <w:pPr>
              <w:tabs>
                <w:tab w:val="left" w:pos="1119"/>
              </w:tabs>
              <w:snapToGrid w:val="0"/>
              <w:ind w:left="51"/>
              <w:jc w:val="center"/>
              <w:rPr>
                <w:b/>
                <w:sz w:val="24"/>
              </w:rPr>
            </w:pPr>
            <w:r>
              <w:rPr>
                <w:rFonts w:ascii="Times New Roman" w:eastAsia="宋体" w:hAnsi="Times New Roman" w:cs="宋体" w:hint="eastAsia"/>
                <w:b/>
                <w:sz w:val="24"/>
              </w:rPr>
              <w:t>表</w:t>
            </w:r>
            <w:r>
              <w:rPr>
                <w:rFonts w:ascii="Times New Roman" w:eastAsia="宋体" w:hAnsi="Times New Roman" w:cs="Times New Roman"/>
                <w:b/>
                <w:sz w:val="24"/>
              </w:rPr>
              <w:t>4-</w:t>
            </w:r>
            <w:r>
              <w:rPr>
                <w:rFonts w:ascii="Times New Roman" w:eastAsia="宋体" w:hAnsi="Times New Roman" w:cs="Times New Roman" w:hint="eastAsia"/>
                <w:b/>
                <w:sz w:val="24"/>
              </w:rPr>
              <w:t>7</w:t>
            </w:r>
            <w:r>
              <w:rPr>
                <w:rFonts w:ascii="Times New Roman" w:eastAsia="宋体" w:hAnsi="Times New Roman" w:cs="Times New Roman"/>
                <w:b/>
                <w:sz w:val="24"/>
              </w:rPr>
              <w:t xml:space="preserve">  </w:t>
            </w:r>
            <w:r>
              <w:rPr>
                <w:rFonts w:ascii="Times New Roman" w:eastAsia="宋体" w:hAnsi="Times New Roman" w:cs="宋体" w:hint="eastAsia"/>
                <w:b/>
                <w:sz w:val="24"/>
              </w:rPr>
              <w:t>大气污染物年排放量核算表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88"/>
              <w:gridCol w:w="2679"/>
              <w:gridCol w:w="3794"/>
            </w:tblGrid>
            <w:tr w:rsidR="00FA0E33">
              <w:trPr>
                <w:trHeight w:val="50"/>
              </w:trPr>
              <w:tc>
                <w:tcPr>
                  <w:tcW w:w="1988" w:type="dxa"/>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序号</w:t>
                  </w:r>
                </w:p>
              </w:tc>
              <w:tc>
                <w:tcPr>
                  <w:tcW w:w="2679" w:type="dxa"/>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污染物</w:t>
                  </w:r>
                </w:p>
              </w:tc>
              <w:tc>
                <w:tcPr>
                  <w:tcW w:w="3794" w:type="dxa"/>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年排放量/（t/a）</w:t>
                  </w:r>
                </w:p>
              </w:tc>
            </w:tr>
            <w:tr w:rsidR="00FA0E33">
              <w:trPr>
                <w:trHeight w:val="65"/>
              </w:trPr>
              <w:tc>
                <w:tcPr>
                  <w:tcW w:w="1988" w:type="dxa"/>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1</w:t>
                  </w:r>
                </w:p>
              </w:tc>
              <w:tc>
                <w:tcPr>
                  <w:tcW w:w="2679"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颗粒物</w:t>
                  </w:r>
                </w:p>
              </w:tc>
              <w:tc>
                <w:tcPr>
                  <w:tcW w:w="3794"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1.03</w:t>
                  </w:r>
                </w:p>
              </w:tc>
            </w:tr>
            <w:tr w:rsidR="00FA0E33">
              <w:trPr>
                <w:trHeight w:val="65"/>
              </w:trPr>
              <w:tc>
                <w:tcPr>
                  <w:tcW w:w="1988" w:type="dxa"/>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2</w:t>
                  </w:r>
                </w:p>
              </w:tc>
              <w:tc>
                <w:tcPr>
                  <w:tcW w:w="2679"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非甲烷总烃</w:t>
                  </w:r>
                </w:p>
              </w:tc>
              <w:tc>
                <w:tcPr>
                  <w:tcW w:w="3794"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ascii="Times New Roman" w:hint="default"/>
                      <w:szCs w:val="21"/>
                    </w:rPr>
                    <w:t>1.535</w:t>
                  </w:r>
                </w:p>
              </w:tc>
            </w:tr>
            <w:tr w:rsidR="00FA0E33">
              <w:trPr>
                <w:trHeight w:val="65"/>
              </w:trPr>
              <w:tc>
                <w:tcPr>
                  <w:tcW w:w="1988" w:type="dxa"/>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eastAsia="宋体" w:hint="default"/>
                      <w:szCs w:val="21"/>
                    </w:rPr>
                  </w:pPr>
                  <w:r>
                    <w:rPr>
                      <w:rFonts w:ascii="Times New Roman" w:eastAsia="宋体"/>
                      <w:szCs w:val="21"/>
                    </w:rPr>
                    <w:t>3</w:t>
                  </w:r>
                </w:p>
              </w:tc>
              <w:tc>
                <w:tcPr>
                  <w:tcW w:w="2679" w:type="dxa"/>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rPr>
                  </w:pPr>
                  <w:r>
                    <w:rPr>
                      <w:rFonts w:cs="宋体"/>
                      <w:szCs w:val="21"/>
                    </w:rPr>
                    <w:t>氯化氢</w:t>
                  </w:r>
                </w:p>
              </w:tc>
              <w:tc>
                <w:tcPr>
                  <w:tcW w:w="3794" w:type="dxa"/>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eastAsia="宋体" w:hint="default"/>
                      <w:szCs w:val="21"/>
                    </w:rPr>
                  </w:pPr>
                  <w:r>
                    <w:rPr>
                      <w:rFonts w:ascii="Times New Roman" w:eastAsia="宋体"/>
                      <w:szCs w:val="21"/>
                    </w:rPr>
                    <w:t>0.019</w:t>
                  </w:r>
                </w:p>
              </w:tc>
            </w:tr>
          </w:tbl>
          <w:p w:rsidR="00FA0E33" w:rsidRDefault="00CC0067">
            <w:pPr>
              <w:snapToGrid w:val="0"/>
              <w:spacing w:line="360" w:lineRule="auto"/>
              <w:rPr>
                <w:b/>
                <w:spacing w:val="-10"/>
                <w:sz w:val="24"/>
                <w:szCs w:val="21"/>
              </w:rPr>
            </w:pPr>
            <w:r>
              <w:rPr>
                <w:rFonts w:ascii="Times New Roman" w:eastAsia="宋体" w:hAnsi="Times New Roman" w:cs="Times New Roman"/>
                <w:b/>
                <w:spacing w:val="-10"/>
                <w:sz w:val="24"/>
                <w:szCs w:val="21"/>
              </w:rPr>
              <w:t>2</w:t>
            </w:r>
            <w:r>
              <w:rPr>
                <w:rFonts w:ascii="Times New Roman" w:eastAsia="宋体" w:hAnsi="Times New Roman" w:cs="宋体" w:hint="eastAsia"/>
                <w:b/>
                <w:spacing w:val="-10"/>
                <w:sz w:val="24"/>
                <w:szCs w:val="21"/>
              </w:rPr>
              <w:t>、废水</w:t>
            </w:r>
          </w:p>
          <w:p w:rsidR="00FA0E33" w:rsidRDefault="00CC0067">
            <w:pPr>
              <w:adjustRightInd w:val="0"/>
              <w:snapToGrid w:val="0"/>
              <w:spacing w:line="360" w:lineRule="auto"/>
              <w:ind w:firstLineChars="200" w:firstLine="480"/>
              <w:rPr>
                <w:sz w:val="24"/>
                <w:szCs w:val="21"/>
              </w:rPr>
            </w:pPr>
            <w:r>
              <w:rPr>
                <w:rFonts w:ascii="Times New Roman" w:eastAsia="宋体" w:hAnsi="Times New Roman" w:cs="宋体" w:hint="eastAsia"/>
                <w:sz w:val="24"/>
                <w:szCs w:val="21"/>
              </w:rPr>
              <w:t>根据建设单位提供的资料，项目生产车间地面只需定期清扫，不需要冲洗；项目生产过程中冷却水循环使用；因此本项目废水主要为生活污水。</w:t>
            </w:r>
          </w:p>
          <w:p w:rsidR="00FA0E33" w:rsidRDefault="00CC0067">
            <w:pPr>
              <w:spacing w:line="360" w:lineRule="auto"/>
              <w:rPr>
                <w:b/>
                <w:bCs/>
                <w:sz w:val="24"/>
                <w:szCs w:val="21"/>
              </w:rPr>
            </w:pPr>
            <w:r>
              <w:rPr>
                <w:rFonts w:ascii="Times New Roman" w:eastAsia="宋体" w:hAnsi="Times New Roman" w:cs="Times New Roman"/>
                <w:b/>
                <w:bCs/>
                <w:sz w:val="24"/>
                <w:szCs w:val="21"/>
              </w:rPr>
              <w:t>2.1</w:t>
            </w:r>
            <w:r>
              <w:rPr>
                <w:rFonts w:ascii="Times New Roman" w:eastAsia="宋体" w:hAnsi="Times New Roman" w:cs="宋体" w:hint="eastAsia"/>
                <w:b/>
                <w:bCs/>
                <w:sz w:val="24"/>
                <w:szCs w:val="21"/>
              </w:rPr>
              <w:t>废水源强分析</w:t>
            </w:r>
          </w:p>
          <w:p w:rsidR="00FA0E33" w:rsidRDefault="00CC0067">
            <w:pPr>
              <w:pStyle w:val="14"/>
              <w:ind w:firstLine="480"/>
              <w:rPr>
                <w:u w:val="single"/>
              </w:rPr>
            </w:pPr>
            <w:r>
              <w:rPr>
                <w:rFonts w:cs="宋体" w:hint="eastAsia"/>
                <w:u w:val="single"/>
              </w:rPr>
              <w:t>生活用水量为</w:t>
            </w:r>
            <w:r>
              <w:rPr>
                <w:u w:val="single"/>
              </w:rPr>
              <w:t>1140m</w:t>
            </w:r>
            <w:r>
              <w:rPr>
                <w:u w:val="single"/>
                <w:vertAlign w:val="superscript"/>
              </w:rPr>
              <w:t>3</w:t>
            </w:r>
            <w:r>
              <w:rPr>
                <w:u w:val="single"/>
              </w:rPr>
              <w:t>/a</w:t>
            </w:r>
            <w:r>
              <w:rPr>
                <w:rFonts w:cs="宋体" w:hint="eastAsia"/>
                <w:u w:val="single"/>
              </w:rPr>
              <w:t>，排污系数的</w:t>
            </w:r>
            <w:r>
              <w:rPr>
                <w:u w:val="single"/>
              </w:rPr>
              <w:t>80%</w:t>
            </w:r>
            <w:r>
              <w:rPr>
                <w:rFonts w:cs="宋体" w:hint="eastAsia"/>
                <w:u w:val="single"/>
              </w:rPr>
              <w:t>计，则生活废水产生量为</w:t>
            </w:r>
            <w:r>
              <w:rPr>
                <w:u w:val="single"/>
              </w:rPr>
              <w:t>912m</w:t>
            </w:r>
            <w:r>
              <w:rPr>
                <w:u w:val="single"/>
                <w:vertAlign w:val="superscript"/>
              </w:rPr>
              <w:t>3</w:t>
            </w:r>
            <w:r>
              <w:rPr>
                <w:u w:val="single"/>
              </w:rPr>
              <w:t>/a</w:t>
            </w:r>
            <w:r>
              <w:rPr>
                <w:rFonts w:cs="宋体" w:hint="eastAsia"/>
                <w:u w:val="single"/>
              </w:rPr>
              <w:t>，项目生活污水污染源参照</w:t>
            </w:r>
            <w:r>
              <w:rPr>
                <w:rFonts w:hAnsi="宋体" w:cs="宋体" w:hint="eastAsia"/>
                <w:szCs w:val="24"/>
                <w:u w:val="single"/>
              </w:rPr>
              <w:t>《排放源统计调查产排污核算方法和系数手册》中附表</w:t>
            </w:r>
            <w:r>
              <w:rPr>
                <w:szCs w:val="24"/>
                <w:u w:val="single"/>
              </w:rPr>
              <w:t>1</w:t>
            </w:r>
            <w:r>
              <w:rPr>
                <w:rFonts w:hAnsi="宋体" w:cs="宋体" w:hint="eastAsia"/>
                <w:szCs w:val="24"/>
                <w:u w:val="single"/>
              </w:rPr>
              <w:t>生活污染源产排污系数手册中第一部分城镇生活源水污染物产生系数（具体见表</w:t>
            </w:r>
            <w:r>
              <w:rPr>
                <w:szCs w:val="24"/>
                <w:u w:val="single"/>
              </w:rPr>
              <w:t>4-9</w:t>
            </w:r>
            <w:r>
              <w:rPr>
                <w:rFonts w:hAnsi="宋体" w:cs="宋体" w:hint="eastAsia"/>
                <w:szCs w:val="24"/>
                <w:u w:val="single"/>
              </w:rPr>
              <w:t>）。</w:t>
            </w:r>
            <w:r>
              <w:rPr>
                <w:rFonts w:ascii="宋体" w:hAnsi="宋体" w:cs="宋体" w:hint="eastAsia"/>
                <w:szCs w:val="24"/>
                <w:u w:val="single"/>
              </w:rPr>
              <w:t>生活污水</w:t>
            </w:r>
            <w:r>
              <w:rPr>
                <w:rFonts w:cs="宋体" w:hint="eastAsia"/>
                <w:u w:val="single"/>
              </w:rPr>
              <w:t>经化粪池处理后满足岳阳县工业集中区污水处理厂接管标准后排入市政污水管网进入岳阳县工业集中区污水处理厂处理达《城镇污水处理厂污染物排放标准》（</w:t>
            </w:r>
            <w:r>
              <w:rPr>
                <w:u w:val="single"/>
              </w:rPr>
              <w:t>GB18918-2002</w:t>
            </w:r>
            <w:r>
              <w:rPr>
                <w:rFonts w:cs="宋体" w:hint="eastAsia"/>
                <w:u w:val="single"/>
              </w:rPr>
              <w:t>）一级</w:t>
            </w:r>
            <w:r>
              <w:rPr>
                <w:u w:val="single"/>
              </w:rPr>
              <w:t>A</w:t>
            </w:r>
            <w:r>
              <w:rPr>
                <w:rFonts w:cs="宋体" w:hint="eastAsia"/>
                <w:u w:val="single"/>
              </w:rPr>
              <w:t>标准后外排至新墙河内。</w:t>
            </w:r>
          </w:p>
          <w:p w:rsidR="00FA0E33" w:rsidRDefault="00CC0067">
            <w:pPr>
              <w:pStyle w:val="aff0"/>
              <w:widowControl/>
              <w:ind w:firstLine="482"/>
              <w:rPr>
                <w:sz w:val="24"/>
                <w:szCs w:val="24"/>
                <w:u w:val="single"/>
              </w:rPr>
            </w:pPr>
            <w:r>
              <w:rPr>
                <w:rFonts w:cs="宋体" w:hint="eastAsia"/>
                <w:sz w:val="24"/>
                <w:szCs w:val="24"/>
                <w:u w:val="single"/>
              </w:rPr>
              <w:t>表</w:t>
            </w:r>
            <w:r>
              <w:rPr>
                <w:sz w:val="24"/>
                <w:szCs w:val="24"/>
                <w:u w:val="single"/>
              </w:rPr>
              <w:t>4-</w:t>
            </w:r>
            <w:r>
              <w:rPr>
                <w:rFonts w:hint="eastAsia"/>
                <w:sz w:val="24"/>
                <w:szCs w:val="24"/>
                <w:u w:val="single"/>
              </w:rPr>
              <w:t>8</w:t>
            </w:r>
            <w:r>
              <w:rPr>
                <w:sz w:val="24"/>
                <w:szCs w:val="24"/>
                <w:u w:val="single"/>
              </w:rPr>
              <w:t xml:space="preserve">  </w:t>
            </w:r>
            <w:r>
              <w:rPr>
                <w:rFonts w:cs="宋体" w:hint="eastAsia"/>
                <w:sz w:val="24"/>
                <w:szCs w:val="24"/>
                <w:u w:val="single"/>
              </w:rPr>
              <w:t>项目生活污水污染源强表</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2643"/>
              <w:gridCol w:w="1286"/>
              <w:gridCol w:w="448"/>
              <w:gridCol w:w="693"/>
              <w:gridCol w:w="606"/>
              <w:gridCol w:w="606"/>
              <w:gridCol w:w="650"/>
              <w:gridCol w:w="606"/>
              <w:gridCol w:w="1083"/>
            </w:tblGrid>
            <w:tr w:rsidR="00FA0E33">
              <w:trPr>
                <w:trHeight w:val="213"/>
                <w:jc w:val="center"/>
              </w:trPr>
              <w:tc>
                <w:tcPr>
                  <w:tcW w:w="0" w:type="auto"/>
                  <w:gridSpan w:val="2"/>
                  <w:tcBorders>
                    <w:top w:val="single" w:sz="12" w:space="0" w:color="000000"/>
                    <w:left w:val="single" w:sz="12" w:space="0" w:color="000000"/>
                    <w:bottom w:val="single" w:sz="4" w:space="0" w:color="000000"/>
                    <w:right w:val="single" w:sz="4" w:space="0" w:color="000000"/>
                  </w:tcBorders>
                  <w:shd w:val="clear" w:color="auto" w:fill="auto"/>
                  <w:vAlign w:val="center"/>
                </w:tcPr>
                <w:p w:rsidR="00FA0E33" w:rsidRDefault="00CC0067">
                  <w:pPr>
                    <w:pStyle w:val="af9"/>
                    <w:spacing w:line="240" w:lineRule="auto"/>
                    <w:rPr>
                      <w:u w:val="single"/>
                    </w:rPr>
                  </w:pPr>
                  <w:r>
                    <w:rPr>
                      <w:u w:val="single"/>
                    </w:rPr>
                    <w:t>污染因子</w:t>
                  </w:r>
                </w:p>
              </w:tc>
              <w:tc>
                <w:tcPr>
                  <w:tcW w:w="497" w:type="dxa"/>
                  <w:tcBorders>
                    <w:top w:val="single" w:sz="12" w:space="0" w:color="000000"/>
                    <w:left w:val="nil"/>
                    <w:bottom w:val="single" w:sz="4" w:space="0" w:color="000000"/>
                    <w:right w:val="single" w:sz="4" w:space="0" w:color="auto"/>
                  </w:tcBorders>
                  <w:shd w:val="clear" w:color="auto" w:fill="auto"/>
                  <w:vAlign w:val="center"/>
                </w:tcPr>
                <w:p w:rsidR="00FA0E33" w:rsidRDefault="00CC0067">
                  <w:pPr>
                    <w:pStyle w:val="af9"/>
                    <w:spacing w:line="240" w:lineRule="auto"/>
                    <w:rPr>
                      <w:u w:val="single"/>
                    </w:rPr>
                  </w:pPr>
                  <w:r>
                    <w:rPr>
                      <w:u w:val="single"/>
                    </w:rPr>
                    <w:t>pH</w:t>
                  </w:r>
                </w:p>
              </w:tc>
              <w:tc>
                <w:tcPr>
                  <w:tcW w:w="794" w:type="dxa"/>
                  <w:tcBorders>
                    <w:top w:val="single" w:sz="12" w:space="0" w:color="000000"/>
                    <w:left w:val="nil"/>
                    <w:bottom w:val="single" w:sz="4" w:space="0" w:color="000000"/>
                    <w:right w:val="single" w:sz="4" w:space="0" w:color="auto"/>
                  </w:tcBorders>
                  <w:shd w:val="clear" w:color="auto" w:fill="auto"/>
                  <w:vAlign w:val="center"/>
                </w:tcPr>
                <w:p w:rsidR="00FA0E33" w:rsidRDefault="00CC0067">
                  <w:pPr>
                    <w:pStyle w:val="af9"/>
                    <w:spacing w:line="240" w:lineRule="auto"/>
                    <w:rPr>
                      <w:u w:val="single"/>
                    </w:rPr>
                  </w:pPr>
                  <w:r>
                    <w:rPr>
                      <w:u w:val="single"/>
                    </w:rPr>
                    <w:t>TP</w:t>
                  </w:r>
                </w:p>
              </w:tc>
              <w:tc>
                <w:tcPr>
                  <w:tcW w:w="0" w:type="auto"/>
                  <w:tcBorders>
                    <w:top w:val="single" w:sz="12"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COD</w:t>
                  </w:r>
                </w:p>
              </w:tc>
              <w:tc>
                <w:tcPr>
                  <w:tcW w:w="0" w:type="auto"/>
                  <w:tcBorders>
                    <w:top w:val="single" w:sz="12" w:space="0" w:color="000000"/>
                    <w:left w:val="nil"/>
                    <w:bottom w:val="single" w:sz="4" w:space="0" w:color="000000"/>
                    <w:right w:val="single" w:sz="4" w:space="0" w:color="000000"/>
                  </w:tcBorders>
                  <w:shd w:val="clear" w:color="auto" w:fill="auto"/>
                  <w:vAlign w:val="center"/>
                </w:tcPr>
                <w:p w:rsidR="00FA0E33" w:rsidRDefault="00CC0067">
                  <w:pPr>
                    <w:pStyle w:val="af9"/>
                    <w:spacing w:line="240" w:lineRule="auto"/>
                    <w:rPr>
                      <w:u w:val="single"/>
                    </w:rPr>
                  </w:pPr>
                  <w:r>
                    <w:rPr>
                      <w:u w:val="single"/>
                    </w:rPr>
                    <w:t>氨氮</w:t>
                  </w:r>
                </w:p>
              </w:tc>
              <w:tc>
                <w:tcPr>
                  <w:tcW w:w="0" w:type="auto"/>
                  <w:tcBorders>
                    <w:top w:val="single" w:sz="12" w:space="0" w:color="000000"/>
                    <w:left w:val="nil"/>
                    <w:bottom w:val="single" w:sz="4" w:space="0" w:color="000000"/>
                    <w:right w:val="single" w:sz="4" w:space="0" w:color="000000"/>
                  </w:tcBorders>
                  <w:shd w:val="clear" w:color="auto" w:fill="auto"/>
                  <w:vAlign w:val="center"/>
                </w:tcPr>
                <w:p w:rsidR="00FA0E33" w:rsidRDefault="00CC0067">
                  <w:pPr>
                    <w:pStyle w:val="af9"/>
                    <w:spacing w:line="240" w:lineRule="auto"/>
                    <w:rPr>
                      <w:u w:val="single"/>
                    </w:rPr>
                  </w:pPr>
                  <w:r>
                    <w:rPr>
                      <w:u w:val="single"/>
                    </w:rPr>
                    <w:t>BOD</w:t>
                  </w:r>
                  <w:r>
                    <w:rPr>
                      <w:u w:val="single"/>
                      <w:vertAlign w:val="subscript"/>
                    </w:rPr>
                    <w:t>5</w:t>
                  </w:r>
                </w:p>
              </w:tc>
              <w:tc>
                <w:tcPr>
                  <w:tcW w:w="0" w:type="auto"/>
                  <w:tcBorders>
                    <w:top w:val="single" w:sz="12" w:space="0" w:color="000000"/>
                    <w:left w:val="nil"/>
                    <w:bottom w:val="single" w:sz="4" w:space="0" w:color="000000"/>
                    <w:right w:val="single" w:sz="4" w:space="0" w:color="000000"/>
                  </w:tcBorders>
                  <w:shd w:val="clear" w:color="auto" w:fill="auto"/>
                  <w:vAlign w:val="center"/>
                </w:tcPr>
                <w:p w:rsidR="00FA0E33" w:rsidRDefault="00CC0067">
                  <w:pPr>
                    <w:pStyle w:val="af9"/>
                    <w:spacing w:line="240" w:lineRule="auto"/>
                    <w:rPr>
                      <w:u w:val="single"/>
                    </w:rPr>
                  </w:pPr>
                  <w:r>
                    <w:rPr>
                      <w:u w:val="single"/>
                    </w:rPr>
                    <w:t>SS</w:t>
                  </w:r>
                </w:p>
              </w:tc>
              <w:tc>
                <w:tcPr>
                  <w:tcW w:w="0" w:type="auto"/>
                  <w:tcBorders>
                    <w:top w:val="single" w:sz="12" w:space="0" w:color="000000"/>
                    <w:left w:val="nil"/>
                    <w:bottom w:val="single" w:sz="4" w:space="0" w:color="000000"/>
                    <w:right w:val="single" w:sz="12" w:space="0" w:color="000000"/>
                  </w:tcBorders>
                  <w:shd w:val="clear" w:color="auto" w:fill="auto"/>
                  <w:vAlign w:val="center"/>
                </w:tcPr>
                <w:p w:rsidR="00FA0E33" w:rsidRDefault="00CC0067">
                  <w:pPr>
                    <w:pStyle w:val="af9"/>
                    <w:spacing w:line="240" w:lineRule="auto"/>
                    <w:rPr>
                      <w:u w:val="single"/>
                    </w:rPr>
                  </w:pPr>
                  <w:r>
                    <w:rPr>
                      <w:u w:val="single"/>
                    </w:rPr>
                    <w:t>动植物油类</w:t>
                  </w:r>
                </w:p>
              </w:tc>
            </w:tr>
            <w:tr w:rsidR="00FA0E33">
              <w:trPr>
                <w:trHeight w:val="85"/>
                <w:jc w:val="center"/>
              </w:trPr>
              <w:tc>
                <w:tcPr>
                  <w:tcW w:w="0" w:type="auto"/>
                  <w:vMerge w:val="restart"/>
                  <w:tcBorders>
                    <w:top w:val="nil"/>
                    <w:left w:val="single" w:sz="12" w:space="0" w:color="000000"/>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废水量（912m</w:t>
                  </w:r>
                  <w:r>
                    <w:rPr>
                      <w:rFonts w:ascii="Times New Roman" w:hint="default"/>
                      <w:u w:val="single"/>
                      <w:vertAlign w:val="superscript"/>
                    </w:rPr>
                    <w:t>3</w:t>
                  </w:r>
                  <w:r>
                    <w:rPr>
                      <w:rFonts w:ascii="Times New Roman" w:hint="default"/>
                      <w:u w:val="single"/>
                    </w:rPr>
                    <w:t>/a）</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浓度（mg/L）</w:t>
                  </w:r>
                </w:p>
              </w:tc>
              <w:tc>
                <w:tcPr>
                  <w:tcW w:w="497" w:type="dxa"/>
                  <w:tcBorders>
                    <w:top w:val="single" w:sz="4" w:space="0" w:color="000000"/>
                    <w:left w:val="nil"/>
                    <w:bottom w:val="single" w:sz="4" w:space="0" w:color="000000"/>
                    <w:right w:val="single" w:sz="4" w:space="0" w:color="auto"/>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7.0</w:t>
                  </w:r>
                </w:p>
              </w:tc>
              <w:tc>
                <w:tcPr>
                  <w:tcW w:w="794" w:type="dxa"/>
                  <w:tcBorders>
                    <w:top w:val="single" w:sz="4" w:space="0" w:color="000000"/>
                    <w:left w:val="nil"/>
                    <w:bottom w:val="single" w:sz="4" w:space="0" w:color="000000"/>
                    <w:right w:val="single" w:sz="4" w:space="0" w:color="auto"/>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4.10</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285</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28.3</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200</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150</w:t>
                  </w:r>
                </w:p>
              </w:tc>
              <w:tc>
                <w:tcPr>
                  <w:tcW w:w="0" w:type="auto"/>
                  <w:tcBorders>
                    <w:top w:val="single" w:sz="4" w:space="0" w:color="000000"/>
                    <w:left w:val="nil"/>
                    <w:bottom w:val="single" w:sz="4" w:space="0" w:color="000000"/>
                    <w:right w:val="single" w:sz="12"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25</w:t>
                  </w:r>
                </w:p>
              </w:tc>
            </w:tr>
            <w:tr w:rsidR="00FA0E33">
              <w:trPr>
                <w:trHeight w:val="70"/>
                <w:jc w:val="center"/>
              </w:trPr>
              <w:tc>
                <w:tcPr>
                  <w:tcW w:w="0" w:type="auto"/>
                  <w:vMerge/>
                  <w:tcBorders>
                    <w:top w:val="nil"/>
                    <w:left w:val="single" w:sz="12" w:space="0" w:color="000000"/>
                    <w:bottom w:val="single" w:sz="4" w:space="0" w:color="000000"/>
                    <w:right w:val="single" w:sz="4" w:space="0" w:color="000000"/>
                  </w:tcBorders>
                  <w:shd w:val="clear" w:color="auto" w:fill="auto"/>
                  <w:vAlign w:val="center"/>
                </w:tcPr>
                <w:p w:rsidR="00FA0E33" w:rsidRDefault="00FA0E33">
                  <w:pPr>
                    <w:widowControl/>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产生量（t/a）</w:t>
                  </w:r>
                </w:p>
              </w:tc>
              <w:tc>
                <w:tcPr>
                  <w:tcW w:w="497" w:type="dxa"/>
                  <w:tcBorders>
                    <w:top w:val="single" w:sz="4" w:space="0" w:color="000000"/>
                    <w:left w:val="nil"/>
                    <w:bottom w:val="single" w:sz="4" w:space="0" w:color="000000"/>
                    <w:right w:val="single" w:sz="4" w:space="0" w:color="auto"/>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w:t>
                  </w:r>
                </w:p>
              </w:tc>
              <w:tc>
                <w:tcPr>
                  <w:tcW w:w="794" w:type="dxa"/>
                  <w:tcBorders>
                    <w:top w:val="single" w:sz="4" w:space="0" w:color="000000"/>
                    <w:left w:val="nil"/>
                    <w:bottom w:val="single" w:sz="4" w:space="0" w:color="000000"/>
                    <w:right w:val="single" w:sz="4" w:space="0" w:color="auto"/>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0.004</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0.260</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0.026</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0.182</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0.137</w:t>
                  </w:r>
                </w:p>
              </w:tc>
              <w:tc>
                <w:tcPr>
                  <w:tcW w:w="0" w:type="auto"/>
                  <w:tcBorders>
                    <w:top w:val="single" w:sz="4" w:space="0" w:color="000000"/>
                    <w:left w:val="nil"/>
                    <w:bottom w:val="single" w:sz="4" w:space="0" w:color="000000"/>
                    <w:right w:val="single" w:sz="12"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0.023</w:t>
                  </w:r>
                </w:p>
              </w:tc>
            </w:tr>
            <w:tr w:rsidR="00FA0E33">
              <w:trPr>
                <w:trHeight w:val="183"/>
                <w:jc w:val="center"/>
              </w:trPr>
              <w:tc>
                <w:tcPr>
                  <w:tcW w:w="0" w:type="auto"/>
                  <w:vMerge w:val="restart"/>
                  <w:tcBorders>
                    <w:top w:val="nil"/>
                    <w:left w:val="single" w:sz="12" w:space="0" w:color="000000"/>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化粪池出口</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浓度（mg/L）</w:t>
                  </w:r>
                </w:p>
              </w:tc>
              <w:tc>
                <w:tcPr>
                  <w:tcW w:w="497" w:type="dxa"/>
                  <w:tcBorders>
                    <w:top w:val="single" w:sz="4" w:space="0" w:color="000000"/>
                    <w:left w:val="nil"/>
                    <w:bottom w:val="single" w:sz="4" w:space="0" w:color="000000"/>
                    <w:right w:val="single" w:sz="4" w:space="0" w:color="auto"/>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7.0</w:t>
                  </w:r>
                </w:p>
              </w:tc>
              <w:tc>
                <w:tcPr>
                  <w:tcW w:w="794" w:type="dxa"/>
                  <w:tcBorders>
                    <w:top w:val="single" w:sz="4" w:space="0" w:color="000000"/>
                    <w:left w:val="nil"/>
                    <w:bottom w:val="single" w:sz="4" w:space="0" w:color="000000"/>
                    <w:right w:val="single" w:sz="4" w:space="0" w:color="auto"/>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3.5</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245</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25</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120</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70</w:t>
                  </w:r>
                </w:p>
              </w:tc>
              <w:tc>
                <w:tcPr>
                  <w:tcW w:w="0" w:type="auto"/>
                  <w:tcBorders>
                    <w:top w:val="single" w:sz="4" w:space="0" w:color="000000"/>
                    <w:left w:val="nil"/>
                    <w:bottom w:val="single" w:sz="4" w:space="0" w:color="000000"/>
                    <w:right w:val="single" w:sz="12"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25</w:t>
                  </w:r>
                </w:p>
              </w:tc>
            </w:tr>
            <w:tr w:rsidR="00FA0E33">
              <w:trPr>
                <w:trHeight w:val="362"/>
                <w:jc w:val="center"/>
              </w:trPr>
              <w:tc>
                <w:tcPr>
                  <w:tcW w:w="0" w:type="auto"/>
                  <w:vMerge/>
                  <w:tcBorders>
                    <w:top w:val="nil"/>
                    <w:left w:val="single" w:sz="12" w:space="0" w:color="000000"/>
                    <w:bottom w:val="single" w:sz="4" w:space="0" w:color="000000"/>
                    <w:right w:val="single" w:sz="4" w:space="0" w:color="000000"/>
                  </w:tcBorders>
                  <w:shd w:val="clear" w:color="auto" w:fill="auto"/>
                  <w:vAlign w:val="center"/>
                </w:tcPr>
                <w:p w:rsidR="00FA0E33" w:rsidRDefault="00FA0E33">
                  <w:pPr>
                    <w:widowControl/>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排放量（t/a）</w:t>
                  </w:r>
                </w:p>
              </w:tc>
              <w:tc>
                <w:tcPr>
                  <w:tcW w:w="497" w:type="dxa"/>
                  <w:tcBorders>
                    <w:top w:val="single" w:sz="4" w:space="0" w:color="000000"/>
                    <w:left w:val="nil"/>
                    <w:bottom w:val="single" w:sz="4" w:space="0" w:color="000000"/>
                    <w:right w:val="single" w:sz="4" w:space="0" w:color="auto"/>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w:t>
                  </w:r>
                </w:p>
              </w:tc>
              <w:tc>
                <w:tcPr>
                  <w:tcW w:w="794" w:type="dxa"/>
                  <w:tcBorders>
                    <w:top w:val="single" w:sz="4" w:space="0" w:color="000000"/>
                    <w:left w:val="nil"/>
                    <w:bottom w:val="single" w:sz="4" w:space="0" w:color="000000"/>
                    <w:right w:val="single" w:sz="4" w:space="0" w:color="auto"/>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0.003</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0.223</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0.023</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0.109</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0.064</w:t>
                  </w:r>
                </w:p>
              </w:tc>
              <w:tc>
                <w:tcPr>
                  <w:tcW w:w="0" w:type="auto"/>
                  <w:tcBorders>
                    <w:top w:val="single" w:sz="4" w:space="0" w:color="000000"/>
                    <w:left w:val="nil"/>
                    <w:bottom w:val="single" w:sz="4" w:space="0" w:color="000000"/>
                    <w:right w:val="single" w:sz="12"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0.023</w:t>
                  </w:r>
                </w:p>
              </w:tc>
            </w:tr>
            <w:tr w:rsidR="00FA0E33">
              <w:trPr>
                <w:trHeight w:val="552"/>
                <w:jc w:val="center"/>
              </w:trPr>
              <w:tc>
                <w:tcPr>
                  <w:tcW w:w="0" w:type="auto"/>
                  <w:vMerge w:val="restart"/>
                  <w:tcBorders>
                    <w:top w:val="nil"/>
                    <w:left w:val="single" w:sz="12" w:space="0" w:color="000000"/>
                    <w:bottom w:val="single" w:sz="12"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岳阳县工业集中区处理厂排放口</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浓度（mg/L）</w:t>
                  </w:r>
                </w:p>
              </w:tc>
              <w:tc>
                <w:tcPr>
                  <w:tcW w:w="497" w:type="dxa"/>
                  <w:tcBorders>
                    <w:top w:val="single" w:sz="4" w:space="0" w:color="000000"/>
                    <w:left w:val="nil"/>
                    <w:bottom w:val="single" w:sz="4" w:space="0" w:color="000000"/>
                    <w:right w:val="single" w:sz="4" w:space="0" w:color="auto"/>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6-9</w:t>
                  </w:r>
                </w:p>
              </w:tc>
              <w:tc>
                <w:tcPr>
                  <w:tcW w:w="794" w:type="dxa"/>
                  <w:tcBorders>
                    <w:top w:val="single" w:sz="4" w:space="0" w:color="000000"/>
                    <w:left w:val="nil"/>
                    <w:bottom w:val="single" w:sz="4" w:space="0" w:color="000000"/>
                    <w:right w:val="single" w:sz="4" w:space="0" w:color="auto"/>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0.5</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50</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5</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10</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10</w:t>
                  </w:r>
                </w:p>
              </w:tc>
              <w:tc>
                <w:tcPr>
                  <w:tcW w:w="0" w:type="auto"/>
                  <w:tcBorders>
                    <w:top w:val="single" w:sz="4" w:space="0" w:color="000000"/>
                    <w:left w:val="nil"/>
                    <w:bottom w:val="single" w:sz="4" w:space="0" w:color="000000"/>
                    <w:right w:val="single" w:sz="12"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1</w:t>
                  </w:r>
                </w:p>
              </w:tc>
            </w:tr>
            <w:tr w:rsidR="00FA0E33">
              <w:trPr>
                <w:trHeight w:val="50"/>
                <w:jc w:val="center"/>
              </w:trPr>
              <w:tc>
                <w:tcPr>
                  <w:tcW w:w="0" w:type="auto"/>
                  <w:vMerge/>
                  <w:tcBorders>
                    <w:top w:val="nil"/>
                    <w:left w:val="single" w:sz="12" w:space="0" w:color="000000"/>
                    <w:bottom w:val="single" w:sz="12" w:space="0" w:color="000000"/>
                    <w:right w:val="single" w:sz="4" w:space="0" w:color="000000"/>
                  </w:tcBorders>
                  <w:shd w:val="clear" w:color="auto" w:fill="auto"/>
                  <w:vAlign w:val="center"/>
                </w:tcPr>
                <w:p w:rsidR="00FA0E33" w:rsidRDefault="00FA0E33">
                  <w:pPr>
                    <w:widowControl/>
                    <w:rPr>
                      <w:rFonts w:ascii="Times New Roman" w:hAnsi="Times New Roman" w:cs="Times New Roman"/>
                      <w:sz w:val="20"/>
                      <w:szCs w:val="20"/>
                    </w:rPr>
                  </w:pPr>
                </w:p>
              </w:tc>
              <w:tc>
                <w:tcPr>
                  <w:tcW w:w="0" w:type="auto"/>
                  <w:tcBorders>
                    <w:top w:val="single" w:sz="4" w:space="0" w:color="000000"/>
                    <w:left w:val="nil"/>
                    <w:bottom w:val="single" w:sz="12"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排放量（t/a）</w:t>
                  </w:r>
                </w:p>
              </w:tc>
              <w:tc>
                <w:tcPr>
                  <w:tcW w:w="497" w:type="dxa"/>
                  <w:tcBorders>
                    <w:top w:val="single" w:sz="4" w:space="0" w:color="000000"/>
                    <w:left w:val="nil"/>
                    <w:bottom w:val="single" w:sz="12" w:space="0" w:color="000000"/>
                    <w:right w:val="single" w:sz="4" w:space="0" w:color="auto"/>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w:t>
                  </w:r>
                </w:p>
              </w:tc>
              <w:tc>
                <w:tcPr>
                  <w:tcW w:w="794" w:type="dxa"/>
                  <w:tcBorders>
                    <w:top w:val="single" w:sz="4" w:space="0" w:color="000000"/>
                    <w:left w:val="nil"/>
                    <w:bottom w:val="single" w:sz="12" w:space="0" w:color="000000"/>
                    <w:right w:val="single" w:sz="4" w:space="0" w:color="auto"/>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0.0005</w:t>
                  </w:r>
                </w:p>
              </w:tc>
              <w:tc>
                <w:tcPr>
                  <w:tcW w:w="0" w:type="auto"/>
                  <w:tcBorders>
                    <w:top w:val="single" w:sz="4" w:space="0" w:color="000000"/>
                    <w:left w:val="nil"/>
                    <w:bottom w:val="single" w:sz="12"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0.046</w:t>
                  </w:r>
                </w:p>
              </w:tc>
              <w:tc>
                <w:tcPr>
                  <w:tcW w:w="0" w:type="auto"/>
                  <w:tcBorders>
                    <w:top w:val="single" w:sz="4" w:space="0" w:color="000000"/>
                    <w:left w:val="nil"/>
                    <w:bottom w:val="single" w:sz="12"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0.005</w:t>
                  </w:r>
                </w:p>
              </w:tc>
              <w:tc>
                <w:tcPr>
                  <w:tcW w:w="0" w:type="auto"/>
                  <w:tcBorders>
                    <w:top w:val="single" w:sz="4" w:space="0" w:color="000000"/>
                    <w:left w:val="nil"/>
                    <w:bottom w:val="single" w:sz="12"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0.009</w:t>
                  </w:r>
                </w:p>
              </w:tc>
              <w:tc>
                <w:tcPr>
                  <w:tcW w:w="0" w:type="auto"/>
                  <w:tcBorders>
                    <w:top w:val="single" w:sz="4" w:space="0" w:color="000000"/>
                    <w:left w:val="nil"/>
                    <w:bottom w:val="single" w:sz="12" w:space="0" w:color="000000"/>
                    <w:right w:val="single" w:sz="4"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0.009</w:t>
                  </w:r>
                </w:p>
              </w:tc>
              <w:tc>
                <w:tcPr>
                  <w:tcW w:w="0" w:type="auto"/>
                  <w:tcBorders>
                    <w:top w:val="single" w:sz="4" w:space="0" w:color="000000"/>
                    <w:left w:val="nil"/>
                    <w:bottom w:val="single" w:sz="12" w:space="0" w:color="000000"/>
                    <w:right w:val="single" w:sz="12" w:space="0" w:color="000000"/>
                  </w:tcBorders>
                  <w:shd w:val="clear" w:color="auto" w:fill="auto"/>
                  <w:vAlign w:val="center"/>
                </w:tcPr>
                <w:p w:rsidR="00FA0E33" w:rsidRDefault="00CC0067">
                  <w:pPr>
                    <w:pStyle w:val="af7"/>
                    <w:spacing w:before="31" w:after="31" w:line="240" w:lineRule="auto"/>
                    <w:ind w:right="0" w:firstLineChars="0" w:firstLine="0"/>
                    <w:rPr>
                      <w:rFonts w:ascii="Times New Roman" w:hint="default"/>
                      <w:u w:val="single"/>
                    </w:rPr>
                  </w:pPr>
                  <w:r>
                    <w:rPr>
                      <w:rFonts w:ascii="Times New Roman" w:hint="default"/>
                      <w:u w:val="single"/>
                    </w:rPr>
                    <w:t>0.001</w:t>
                  </w:r>
                </w:p>
              </w:tc>
            </w:tr>
          </w:tbl>
          <w:p w:rsidR="00FA0E33" w:rsidRDefault="00CC0067">
            <w:pPr>
              <w:autoSpaceDE w:val="0"/>
              <w:autoSpaceDN w:val="0"/>
              <w:adjustRightInd w:val="0"/>
              <w:spacing w:line="360" w:lineRule="auto"/>
              <w:jc w:val="left"/>
              <w:rPr>
                <w:b/>
                <w:kern w:val="0"/>
                <w:sz w:val="24"/>
                <w:szCs w:val="21"/>
              </w:rPr>
            </w:pPr>
            <w:r>
              <w:rPr>
                <w:rFonts w:ascii="Times New Roman" w:eastAsia="宋体" w:hAnsi="Times New Roman" w:cs="Times New Roman"/>
                <w:b/>
                <w:kern w:val="0"/>
                <w:sz w:val="24"/>
                <w:szCs w:val="21"/>
              </w:rPr>
              <w:t>2.2</w:t>
            </w:r>
            <w:r>
              <w:rPr>
                <w:rFonts w:ascii="Times New Roman" w:eastAsia="宋体" w:hAnsi="Times New Roman" w:cs="宋体" w:hint="eastAsia"/>
                <w:b/>
                <w:kern w:val="0"/>
                <w:sz w:val="24"/>
                <w:szCs w:val="21"/>
              </w:rPr>
              <w:t>措施可行性</w:t>
            </w:r>
          </w:p>
          <w:p w:rsidR="00FA0E33" w:rsidRDefault="00CC0067">
            <w:pPr>
              <w:widowControl/>
              <w:adjustRightInd w:val="0"/>
              <w:snapToGrid w:val="0"/>
              <w:spacing w:line="360" w:lineRule="auto"/>
              <w:ind w:firstLineChars="200" w:firstLine="480"/>
              <w:jc w:val="left"/>
              <w:rPr>
                <w:u w:val="single"/>
              </w:rPr>
            </w:pPr>
            <w:r>
              <w:rPr>
                <w:rFonts w:ascii="Times New Roman" w:eastAsia="宋体" w:hAnsi="宋体" w:cs="宋体" w:hint="eastAsia"/>
                <w:kern w:val="0"/>
                <w:sz w:val="24"/>
                <w:szCs w:val="21"/>
                <w:u w:val="single"/>
              </w:rPr>
              <w:t>项目污水经现有化粪池预处理后，</w:t>
            </w:r>
            <w:r>
              <w:rPr>
                <w:rFonts w:ascii="Times New Roman" w:eastAsia="宋体" w:hAnsi="Times New Roman" w:cs="Times New Roman"/>
                <w:kern w:val="0"/>
                <w:sz w:val="24"/>
                <w:szCs w:val="21"/>
                <w:u w:val="single"/>
              </w:rPr>
              <w:t>COD</w:t>
            </w:r>
            <w:r>
              <w:rPr>
                <w:rFonts w:ascii="Times New Roman" w:eastAsia="宋体" w:hAnsi="宋体" w:cs="宋体" w:hint="eastAsia"/>
                <w:kern w:val="0"/>
                <w:sz w:val="24"/>
                <w:szCs w:val="21"/>
                <w:u w:val="single"/>
              </w:rPr>
              <w:t>的浓度为</w:t>
            </w:r>
            <w:r>
              <w:rPr>
                <w:rFonts w:ascii="Times New Roman" w:eastAsia="宋体" w:hAnsi="Times New Roman" w:cs="Times New Roman"/>
                <w:kern w:val="0"/>
                <w:sz w:val="24"/>
                <w:szCs w:val="21"/>
                <w:u w:val="single"/>
              </w:rPr>
              <w:t>245mg/L</w:t>
            </w:r>
            <w:r>
              <w:rPr>
                <w:rFonts w:ascii="Times New Roman" w:eastAsia="宋体" w:hAnsi="宋体" w:cs="宋体" w:hint="eastAsia"/>
                <w:kern w:val="0"/>
                <w:sz w:val="24"/>
                <w:szCs w:val="21"/>
                <w:u w:val="single"/>
              </w:rPr>
              <w:t>，氨氮的浓度为</w:t>
            </w:r>
            <w:r>
              <w:rPr>
                <w:rFonts w:ascii="Times New Roman" w:eastAsia="宋体" w:hAnsi="Times New Roman" w:cs="Times New Roman"/>
                <w:kern w:val="0"/>
                <w:sz w:val="24"/>
                <w:szCs w:val="21"/>
                <w:u w:val="single"/>
              </w:rPr>
              <w:t>25mg/L</w:t>
            </w:r>
            <w:r>
              <w:rPr>
                <w:rFonts w:ascii="Times New Roman" w:eastAsia="宋体" w:hAnsi="宋体" w:cs="宋体" w:hint="eastAsia"/>
                <w:kern w:val="0"/>
                <w:sz w:val="24"/>
                <w:szCs w:val="21"/>
                <w:u w:val="single"/>
              </w:rPr>
              <w:t>，</w:t>
            </w:r>
            <w:r>
              <w:rPr>
                <w:rFonts w:ascii="Times New Roman" w:eastAsia="宋体" w:hAnsi="Times New Roman" w:cs="Times New Roman"/>
                <w:kern w:val="0"/>
                <w:sz w:val="24"/>
                <w:szCs w:val="21"/>
                <w:u w:val="single"/>
              </w:rPr>
              <w:t>BOD</w:t>
            </w:r>
            <w:r>
              <w:rPr>
                <w:rFonts w:ascii="Times New Roman" w:eastAsia="宋体" w:hAnsi="Times New Roman" w:cs="Times New Roman"/>
                <w:kern w:val="0"/>
                <w:sz w:val="24"/>
                <w:szCs w:val="21"/>
                <w:u w:val="single"/>
                <w:vertAlign w:val="subscript"/>
              </w:rPr>
              <w:t>5</w:t>
            </w:r>
            <w:r>
              <w:rPr>
                <w:rFonts w:ascii="Times New Roman" w:eastAsia="宋体" w:hAnsi="宋体" w:cs="宋体" w:hint="eastAsia"/>
                <w:kern w:val="0"/>
                <w:sz w:val="24"/>
                <w:szCs w:val="21"/>
                <w:u w:val="single"/>
              </w:rPr>
              <w:t>的浓度为</w:t>
            </w:r>
            <w:r>
              <w:rPr>
                <w:rFonts w:ascii="Times New Roman" w:eastAsia="宋体" w:hAnsi="Times New Roman" w:cs="Times New Roman"/>
                <w:kern w:val="0"/>
                <w:sz w:val="24"/>
                <w:szCs w:val="21"/>
                <w:u w:val="single"/>
              </w:rPr>
              <w:t>120mg/L</w:t>
            </w:r>
            <w:r>
              <w:rPr>
                <w:rFonts w:ascii="Times New Roman" w:eastAsia="宋体" w:hAnsi="宋体" w:cs="宋体" w:hint="eastAsia"/>
                <w:kern w:val="0"/>
                <w:sz w:val="24"/>
                <w:szCs w:val="21"/>
                <w:u w:val="single"/>
              </w:rPr>
              <w:t>，</w:t>
            </w:r>
            <w:r>
              <w:rPr>
                <w:rFonts w:ascii="Times New Roman" w:eastAsia="宋体" w:hAnsi="Times New Roman" w:cs="Times New Roman"/>
                <w:kern w:val="0"/>
                <w:sz w:val="24"/>
                <w:szCs w:val="21"/>
                <w:u w:val="single"/>
              </w:rPr>
              <w:t>SS</w:t>
            </w:r>
            <w:r>
              <w:rPr>
                <w:rFonts w:ascii="Times New Roman" w:eastAsia="宋体" w:hAnsi="宋体" w:cs="宋体" w:hint="eastAsia"/>
                <w:kern w:val="0"/>
                <w:sz w:val="24"/>
                <w:szCs w:val="21"/>
                <w:u w:val="single"/>
              </w:rPr>
              <w:t>的浓度为</w:t>
            </w:r>
            <w:r>
              <w:rPr>
                <w:rFonts w:ascii="Times New Roman" w:eastAsia="宋体" w:hAnsi="Times New Roman" w:cs="Times New Roman"/>
                <w:kern w:val="0"/>
                <w:sz w:val="24"/>
                <w:szCs w:val="21"/>
                <w:u w:val="single"/>
              </w:rPr>
              <w:t>70mg/L</w:t>
            </w:r>
            <w:r>
              <w:rPr>
                <w:rFonts w:ascii="Times New Roman" w:eastAsia="宋体" w:hAnsi="宋体" w:cs="宋体" w:hint="eastAsia"/>
                <w:kern w:val="0"/>
                <w:sz w:val="24"/>
                <w:szCs w:val="21"/>
                <w:u w:val="single"/>
              </w:rPr>
              <w:t>，动植物油类的浓度为</w:t>
            </w:r>
            <w:r>
              <w:rPr>
                <w:rFonts w:ascii="Times New Roman" w:eastAsia="宋体" w:hAnsi="Times New Roman" w:cs="Times New Roman"/>
                <w:kern w:val="0"/>
                <w:sz w:val="24"/>
                <w:szCs w:val="21"/>
                <w:u w:val="single"/>
              </w:rPr>
              <w:t>25mg/L</w:t>
            </w:r>
            <w:r>
              <w:rPr>
                <w:rFonts w:ascii="Times New Roman" w:eastAsia="宋体" w:hAnsi="宋体" w:cs="宋体" w:hint="eastAsia"/>
                <w:kern w:val="0"/>
                <w:sz w:val="24"/>
                <w:szCs w:val="21"/>
                <w:u w:val="single"/>
              </w:rPr>
              <w:t>，满足岳阳县集中工业区污水处理厂进水水质标准要求。</w:t>
            </w:r>
          </w:p>
          <w:p w:rsidR="00FA0E33" w:rsidRDefault="00CC0067">
            <w:pPr>
              <w:widowControl/>
              <w:adjustRightInd w:val="0"/>
              <w:snapToGrid w:val="0"/>
              <w:spacing w:line="360" w:lineRule="auto"/>
              <w:ind w:firstLineChars="200" w:firstLine="480"/>
              <w:jc w:val="left"/>
              <w:rPr>
                <w:rFonts w:ascii="宋体" w:eastAsia="宋体" w:hAnsi="宋体" w:cs="宋体"/>
                <w:kern w:val="0"/>
                <w:sz w:val="24"/>
                <w:szCs w:val="21"/>
                <w:u w:val="single"/>
              </w:rPr>
            </w:pPr>
            <w:r>
              <w:rPr>
                <w:rFonts w:ascii="宋体" w:eastAsia="宋体" w:hAnsi="宋体" w:cs="宋体" w:hint="eastAsia"/>
                <w:kern w:val="0"/>
                <w:sz w:val="24"/>
                <w:szCs w:val="21"/>
                <w:u w:val="single"/>
              </w:rPr>
              <w:t>①依托现有化粪池可行性</w:t>
            </w:r>
          </w:p>
          <w:p w:rsidR="00FA0E33" w:rsidRDefault="00CC0067">
            <w:pPr>
              <w:widowControl/>
              <w:adjustRightInd w:val="0"/>
              <w:snapToGrid w:val="0"/>
              <w:spacing w:line="360" w:lineRule="auto"/>
              <w:ind w:firstLineChars="200" w:firstLine="480"/>
              <w:jc w:val="left"/>
              <w:rPr>
                <w:u w:val="single"/>
              </w:rPr>
            </w:pPr>
            <w:r>
              <w:rPr>
                <w:rFonts w:ascii="Times New Roman" w:eastAsia="宋体" w:hAnsi="Times New Roman" w:cs="宋体" w:hint="eastAsia"/>
                <w:kern w:val="0"/>
                <w:sz w:val="24"/>
                <w:szCs w:val="21"/>
                <w:u w:val="single"/>
              </w:rPr>
              <w:lastRenderedPageBreak/>
              <w:t>湖南通驰绿建科技有限公司</w:t>
            </w:r>
            <w:r>
              <w:rPr>
                <w:rFonts w:ascii="Times New Roman" w:eastAsia="宋体" w:hAnsi="宋体" w:cs="宋体" w:hint="eastAsia"/>
                <w:kern w:val="0"/>
                <w:sz w:val="24"/>
                <w:szCs w:val="21"/>
                <w:u w:val="single"/>
              </w:rPr>
              <w:t>化粪池容积为</w:t>
            </w:r>
            <w:r>
              <w:rPr>
                <w:rFonts w:ascii="Times New Roman" w:eastAsia="宋体" w:hAnsi="宋体" w:cs="Times New Roman"/>
                <w:kern w:val="0"/>
                <w:sz w:val="24"/>
                <w:szCs w:val="21"/>
                <w:u w:val="single"/>
              </w:rPr>
              <w:t>20m</w:t>
            </w:r>
            <w:r>
              <w:rPr>
                <w:rFonts w:ascii="Times New Roman" w:eastAsia="宋体" w:hAnsi="宋体" w:cs="Times New Roman"/>
                <w:kern w:val="0"/>
                <w:sz w:val="24"/>
                <w:szCs w:val="21"/>
                <w:u w:val="single"/>
                <w:vertAlign w:val="superscript"/>
              </w:rPr>
              <w:t>3</w:t>
            </w:r>
            <w:r>
              <w:rPr>
                <w:rFonts w:ascii="Times New Roman" w:eastAsia="宋体" w:hAnsi="宋体" w:cs="宋体" w:hint="eastAsia"/>
                <w:kern w:val="0"/>
                <w:sz w:val="24"/>
                <w:szCs w:val="21"/>
                <w:u w:val="single"/>
              </w:rPr>
              <w:t>，目前</w:t>
            </w:r>
            <w:r>
              <w:rPr>
                <w:rFonts w:ascii="Times New Roman" w:eastAsia="宋体" w:hAnsi="Times New Roman" w:cs="宋体" w:hint="eastAsia"/>
                <w:kern w:val="0"/>
                <w:sz w:val="24"/>
                <w:szCs w:val="21"/>
                <w:u w:val="single"/>
              </w:rPr>
              <w:t>湖南通驰绿建科技有限公司生活污水量约为</w:t>
            </w:r>
            <w:r>
              <w:rPr>
                <w:rFonts w:ascii="Times New Roman" w:eastAsia="宋体" w:hAnsi="Times New Roman" w:cs="Times New Roman"/>
                <w:kern w:val="0"/>
                <w:sz w:val="24"/>
                <w:szCs w:val="21"/>
                <w:u w:val="single"/>
              </w:rPr>
              <w:t>12m</w:t>
            </w:r>
            <w:r>
              <w:rPr>
                <w:rFonts w:ascii="Times New Roman" w:eastAsia="宋体" w:hAnsi="Times New Roman" w:cs="Times New Roman"/>
                <w:kern w:val="0"/>
                <w:sz w:val="24"/>
                <w:szCs w:val="21"/>
                <w:u w:val="single"/>
                <w:vertAlign w:val="superscript"/>
              </w:rPr>
              <w:t>3</w:t>
            </w:r>
            <w:r>
              <w:rPr>
                <w:rFonts w:ascii="Times New Roman" w:eastAsia="宋体" w:hAnsi="Times New Roman" w:cs="Times New Roman"/>
                <w:kern w:val="0"/>
                <w:sz w:val="24"/>
                <w:szCs w:val="21"/>
                <w:u w:val="single"/>
              </w:rPr>
              <w:t>/d</w:t>
            </w:r>
            <w:r>
              <w:rPr>
                <w:rFonts w:ascii="Times New Roman" w:eastAsia="宋体" w:hAnsi="Times New Roman" w:cs="宋体" w:hint="eastAsia"/>
                <w:kern w:val="0"/>
                <w:sz w:val="24"/>
                <w:szCs w:val="21"/>
                <w:u w:val="single"/>
              </w:rPr>
              <w:t>，本项目生活污水量</w:t>
            </w:r>
            <w:r>
              <w:rPr>
                <w:rFonts w:ascii="Times New Roman" w:eastAsia="宋体" w:hAnsi="Times New Roman" w:cs="Times New Roman"/>
                <w:kern w:val="0"/>
                <w:sz w:val="24"/>
                <w:szCs w:val="21"/>
                <w:u w:val="single"/>
              </w:rPr>
              <w:t>3.04m</w:t>
            </w:r>
            <w:r>
              <w:rPr>
                <w:rFonts w:ascii="Times New Roman" w:eastAsia="宋体" w:hAnsi="Times New Roman" w:cs="Times New Roman"/>
                <w:kern w:val="0"/>
                <w:sz w:val="24"/>
                <w:szCs w:val="21"/>
                <w:u w:val="single"/>
                <w:vertAlign w:val="superscript"/>
              </w:rPr>
              <w:t>3</w:t>
            </w:r>
            <w:r>
              <w:rPr>
                <w:rFonts w:ascii="Times New Roman" w:eastAsia="宋体" w:hAnsi="Times New Roman" w:cs="Times New Roman"/>
                <w:kern w:val="0"/>
                <w:sz w:val="24"/>
                <w:szCs w:val="21"/>
                <w:u w:val="single"/>
              </w:rPr>
              <w:t>/d</w:t>
            </w:r>
            <w:r>
              <w:rPr>
                <w:rFonts w:ascii="Times New Roman" w:eastAsia="宋体" w:hAnsi="Times New Roman" w:cs="宋体" w:hint="eastAsia"/>
                <w:kern w:val="0"/>
                <w:sz w:val="24"/>
                <w:szCs w:val="21"/>
                <w:u w:val="single"/>
              </w:rPr>
              <w:t>，仅占剩余余量的</w:t>
            </w:r>
            <w:r>
              <w:rPr>
                <w:rFonts w:ascii="Times New Roman" w:eastAsia="宋体" w:hAnsi="Times New Roman" w:cs="Times New Roman"/>
                <w:kern w:val="0"/>
                <w:sz w:val="24"/>
                <w:szCs w:val="21"/>
                <w:u w:val="single"/>
              </w:rPr>
              <w:t>38%</w:t>
            </w:r>
            <w:r>
              <w:rPr>
                <w:rFonts w:ascii="Times New Roman" w:eastAsia="宋体" w:hAnsi="Times New Roman" w:cs="宋体" w:hint="eastAsia"/>
                <w:kern w:val="0"/>
                <w:sz w:val="24"/>
                <w:szCs w:val="21"/>
                <w:u w:val="single"/>
              </w:rPr>
              <w:t>，则依托现有化粪池可行。</w:t>
            </w:r>
          </w:p>
          <w:p w:rsidR="00FA0E33" w:rsidRDefault="00CC0067">
            <w:pPr>
              <w:widowControl/>
              <w:adjustRightInd w:val="0"/>
              <w:snapToGrid w:val="0"/>
              <w:spacing w:line="360" w:lineRule="auto"/>
              <w:ind w:firstLineChars="200" w:firstLine="480"/>
              <w:jc w:val="left"/>
              <w:rPr>
                <w:u w:val="single"/>
              </w:rPr>
            </w:pPr>
            <w:r>
              <w:rPr>
                <w:rFonts w:ascii="宋体" w:eastAsia="宋体" w:hAnsi="宋体" w:cs="宋体" w:hint="eastAsia"/>
                <w:kern w:val="0"/>
                <w:sz w:val="24"/>
                <w:szCs w:val="21"/>
                <w:u w:val="single"/>
              </w:rPr>
              <w:t>②</w:t>
            </w:r>
            <w:r>
              <w:rPr>
                <w:rFonts w:ascii="Times New Roman" w:eastAsia="宋体" w:hAnsi="宋体" w:cs="宋体" w:hint="eastAsia"/>
                <w:kern w:val="0"/>
                <w:sz w:val="24"/>
                <w:szCs w:val="21"/>
                <w:u w:val="single"/>
              </w:rPr>
              <w:t>管网建设配套性可行性</w:t>
            </w:r>
          </w:p>
          <w:p w:rsidR="00FA0E33" w:rsidRDefault="00CC0067">
            <w:pPr>
              <w:widowControl/>
              <w:adjustRightInd w:val="0"/>
              <w:snapToGrid w:val="0"/>
              <w:spacing w:line="360" w:lineRule="auto"/>
              <w:ind w:firstLineChars="200" w:firstLine="480"/>
              <w:jc w:val="left"/>
              <w:rPr>
                <w:u w:val="single"/>
              </w:rPr>
            </w:pPr>
            <w:r>
              <w:rPr>
                <w:rFonts w:ascii="Times New Roman" w:eastAsia="宋体" w:hAnsi="宋体" w:cs="宋体" w:hint="eastAsia"/>
                <w:kern w:val="0"/>
                <w:sz w:val="24"/>
                <w:szCs w:val="21"/>
                <w:u w:val="single"/>
              </w:rPr>
              <w:t>项目所在区域为岳阳县工业集中区污水处理厂的纳污范围，项目所在区域通往岳阳县工业集中区污水处理厂的排污管网已全部建成。</w:t>
            </w:r>
          </w:p>
          <w:p w:rsidR="00FA0E33" w:rsidRDefault="00CC0067">
            <w:pPr>
              <w:widowControl/>
              <w:adjustRightInd w:val="0"/>
              <w:snapToGrid w:val="0"/>
              <w:spacing w:line="360" w:lineRule="auto"/>
              <w:ind w:firstLineChars="200" w:firstLine="480"/>
              <w:jc w:val="left"/>
              <w:rPr>
                <w:u w:val="single"/>
              </w:rPr>
            </w:pPr>
            <w:r>
              <w:rPr>
                <w:rFonts w:ascii="宋体" w:eastAsia="宋体" w:hAnsi="宋体" w:cs="宋体" w:hint="eastAsia"/>
                <w:kern w:val="0"/>
                <w:sz w:val="24"/>
                <w:szCs w:val="21"/>
                <w:u w:val="single"/>
              </w:rPr>
              <w:t>③</w:t>
            </w:r>
            <w:r>
              <w:rPr>
                <w:rFonts w:ascii="Times New Roman" w:eastAsia="宋体" w:hAnsi="宋体" w:cs="宋体" w:hint="eastAsia"/>
                <w:kern w:val="0"/>
                <w:sz w:val="24"/>
                <w:szCs w:val="21"/>
                <w:u w:val="single"/>
              </w:rPr>
              <w:t>接管水量可行性</w:t>
            </w:r>
          </w:p>
          <w:p w:rsidR="00FA0E33" w:rsidRDefault="00CC0067">
            <w:pPr>
              <w:widowControl/>
              <w:adjustRightInd w:val="0"/>
              <w:snapToGrid w:val="0"/>
              <w:spacing w:line="360" w:lineRule="auto"/>
              <w:ind w:firstLineChars="200" w:firstLine="480"/>
              <w:jc w:val="left"/>
              <w:rPr>
                <w:u w:val="single"/>
              </w:rPr>
            </w:pPr>
            <w:r>
              <w:rPr>
                <w:rFonts w:ascii="Times New Roman" w:eastAsia="宋体" w:hAnsi="宋体" w:cs="宋体" w:hint="eastAsia"/>
                <w:kern w:val="0"/>
                <w:sz w:val="24"/>
                <w:szCs w:val="21"/>
                <w:u w:val="single"/>
              </w:rPr>
              <w:t>项目建成后废水排放量为</w:t>
            </w:r>
            <w:r>
              <w:rPr>
                <w:rFonts w:ascii="Times New Roman" w:eastAsia="宋体" w:hAnsi="Times New Roman" w:cs="Times New Roman"/>
                <w:kern w:val="0"/>
                <w:sz w:val="24"/>
                <w:szCs w:val="21"/>
                <w:u w:val="single"/>
              </w:rPr>
              <w:t>3.04m</w:t>
            </w:r>
            <w:r>
              <w:rPr>
                <w:rFonts w:ascii="Times New Roman" w:eastAsia="宋体" w:hAnsi="Times New Roman" w:cs="Times New Roman"/>
                <w:kern w:val="0"/>
                <w:sz w:val="24"/>
                <w:szCs w:val="21"/>
                <w:u w:val="single"/>
                <w:vertAlign w:val="superscript"/>
              </w:rPr>
              <w:t>3</w:t>
            </w:r>
            <w:r>
              <w:rPr>
                <w:rFonts w:ascii="Times New Roman" w:eastAsia="宋体" w:hAnsi="Times New Roman" w:cs="Times New Roman"/>
                <w:kern w:val="0"/>
                <w:sz w:val="24"/>
                <w:szCs w:val="21"/>
                <w:u w:val="single"/>
              </w:rPr>
              <w:t>/d</w:t>
            </w:r>
            <w:r>
              <w:rPr>
                <w:rFonts w:ascii="Times New Roman" w:eastAsia="宋体" w:hAnsi="宋体" w:cs="宋体" w:hint="eastAsia"/>
                <w:kern w:val="0"/>
                <w:sz w:val="24"/>
                <w:szCs w:val="21"/>
                <w:u w:val="single"/>
              </w:rPr>
              <w:t>，岳阳县工业集中区污水处理厂第一期工程规模为</w:t>
            </w:r>
            <w:r>
              <w:rPr>
                <w:rFonts w:ascii="Times New Roman" w:eastAsia="宋体" w:hAnsi="Times New Roman" w:cs="Times New Roman"/>
                <w:kern w:val="0"/>
                <w:sz w:val="24"/>
                <w:szCs w:val="21"/>
                <w:u w:val="single"/>
              </w:rPr>
              <w:t>5000m</w:t>
            </w:r>
            <w:r>
              <w:rPr>
                <w:rFonts w:ascii="Times New Roman" w:eastAsia="宋体" w:hAnsi="Times New Roman" w:cs="Times New Roman"/>
                <w:kern w:val="0"/>
                <w:sz w:val="24"/>
                <w:szCs w:val="21"/>
                <w:u w:val="single"/>
                <w:vertAlign w:val="superscript"/>
              </w:rPr>
              <w:t>3</w:t>
            </w:r>
            <w:r>
              <w:rPr>
                <w:rFonts w:ascii="Times New Roman" w:eastAsia="宋体" w:hAnsi="Times New Roman" w:cs="Times New Roman"/>
                <w:kern w:val="0"/>
                <w:sz w:val="24"/>
                <w:szCs w:val="21"/>
                <w:u w:val="single"/>
              </w:rPr>
              <w:t>/d</w:t>
            </w:r>
            <w:r>
              <w:rPr>
                <w:rFonts w:ascii="Times New Roman" w:eastAsia="宋体" w:hAnsi="宋体" w:cs="宋体" w:hint="eastAsia"/>
                <w:kern w:val="0"/>
                <w:sz w:val="24"/>
                <w:szCs w:val="21"/>
                <w:u w:val="single"/>
              </w:rPr>
              <w:t>，于</w:t>
            </w:r>
            <w:r>
              <w:rPr>
                <w:rFonts w:ascii="Times New Roman" w:eastAsia="宋体" w:hAnsi="Times New Roman" w:cs="Times New Roman"/>
                <w:kern w:val="0"/>
                <w:sz w:val="24"/>
                <w:szCs w:val="21"/>
                <w:u w:val="single"/>
              </w:rPr>
              <w:t>2018</w:t>
            </w:r>
            <w:r>
              <w:rPr>
                <w:rFonts w:ascii="Times New Roman" w:eastAsia="宋体" w:hAnsi="宋体" w:cs="宋体" w:hint="eastAsia"/>
                <w:kern w:val="0"/>
                <w:sz w:val="24"/>
                <w:szCs w:val="21"/>
                <w:u w:val="single"/>
              </w:rPr>
              <w:t>年</w:t>
            </w:r>
            <w:r>
              <w:rPr>
                <w:rFonts w:ascii="Times New Roman" w:eastAsia="宋体" w:hAnsi="Times New Roman" w:cs="Times New Roman"/>
                <w:kern w:val="0"/>
                <w:sz w:val="24"/>
                <w:szCs w:val="21"/>
                <w:u w:val="single"/>
              </w:rPr>
              <w:t>6</w:t>
            </w:r>
            <w:r>
              <w:rPr>
                <w:rFonts w:ascii="Times New Roman" w:eastAsia="宋体" w:hAnsi="宋体" w:cs="宋体" w:hint="eastAsia"/>
                <w:kern w:val="0"/>
                <w:sz w:val="24"/>
                <w:szCs w:val="21"/>
                <w:u w:val="single"/>
              </w:rPr>
              <w:t>月底完工，已投入使用。采用</w:t>
            </w:r>
            <w:r>
              <w:rPr>
                <w:rFonts w:ascii="Times New Roman" w:eastAsia="宋体" w:hAnsi="Times New Roman" w:cs="Times New Roman"/>
                <w:kern w:val="0"/>
                <w:sz w:val="24"/>
                <w:szCs w:val="21"/>
                <w:u w:val="single"/>
              </w:rPr>
              <w:t>A2/O</w:t>
            </w:r>
            <w:r>
              <w:rPr>
                <w:rFonts w:ascii="Times New Roman" w:eastAsia="宋体" w:hAnsi="宋体" w:cs="宋体" w:hint="eastAsia"/>
                <w:kern w:val="0"/>
                <w:sz w:val="24"/>
                <w:szCs w:val="21"/>
                <w:u w:val="single"/>
              </w:rPr>
              <w:t>氧化沟</w:t>
            </w:r>
            <w:r>
              <w:rPr>
                <w:rFonts w:ascii="Times New Roman" w:eastAsia="宋体" w:hAnsi="Times New Roman" w:cs="Times New Roman"/>
                <w:kern w:val="0"/>
                <w:sz w:val="24"/>
                <w:szCs w:val="21"/>
                <w:u w:val="single"/>
              </w:rPr>
              <w:t>+</w:t>
            </w:r>
            <w:r>
              <w:rPr>
                <w:rFonts w:ascii="Times New Roman" w:eastAsia="宋体" w:hAnsi="宋体" w:cs="宋体" w:hint="eastAsia"/>
                <w:kern w:val="0"/>
                <w:sz w:val="24"/>
                <w:szCs w:val="21"/>
                <w:u w:val="single"/>
              </w:rPr>
              <w:t>紫外线（</w:t>
            </w:r>
            <w:r>
              <w:rPr>
                <w:rFonts w:ascii="Times New Roman" w:eastAsia="宋体" w:hAnsi="Times New Roman" w:cs="Times New Roman"/>
                <w:kern w:val="0"/>
                <w:sz w:val="24"/>
                <w:szCs w:val="21"/>
                <w:u w:val="single"/>
              </w:rPr>
              <w:t>UV</w:t>
            </w:r>
            <w:r>
              <w:rPr>
                <w:rFonts w:ascii="Times New Roman" w:eastAsia="宋体" w:hAnsi="宋体" w:cs="宋体" w:hint="eastAsia"/>
                <w:kern w:val="0"/>
                <w:sz w:val="24"/>
                <w:szCs w:val="21"/>
                <w:u w:val="single"/>
              </w:rPr>
              <w:t>）消毒池的处理工艺，尾水于新墙河铁路桥下排入新墙河，园区现有企业废水排放总量约为</w:t>
            </w:r>
            <w:r>
              <w:rPr>
                <w:rFonts w:ascii="Times New Roman" w:eastAsia="宋体" w:hAnsi="Times New Roman" w:cs="Times New Roman"/>
                <w:kern w:val="0"/>
                <w:sz w:val="24"/>
                <w:szCs w:val="21"/>
                <w:u w:val="single"/>
              </w:rPr>
              <w:t>0.45</w:t>
            </w:r>
            <w:r>
              <w:rPr>
                <w:rFonts w:ascii="Times New Roman" w:eastAsia="宋体" w:hAnsi="宋体" w:cs="宋体" w:hint="eastAsia"/>
                <w:kern w:val="0"/>
                <w:sz w:val="24"/>
                <w:szCs w:val="21"/>
                <w:u w:val="single"/>
              </w:rPr>
              <w:t>万</w:t>
            </w:r>
            <w:r>
              <w:rPr>
                <w:rFonts w:ascii="Times New Roman" w:eastAsia="宋体" w:hAnsi="Times New Roman" w:cs="Times New Roman"/>
                <w:kern w:val="0"/>
                <w:sz w:val="24"/>
                <w:szCs w:val="21"/>
                <w:u w:val="single"/>
              </w:rPr>
              <w:t>t/d</w:t>
            </w:r>
            <w:r>
              <w:rPr>
                <w:rFonts w:ascii="Times New Roman" w:eastAsia="宋体" w:hAnsi="宋体" w:cs="宋体" w:hint="eastAsia"/>
                <w:kern w:val="0"/>
                <w:sz w:val="24"/>
                <w:szCs w:val="21"/>
                <w:u w:val="single"/>
              </w:rPr>
              <w:t>。本项目生活污水排放量约为</w:t>
            </w:r>
            <w:r>
              <w:rPr>
                <w:rFonts w:ascii="Times New Roman" w:eastAsia="宋体" w:hAnsi="Times New Roman" w:cs="Times New Roman"/>
                <w:kern w:val="0"/>
                <w:sz w:val="24"/>
                <w:szCs w:val="21"/>
                <w:u w:val="single"/>
              </w:rPr>
              <w:t>3.04t</w:t>
            </w:r>
            <w:r>
              <w:rPr>
                <w:rFonts w:ascii="Times New Roman" w:eastAsia="宋体" w:hAnsi="Times New Roman" w:cs="Times New Roman"/>
                <w:kern w:val="0"/>
                <w:sz w:val="24"/>
                <w:szCs w:val="21"/>
                <w:u w:val="single"/>
              </w:rPr>
              <w:t>/d</w:t>
            </w:r>
            <w:r>
              <w:rPr>
                <w:rFonts w:ascii="Times New Roman" w:eastAsia="宋体" w:hAnsi="宋体" w:cs="宋体" w:hint="eastAsia"/>
                <w:kern w:val="0"/>
                <w:sz w:val="24"/>
                <w:szCs w:val="21"/>
                <w:u w:val="single"/>
              </w:rPr>
              <w:t>，污水处理厂剩余可接纳污水量远大于本项目新增废水排放量，因此项目废水排入岳阳县工业集中区污水处理厂可行。</w:t>
            </w:r>
          </w:p>
          <w:p w:rsidR="00FA0E33" w:rsidRDefault="00CC0067">
            <w:pPr>
              <w:widowControl/>
              <w:adjustRightInd w:val="0"/>
              <w:snapToGrid w:val="0"/>
              <w:spacing w:line="360" w:lineRule="auto"/>
              <w:ind w:firstLineChars="200" w:firstLine="480"/>
              <w:jc w:val="left"/>
              <w:rPr>
                <w:u w:val="single"/>
              </w:rPr>
            </w:pPr>
            <w:r>
              <w:rPr>
                <w:rFonts w:ascii="Times New Roman" w:eastAsia="宋体" w:hAnsi="宋体" w:cs="宋体" w:hint="eastAsia"/>
                <w:kern w:val="0"/>
                <w:sz w:val="24"/>
                <w:szCs w:val="21"/>
                <w:u w:val="single"/>
              </w:rPr>
              <w:t>④接管水质达标可行性</w:t>
            </w:r>
          </w:p>
          <w:p w:rsidR="00FA0E33" w:rsidRDefault="00CC0067">
            <w:pPr>
              <w:widowControl/>
              <w:adjustRightInd w:val="0"/>
              <w:snapToGrid w:val="0"/>
              <w:spacing w:line="360" w:lineRule="auto"/>
              <w:ind w:firstLineChars="200" w:firstLine="480"/>
              <w:jc w:val="left"/>
              <w:rPr>
                <w:u w:val="single"/>
              </w:rPr>
            </w:pPr>
            <w:r>
              <w:rPr>
                <w:rFonts w:ascii="Times New Roman" w:eastAsia="宋体" w:hAnsi="宋体" w:cs="宋体" w:hint="eastAsia"/>
                <w:kern w:val="0"/>
                <w:sz w:val="24"/>
                <w:szCs w:val="21"/>
                <w:u w:val="single"/>
              </w:rPr>
              <w:t>项目废水为生活污水，经化粪池处理后可满足岳阳县工业集中区污水处理厂接管标准要求。</w:t>
            </w:r>
          </w:p>
          <w:p w:rsidR="00FA0E33" w:rsidRDefault="00CC0067">
            <w:pPr>
              <w:widowControl/>
              <w:adjustRightInd w:val="0"/>
              <w:snapToGrid w:val="0"/>
              <w:spacing w:line="360" w:lineRule="auto"/>
              <w:ind w:firstLineChars="200" w:firstLine="480"/>
              <w:jc w:val="left"/>
              <w:rPr>
                <w:u w:val="single"/>
              </w:rPr>
            </w:pPr>
            <w:r>
              <w:rPr>
                <w:rFonts w:ascii="Times New Roman" w:eastAsia="宋体" w:hAnsi="宋体" w:cs="宋体" w:hint="eastAsia"/>
                <w:kern w:val="0"/>
                <w:sz w:val="24"/>
                <w:szCs w:val="21"/>
                <w:u w:val="single"/>
              </w:rPr>
              <w:t>综上，项目生活污水通过管网接入岳阳县工业集中区污水处理厂在容量上、接管标准上均可行。</w:t>
            </w:r>
          </w:p>
          <w:p w:rsidR="00FA0E33" w:rsidRDefault="00CC0067">
            <w:pPr>
              <w:snapToGrid w:val="0"/>
              <w:spacing w:line="360" w:lineRule="auto"/>
              <w:rPr>
                <w:b/>
                <w:bCs/>
                <w:sz w:val="24"/>
                <w:szCs w:val="21"/>
              </w:rPr>
            </w:pPr>
            <w:r>
              <w:rPr>
                <w:rFonts w:ascii="Times New Roman" w:eastAsia="宋体" w:hAnsi="Times New Roman" w:cs="Times New Roman"/>
                <w:b/>
                <w:bCs/>
                <w:sz w:val="24"/>
                <w:szCs w:val="21"/>
              </w:rPr>
              <w:t>2.3</w:t>
            </w:r>
            <w:r>
              <w:rPr>
                <w:rFonts w:ascii="Times New Roman" w:eastAsia="宋体" w:hAnsi="Times New Roman" w:cs="宋体" w:hint="eastAsia"/>
                <w:b/>
                <w:bCs/>
                <w:sz w:val="24"/>
                <w:szCs w:val="21"/>
              </w:rPr>
              <w:t>废水污染物排放信息</w:t>
            </w:r>
          </w:p>
          <w:p w:rsidR="00FA0E33" w:rsidRDefault="00CC0067">
            <w:pPr>
              <w:snapToGrid w:val="0"/>
              <w:spacing w:line="360" w:lineRule="auto"/>
              <w:ind w:firstLineChars="200" w:firstLine="480"/>
              <w:rPr>
                <w:sz w:val="24"/>
                <w:szCs w:val="21"/>
              </w:rPr>
            </w:pPr>
            <w:r>
              <w:rPr>
                <w:rFonts w:ascii="Times New Roman" w:eastAsia="宋体" w:hAnsi="Times New Roman" w:cs="宋体" w:hint="eastAsia"/>
                <w:sz w:val="24"/>
                <w:szCs w:val="21"/>
              </w:rPr>
              <w:t>本项目废水类别、污染物及污染治理设施信息见表</w:t>
            </w:r>
            <w:r>
              <w:rPr>
                <w:rFonts w:ascii="Times New Roman" w:eastAsia="宋体" w:hAnsi="Times New Roman" w:cs="Times New Roman"/>
                <w:sz w:val="24"/>
                <w:szCs w:val="21"/>
              </w:rPr>
              <w:t>4-</w:t>
            </w:r>
            <w:r>
              <w:rPr>
                <w:rFonts w:ascii="Times New Roman" w:eastAsia="宋体" w:hAnsi="Times New Roman" w:cs="Times New Roman" w:hint="eastAsia"/>
                <w:sz w:val="24"/>
                <w:szCs w:val="21"/>
              </w:rPr>
              <w:t>9</w:t>
            </w:r>
            <w:r>
              <w:rPr>
                <w:rFonts w:ascii="Times New Roman" w:eastAsia="宋体" w:hAnsi="Times New Roman" w:cs="宋体" w:hint="eastAsia"/>
                <w:sz w:val="24"/>
                <w:szCs w:val="21"/>
              </w:rPr>
              <w:t>，废水污染物排放执行标准表见表</w:t>
            </w:r>
            <w:r>
              <w:rPr>
                <w:rFonts w:ascii="Times New Roman" w:eastAsia="宋体" w:hAnsi="Times New Roman" w:cs="Times New Roman"/>
                <w:sz w:val="24"/>
                <w:szCs w:val="21"/>
              </w:rPr>
              <w:t>4-1</w:t>
            </w:r>
            <w:r>
              <w:rPr>
                <w:rFonts w:ascii="Times New Roman" w:eastAsia="宋体" w:hAnsi="Times New Roman" w:cs="Times New Roman" w:hint="eastAsia"/>
                <w:sz w:val="24"/>
                <w:szCs w:val="21"/>
              </w:rPr>
              <w:t>0</w:t>
            </w:r>
            <w:r>
              <w:rPr>
                <w:rFonts w:ascii="Times New Roman" w:eastAsia="宋体" w:hAnsi="Times New Roman" w:cs="宋体" w:hint="eastAsia"/>
                <w:sz w:val="24"/>
                <w:szCs w:val="21"/>
              </w:rPr>
              <w:t>，废水污染物排放信息见表</w:t>
            </w:r>
            <w:r>
              <w:rPr>
                <w:rFonts w:ascii="Times New Roman" w:eastAsia="宋体" w:hAnsi="Times New Roman" w:cs="Times New Roman"/>
                <w:sz w:val="24"/>
                <w:szCs w:val="21"/>
              </w:rPr>
              <w:t>4-1</w:t>
            </w:r>
            <w:r>
              <w:rPr>
                <w:rFonts w:ascii="Times New Roman" w:eastAsia="宋体" w:hAnsi="Times New Roman" w:cs="Times New Roman" w:hint="eastAsia"/>
                <w:sz w:val="24"/>
                <w:szCs w:val="21"/>
              </w:rPr>
              <w:t>1</w:t>
            </w:r>
            <w:r>
              <w:rPr>
                <w:rFonts w:ascii="Times New Roman" w:eastAsia="宋体" w:hAnsi="Times New Roman" w:cs="宋体" w:hint="eastAsia"/>
                <w:sz w:val="24"/>
                <w:szCs w:val="21"/>
              </w:rPr>
              <w:t>。</w:t>
            </w:r>
          </w:p>
          <w:p w:rsidR="00FA0E33" w:rsidRDefault="00CC0067">
            <w:pPr>
              <w:tabs>
                <w:tab w:val="left" w:pos="1119"/>
              </w:tabs>
              <w:snapToGrid w:val="0"/>
              <w:ind w:left="51"/>
              <w:jc w:val="center"/>
              <w:rPr>
                <w:b/>
                <w:sz w:val="24"/>
                <w:szCs w:val="21"/>
              </w:rPr>
            </w:pPr>
            <w:r>
              <w:rPr>
                <w:rFonts w:ascii="Times New Roman" w:eastAsia="宋体" w:hAnsi="Times New Roman" w:cs="宋体" w:hint="eastAsia"/>
                <w:b/>
                <w:sz w:val="24"/>
                <w:szCs w:val="21"/>
              </w:rPr>
              <w:t>表</w:t>
            </w:r>
            <w:r>
              <w:rPr>
                <w:rFonts w:ascii="Times New Roman" w:eastAsia="宋体" w:hAnsi="Times New Roman" w:cs="Times New Roman"/>
                <w:b/>
                <w:sz w:val="24"/>
                <w:szCs w:val="21"/>
              </w:rPr>
              <w:t>4-</w:t>
            </w:r>
            <w:r>
              <w:rPr>
                <w:rFonts w:ascii="Times New Roman" w:eastAsia="宋体" w:hAnsi="Times New Roman" w:cs="Times New Roman" w:hint="eastAsia"/>
                <w:b/>
                <w:sz w:val="24"/>
                <w:szCs w:val="21"/>
              </w:rPr>
              <w:t>9</w:t>
            </w:r>
            <w:r>
              <w:rPr>
                <w:rFonts w:ascii="Times New Roman" w:eastAsia="宋体" w:hAnsi="Times New Roman" w:cs="Times New Roman"/>
                <w:b/>
                <w:sz w:val="24"/>
                <w:szCs w:val="21"/>
              </w:rPr>
              <w:t xml:space="preserve"> </w:t>
            </w:r>
            <w:r>
              <w:rPr>
                <w:rFonts w:ascii="Times New Roman" w:eastAsia="宋体" w:hAnsi="Times New Roman" w:cs="宋体" w:hint="eastAsia"/>
                <w:b/>
                <w:sz w:val="24"/>
                <w:szCs w:val="21"/>
              </w:rPr>
              <w:t>本项目废水类别、污染物及污染治理设施信息表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32"/>
              <w:gridCol w:w="449"/>
              <w:gridCol w:w="1232"/>
              <w:gridCol w:w="1087"/>
              <w:gridCol w:w="1261"/>
              <w:gridCol w:w="681"/>
              <w:gridCol w:w="681"/>
              <w:gridCol w:w="681"/>
              <w:gridCol w:w="507"/>
              <w:gridCol w:w="855"/>
              <w:gridCol w:w="855"/>
            </w:tblGrid>
            <w:tr w:rsidR="00FA0E33">
              <w:trPr>
                <w:jc w:val="center"/>
              </w:trPr>
              <w:tc>
                <w:tcPr>
                  <w:tcW w:w="0" w:type="auto"/>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FA0E33" w:rsidRDefault="00CC0067">
                  <w:pPr>
                    <w:pStyle w:val="af9"/>
                    <w:widowControl w:val="0"/>
                    <w:spacing w:line="240" w:lineRule="exact"/>
                  </w:pPr>
                  <w:r>
                    <w:t>序号</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CC0067">
                  <w:pPr>
                    <w:pStyle w:val="af9"/>
                    <w:widowControl w:val="0"/>
                    <w:spacing w:line="240" w:lineRule="exact"/>
                  </w:pPr>
                  <w:r>
                    <w:t>废水类别</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CC0067">
                  <w:pPr>
                    <w:pStyle w:val="af9"/>
                    <w:widowControl w:val="0"/>
                    <w:spacing w:line="240" w:lineRule="exact"/>
                  </w:pPr>
                  <w:r>
                    <w:t>污染物种类</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CC0067">
                  <w:pPr>
                    <w:pStyle w:val="af9"/>
                    <w:widowControl w:val="0"/>
                    <w:spacing w:line="240" w:lineRule="exact"/>
                  </w:pPr>
                  <w:r>
                    <w:t>排放去向</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CC0067">
                  <w:pPr>
                    <w:pStyle w:val="af9"/>
                    <w:widowControl w:val="0"/>
                    <w:spacing w:line="240" w:lineRule="exact"/>
                  </w:pPr>
                  <w:r>
                    <w:t>排放规律</w:t>
                  </w:r>
                </w:p>
              </w:tc>
              <w:tc>
                <w:tcPr>
                  <w:tcW w:w="0" w:type="auto"/>
                  <w:gridSpan w:val="3"/>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CC0067">
                  <w:pPr>
                    <w:pStyle w:val="af9"/>
                    <w:widowControl w:val="0"/>
                    <w:spacing w:line="240" w:lineRule="exact"/>
                  </w:pPr>
                  <w:r>
                    <w:t>污染治理设施</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CC0067">
                  <w:pPr>
                    <w:pStyle w:val="af9"/>
                    <w:widowControl w:val="0"/>
                    <w:spacing w:line="240" w:lineRule="exact"/>
                  </w:pPr>
                  <w:r>
                    <w:t>排放口编号</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CC0067">
                  <w:pPr>
                    <w:pStyle w:val="af9"/>
                    <w:widowControl w:val="0"/>
                    <w:spacing w:line="240" w:lineRule="exact"/>
                  </w:pPr>
                  <w:r>
                    <w:t>排放口设置是否符合要求</w:t>
                  </w:r>
                </w:p>
              </w:tc>
              <w:tc>
                <w:tcPr>
                  <w:tcW w:w="0" w:type="auto"/>
                  <w:vMerge w:val="restart"/>
                  <w:tcBorders>
                    <w:top w:val="single" w:sz="12" w:space="0" w:color="auto"/>
                    <w:left w:val="single" w:sz="4" w:space="0" w:color="auto"/>
                    <w:bottom w:val="single" w:sz="4" w:space="0" w:color="auto"/>
                    <w:right w:val="single" w:sz="12" w:space="0" w:color="auto"/>
                  </w:tcBorders>
                  <w:shd w:val="clear" w:color="auto" w:fill="auto"/>
                  <w:vAlign w:val="center"/>
                </w:tcPr>
                <w:p w:rsidR="00FA0E33" w:rsidRDefault="00CC0067">
                  <w:pPr>
                    <w:pStyle w:val="af9"/>
                    <w:widowControl w:val="0"/>
                    <w:spacing w:line="240" w:lineRule="exact"/>
                  </w:pPr>
                  <w:r>
                    <w:t>排放口类型</w:t>
                  </w:r>
                </w:p>
              </w:tc>
            </w:tr>
            <w:tr w:rsidR="00FA0E33">
              <w:trPr>
                <w:jc w:val="center"/>
              </w:trPr>
              <w:tc>
                <w:tcPr>
                  <w:tcW w:w="0" w:type="auto"/>
                  <w:vMerge/>
                  <w:tcBorders>
                    <w:top w:val="single" w:sz="12" w:space="0" w:color="auto"/>
                    <w:left w:val="single" w:sz="12" w:space="0" w:color="auto"/>
                    <w:bottom w:val="single" w:sz="4" w:space="0" w:color="auto"/>
                    <w:right w:val="single" w:sz="4" w:space="0" w:color="auto"/>
                  </w:tcBorders>
                  <w:shd w:val="clear" w:color="auto" w:fill="auto"/>
                  <w:vAlign w:val="center"/>
                </w:tcPr>
                <w:p w:rsidR="00FA0E33" w:rsidRDefault="00FA0E33">
                  <w:pPr>
                    <w:spacing w:line="240" w:lineRule="exact"/>
                    <w:rPr>
                      <w:rFonts w:ascii="Times New Roman" w:hAnsi="Times New Roman" w:cs="Times New Roman"/>
                      <w:sz w:val="20"/>
                      <w:szCs w:val="20"/>
                    </w:rPr>
                  </w:pPr>
                </w:p>
              </w:tc>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FA0E33">
                  <w:pPr>
                    <w:spacing w:line="240" w:lineRule="exact"/>
                    <w:rPr>
                      <w:rFonts w:ascii="Times New Roman" w:hAnsi="Times New Roman" w:cs="Times New Roman"/>
                      <w:sz w:val="20"/>
                      <w:szCs w:val="20"/>
                    </w:rPr>
                  </w:pPr>
                </w:p>
              </w:tc>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FA0E33">
                  <w:pPr>
                    <w:spacing w:line="240" w:lineRule="exact"/>
                    <w:rPr>
                      <w:rFonts w:ascii="Times New Roman" w:hAnsi="Times New Roman" w:cs="Times New Roman"/>
                      <w:sz w:val="20"/>
                      <w:szCs w:val="20"/>
                    </w:rPr>
                  </w:pPr>
                </w:p>
              </w:tc>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FA0E33">
                  <w:pPr>
                    <w:spacing w:line="240" w:lineRule="exact"/>
                    <w:rPr>
                      <w:rFonts w:ascii="Times New Roman" w:hAnsi="Times New Roman" w:cs="Times New Roman"/>
                      <w:sz w:val="20"/>
                      <w:szCs w:val="20"/>
                    </w:rPr>
                  </w:pPr>
                </w:p>
              </w:tc>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FA0E33">
                  <w:pPr>
                    <w:spacing w:line="240" w:lineRule="exact"/>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widowControl w:val="0"/>
                    <w:spacing w:beforeLines="0" w:afterLines="0" w:line="240" w:lineRule="exact"/>
                    <w:ind w:right="0" w:firstLineChars="0" w:firstLine="0"/>
                    <w:rPr>
                      <w:rFonts w:ascii="Times New Roman" w:hint="default"/>
                      <w:b/>
                    </w:rPr>
                  </w:pPr>
                  <w:r>
                    <w:rPr>
                      <w:rFonts w:ascii="Times New Roman" w:hint="default"/>
                      <w:b/>
                    </w:rPr>
                    <w:t>污染治理设施编号</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widowControl w:val="0"/>
                    <w:spacing w:beforeLines="0" w:afterLines="0" w:line="240" w:lineRule="exact"/>
                    <w:ind w:right="0" w:firstLineChars="0" w:firstLine="0"/>
                    <w:rPr>
                      <w:rFonts w:ascii="Times New Roman" w:hint="default"/>
                      <w:b/>
                    </w:rPr>
                  </w:pPr>
                  <w:r>
                    <w:rPr>
                      <w:rFonts w:ascii="Times New Roman" w:hint="default"/>
                      <w:b/>
                    </w:rPr>
                    <w:t>污染治理设施名称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widowControl w:val="0"/>
                    <w:spacing w:beforeLines="0" w:afterLines="0" w:line="240" w:lineRule="exact"/>
                    <w:ind w:right="0" w:firstLineChars="0" w:firstLine="0"/>
                    <w:rPr>
                      <w:rFonts w:ascii="Times New Roman" w:hint="default"/>
                      <w:b/>
                    </w:rPr>
                  </w:pPr>
                  <w:r>
                    <w:rPr>
                      <w:rFonts w:ascii="Times New Roman" w:hint="default"/>
                      <w:b/>
                    </w:rPr>
                    <w:t>污染治理设施工艺</w:t>
                  </w:r>
                </w:p>
              </w:tc>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FA0E33">
                  <w:pPr>
                    <w:spacing w:line="240" w:lineRule="exact"/>
                    <w:rPr>
                      <w:rFonts w:ascii="Times New Roman" w:hAnsi="Times New Roman" w:cs="Times New Roman"/>
                      <w:sz w:val="20"/>
                      <w:szCs w:val="20"/>
                    </w:rPr>
                  </w:pPr>
                </w:p>
              </w:tc>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FA0E33">
                  <w:pPr>
                    <w:spacing w:line="240" w:lineRule="exact"/>
                    <w:rPr>
                      <w:rFonts w:ascii="Times New Roman" w:hAnsi="Times New Roman" w:cs="Times New Roman"/>
                      <w:sz w:val="20"/>
                      <w:szCs w:val="20"/>
                    </w:rPr>
                  </w:pPr>
                </w:p>
              </w:tc>
              <w:tc>
                <w:tcPr>
                  <w:tcW w:w="0" w:type="auto"/>
                  <w:vMerge/>
                  <w:tcBorders>
                    <w:top w:val="single" w:sz="12" w:space="0" w:color="auto"/>
                    <w:left w:val="single" w:sz="4" w:space="0" w:color="auto"/>
                    <w:bottom w:val="single" w:sz="4" w:space="0" w:color="auto"/>
                    <w:right w:val="single" w:sz="12" w:space="0" w:color="auto"/>
                  </w:tcBorders>
                  <w:shd w:val="clear" w:color="auto" w:fill="auto"/>
                  <w:vAlign w:val="center"/>
                </w:tcPr>
                <w:p w:rsidR="00FA0E33" w:rsidRDefault="00FA0E33">
                  <w:pPr>
                    <w:spacing w:line="240" w:lineRule="exact"/>
                    <w:rPr>
                      <w:rFonts w:ascii="Times New Roman" w:hAnsi="Times New Roman" w:cs="Times New Roman"/>
                      <w:sz w:val="20"/>
                      <w:szCs w:val="20"/>
                    </w:rPr>
                  </w:pPr>
                </w:p>
              </w:tc>
            </w:tr>
            <w:tr w:rsidR="00FA0E33">
              <w:trPr>
                <w:jc w:val="center"/>
              </w:trPr>
              <w:tc>
                <w:tcPr>
                  <w:tcW w:w="0" w:type="auto"/>
                  <w:tcBorders>
                    <w:top w:val="single" w:sz="4" w:space="0" w:color="auto"/>
                    <w:left w:val="single" w:sz="12" w:space="0" w:color="auto"/>
                    <w:bottom w:val="single" w:sz="12" w:space="0" w:color="auto"/>
                    <w:right w:val="single" w:sz="4" w:space="0" w:color="auto"/>
                  </w:tcBorders>
                  <w:shd w:val="clear" w:color="auto" w:fill="auto"/>
                  <w:vAlign w:val="center"/>
                </w:tcPr>
                <w:p w:rsidR="00FA0E33" w:rsidRDefault="00CC0067">
                  <w:pPr>
                    <w:pStyle w:val="af7"/>
                    <w:widowControl w:val="0"/>
                    <w:spacing w:beforeLines="0" w:afterLines="0" w:line="240" w:lineRule="exact"/>
                    <w:ind w:right="0" w:firstLineChars="0" w:firstLine="0"/>
                    <w:rPr>
                      <w:rFonts w:ascii="Times New Roman" w:hint="default"/>
                    </w:rPr>
                  </w:pPr>
                  <w:r>
                    <w:rPr>
                      <w:rFonts w:ascii="Times New Roman" w:hint="default"/>
                    </w:rPr>
                    <w:t>1</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A0E33" w:rsidRDefault="00CC0067">
                  <w:pPr>
                    <w:pStyle w:val="af7"/>
                    <w:widowControl w:val="0"/>
                    <w:spacing w:beforeLines="0" w:afterLines="0" w:line="240" w:lineRule="exact"/>
                    <w:ind w:right="0" w:firstLineChars="0" w:firstLine="0"/>
                    <w:rPr>
                      <w:rFonts w:ascii="Times New Roman" w:hint="default"/>
                    </w:rPr>
                  </w:pPr>
                  <w:r>
                    <w:rPr>
                      <w:rFonts w:ascii="Times New Roman" w:hint="default"/>
                    </w:rPr>
                    <w:t>生活污水</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A0E33" w:rsidRDefault="00CC0067">
                  <w:pPr>
                    <w:pStyle w:val="af7"/>
                    <w:widowControl w:val="0"/>
                    <w:spacing w:beforeLines="0" w:afterLines="0" w:line="240" w:lineRule="exact"/>
                    <w:ind w:right="0" w:firstLineChars="0" w:firstLine="0"/>
                    <w:rPr>
                      <w:rFonts w:ascii="Times New Roman" w:hint="default"/>
                    </w:rPr>
                  </w:pPr>
                  <w:r>
                    <w:rPr>
                      <w:rFonts w:ascii="Times New Roman" w:hint="default"/>
                    </w:rPr>
                    <w:t>pH、总磷</w:t>
                  </w:r>
                  <w:r>
                    <w:rPr>
                      <w:rFonts w:ascii="Times New Roman" w:eastAsiaTheme="minorEastAsia"/>
                    </w:rPr>
                    <w:t>、</w:t>
                  </w:r>
                  <w:r>
                    <w:rPr>
                      <w:rFonts w:ascii="Times New Roman" w:hint="default"/>
                    </w:rPr>
                    <w:t>COD、BOD</w:t>
                  </w:r>
                  <w:r>
                    <w:rPr>
                      <w:rFonts w:ascii="Times New Roman" w:hint="default"/>
                      <w:vertAlign w:val="subscript"/>
                    </w:rPr>
                    <w:t>5</w:t>
                  </w:r>
                  <w:r>
                    <w:rPr>
                      <w:rFonts w:ascii="Times New Roman" w:hint="default"/>
                    </w:rPr>
                    <w:t>、SS、NH</w:t>
                  </w:r>
                  <w:r>
                    <w:rPr>
                      <w:rFonts w:ascii="Times New Roman" w:hint="default"/>
                      <w:vertAlign w:val="subscript"/>
                    </w:rPr>
                    <w:t>3</w:t>
                  </w:r>
                  <w:r>
                    <w:rPr>
                      <w:rFonts w:ascii="Times New Roman" w:hint="default"/>
                    </w:rPr>
                    <w:t>-N、动植物油类</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A0E33" w:rsidRDefault="00CC0067">
                  <w:pPr>
                    <w:pStyle w:val="af7"/>
                    <w:widowControl w:val="0"/>
                    <w:spacing w:beforeLines="0" w:afterLines="0" w:line="240" w:lineRule="exact"/>
                    <w:ind w:right="0" w:firstLineChars="0" w:firstLine="0"/>
                    <w:rPr>
                      <w:rFonts w:ascii="Times New Roman" w:hint="default"/>
                    </w:rPr>
                  </w:pPr>
                  <w:r>
                    <w:rPr>
                      <w:rFonts w:ascii="Times New Roman" w:hint="default"/>
                    </w:rPr>
                    <w:t>排入岳阳县集中工业区污水处理厂</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A0E33" w:rsidRDefault="00CC0067">
                  <w:pPr>
                    <w:pStyle w:val="af7"/>
                    <w:widowControl w:val="0"/>
                    <w:spacing w:beforeLines="0" w:afterLines="0" w:line="240" w:lineRule="exact"/>
                    <w:ind w:right="0" w:firstLineChars="0" w:firstLine="0"/>
                    <w:rPr>
                      <w:rFonts w:ascii="Times New Roman" w:hint="default"/>
                    </w:rPr>
                  </w:pPr>
                  <w:r>
                    <w:rPr>
                      <w:rFonts w:ascii="Times New Roman" w:hint="default"/>
                    </w:rPr>
                    <w:t>连续排放，流量不稳定，但有周期性规律</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A0E33" w:rsidRDefault="00CC0067">
                  <w:pPr>
                    <w:pStyle w:val="af7"/>
                    <w:widowControl w:val="0"/>
                    <w:spacing w:beforeLines="0" w:afterLines="0" w:line="240" w:lineRule="exact"/>
                    <w:ind w:right="0" w:firstLineChars="0" w:firstLine="0"/>
                    <w:rPr>
                      <w:rFonts w:ascii="Times New Roman" w:hint="default"/>
                    </w:rPr>
                  </w:pPr>
                  <w:r>
                    <w:rPr>
                      <w:rFonts w:ascii="Times New Roman" w:hint="default"/>
                    </w:rPr>
                    <w:t>TW001</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A0E33" w:rsidRDefault="00CC0067">
                  <w:pPr>
                    <w:pStyle w:val="af7"/>
                    <w:widowControl w:val="0"/>
                    <w:spacing w:beforeLines="0" w:afterLines="0" w:line="240" w:lineRule="exact"/>
                    <w:ind w:right="0" w:firstLineChars="0" w:firstLine="0"/>
                    <w:rPr>
                      <w:rFonts w:ascii="Times New Roman" w:hint="default"/>
                    </w:rPr>
                  </w:pPr>
                  <w:r>
                    <w:rPr>
                      <w:rFonts w:ascii="Times New Roman" w:hint="default"/>
                    </w:rPr>
                    <w:t>化粪池</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A0E33" w:rsidRDefault="00CC0067">
                  <w:pPr>
                    <w:pStyle w:val="af7"/>
                    <w:widowControl w:val="0"/>
                    <w:spacing w:beforeLines="0" w:afterLines="0" w:line="240" w:lineRule="exact"/>
                    <w:ind w:right="0" w:firstLineChars="0" w:firstLine="0"/>
                    <w:rPr>
                      <w:rFonts w:ascii="Times New Roman" w:hint="default"/>
                    </w:rPr>
                  </w:pPr>
                  <w:r>
                    <w:rPr>
                      <w:rFonts w:ascii="Times New Roman" w:hint="default"/>
                    </w:rPr>
                    <w:t>厌氧处理工艺</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A0E33" w:rsidRDefault="00CC0067">
                  <w:pPr>
                    <w:pStyle w:val="af7"/>
                    <w:widowControl w:val="0"/>
                    <w:spacing w:beforeLines="0" w:afterLines="0" w:line="240" w:lineRule="exact"/>
                    <w:ind w:right="0" w:firstLineChars="0" w:firstLine="0"/>
                    <w:rPr>
                      <w:rFonts w:ascii="Times New Roman" w:hint="default"/>
                    </w:rPr>
                  </w:pPr>
                  <w:r>
                    <w:rPr>
                      <w:rFonts w:ascii="Times New Roman" w:hint="default"/>
                    </w:rPr>
                    <w:t>DW001</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A0E33" w:rsidRDefault="00FA0E33">
                  <w:pPr>
                    <w:pStyle w:val="af7"/>
                    <w:widowControl w:val="0"/>
                    <w:spacing w:beforeLines="0" w:afterLines="0" w:line="240" w:lineRule="exact"/>
                    <w:ind w:right="0" w:firstLineChars="0" w:firstLine="0"/>
                    <w:rPr>
                      <w:rFonts w:ascii="Times New Roman" w:hint="default"/>
                    </w:rPr>
                  </w:pPr>
                  <w:r>
                    <w:rPr>
                      <w:rFonts w:ascii="Times New Roman" w:hint="default"/>
                    </w:rPr>
                    <w:fldChar w:fldCharType="begin"/>
                  </w:r>
                  <w:r w:rsidR="00CC0067">
                    <w:rPr>
                      <w:rFonts w:ascii="Times New Roman" w:hint="default"/>
                    </w:rPr>
                    <w:instrText xml:space="preserve"> EQ \o\ac(□,√)</w:instrText>
                  </w:r>
                  <w:r>
                    <w:rPr>
                      <w:rFonts w:ascii="Times New Roman" w:hint="default"/>
                    </w:rPr>
                    <w:fldChar w:fldCharType="end"/>
                  </w:r>
                  <w:r w:rsidR="00CC0067">
                    <w:rPr>
                      <w:rFonts w:ascii="Times New Roman" w:hint="default"/>
                    </w:rPr>
                    <w:t>是</w:t>
                  </w:r>
                </w:p>
                <w:p w:rsidR="00FA0E33" w:rsidRDefault="00FA0E33">
                  <w:pPr>
                    <w:pStyle w:val="af7"/>
                    <w:widowControl w:val="0"/>
                    <w:spacing w:beforeLines="0" w:afterLines="0" w:line="240" w:lineRule="exact"/>
                    <w:ind w:right="0" w:firstLineChars="0" w:firstLine="0"/>
                    <w:rPr>
                      <w:rFonts w:ascii="Times New Roman" w:hint="default"/>
                    </w:rPr>
                  </w:pPr>
                  <w:r>
                    <w:rPr>
                      <w:rFonts w:ascii="Times New Roman" w:hint="default"/>
                    </w:rPr>
                    <w:fldChar w:fldCharType="begin"/>
                  </w:r>
                  <w:r w:rsidR="00CC0067">
                    <w:rPr>
                      <w:rFonts w:ascii="Times New Roman" w:hint="default"/>
                    </w:rPr>
                    <w:instrText xml:space="preserve"> EQ \o\ac(□)</w:instrText>
                  </w:r>
                  <w:r>
                    <w:rPr>
                      <w:rFonts w:ascii="Times New Roman" w:hint="default"/>
                    </w:rPr>
                    <w:fldChar w:fldCharType="end"/>
                  </w:r>
                  <w:r w:rsidR="00CC0067">
                    <w:rPr>
                      <w:rFonts w:ascii="Times New Roman" w:hint="default"/>
                    </w:rPr>
                    <w:t>否</w:t>
                  </w:r>
                </w:p>
              </w:tc>
              <w:tc>
                <w:tcPr>
                  <w:tcW w:w="0" w:type="auto"/>
                  <w:tcBorders>
                    <w:top w:val="single" w:sz="4" w:space="0" w:color="auto"/>
                    <w:left w:val="single" w:sz="4" w:space="0" w:color="auto"/>
                    <w:bottom w:val="single" w:sz="12" w:space="0" w:color="auto"/>
                    <w:right w:val="single" w:sz="12" w:space="0" w:color="auto"/>
                  </w:tcBorders>
                  <w:shd w:val="clear" w:color="auto" w:fill="auto"/>
                  <w:vAlign w:val="center"/>
                </w:tcPr>
                <w:p w:rsidR="00FA0E33" w:rsidRDefault="00FA0E33">
                  <w:pPr>
                    <w:pStyle w:val="af7"/>
                    <w:widowControl w:val="0"/>
                    <w:spacing w:beforeLines="0" w:afterLines="0" w:line="240" w:lineRule="exact"/>
                    <w:ind w:right="0" w:firstLineChars="0" w:firstLine="0"/>
                    <w:rPr>
                      <w:rFonts w:ascii="Times New Roman" w:hint="default"/>
                    </w:rPr>
                  </w:pPr>
                  <w:r>
                    <w:rPr>
                      <w:rFonts w:ascii="Times New Roman" w:hint="default"/>
                    </w:rPr>
                    <w:fldChar w:fldCharType="begin"/>
                  </w:r>
                  <w:r w:rsidR="00CC0067">
                    <w:rPr>
                      <w:rFonts w:ascii="Times New Roman" w:hint="default"/>
                    </w:rPr>
                    <w:instrText xml:space="preserve"> EQ \o\ac(□,√)</w:instrText>
                  </w:r>
                  <w:r>
                    <w:rPr>
                      <w:rFonts w:ascii="Times New Roman" w:hint="default"/>
                    </w:rPr>
                    <w:fldChar w:fldCharType="end"/>
                  </w:r>
                  <w:r w:rsidR="00CC0067">
                    <w:rPr>
                      <w:rFonts w:ascii="Times New Roman" w:hint="default"/>
                    </w:rPr>
                    <w:t>企业总排</w:t>
                  </w:r>
                </w:p>
                <w:p w:rsidR="00FA0E33" w:rsidRDefault="00FA0E33">
                  <w:pPr>
                    <w:pStyle w:val="af7"/>
                    <w:widowControl w:val="0"/>
                    <w:spacing w:beforeLines="0" w:afterLines="0" w:line="240" w:lineRule="exact"/>
                    <w:ind w:right="0" w:firstLineChars="0" w:firstLine="0"/>
                    <w:rPr>
                      <w:rFonts w:ascii="Times New Roman" w:hint="default"/>
                    </w:rPr>
                  </w:pPr>
                  <w:r>
                    <w:rPr>
                      <w:rFonts w:ascii="Times New Roman" w:hint="default"/>
                    </w:rPr>
                    <w:fldChar w:fldCharType="begin"/>
                  </w:r>
                  <w:r w:rsidR="00CC0067">
                    <w:rPr>
                      <w:rFonts w:ascii="Times New Roman" w:hint="default"/>
                    </w:rPr>
                    <w:instrText xml:space="preserve"> EQ \o\ac(□)</w:instrText>
                  </w:r>
                  <w:r>
                    <w:rPr>
                      <w:rFonts w:ascii="Times New Roman" w:hint="default"/>
                    </w:rPr>
                    <w:fldChar w:fldCharType="end"/>
                  </w:r>
                  <w:r w:rsidR="00CC0067">
                    <w:rPr>
                      <w:rFonts w:ascii="Times New Roman" w:hint="default"/>
                    </w:rPr>
                    <w:t>雨水排放</w:t>
                  </w:r>
                </w:p>
                <w:p w:rsidR="00FA0E33" w:rsidRDefault="00FA0E33">
                  <w:pPr>
                    <w:pStyle w:val="af7"/>
                    <w:widowControl w:val="0"/>
                    <w:spacing w:beforeLines="0" w:afterLines="0" w:line="240" w:lineRule="exact"/>
                    <w:ind w:right="0" w:firstLineChars="0" w:firstLine="0"/>
                    <w:rPr>
                      <w:rFonts w:ascii="Times New Roman" w:hint="default"/>
                    </w:rPr>
                  </w:pPr>
                  <w:r>
                    <w:rPr>
                      <w:rFonts w:ascii="Times New Roman" w:hint="default"/>
                    </w:rPr>
                    <w:fldChar w:fldCharType="begin"/>
                  </w:r>
                  <w:r w:rsidR="00CC0067">
                    <w:rPr>
                      <w:rFonts w:ascii="Times New Roman" w:hint="default"/>
                    </w:rPr>
                    <w:instrText xml:space="preserve"> EQ \o\ac(□)</w:instrText>
                  </w:r>
                  <w:r>
                    <w:rPr>
                      <w:rFonts w:ascii="Times New Roman" w:hint="default"/>
                    </w:rPr>
                    <w:fldChar w:fldCharType="end"/>
                  </w:r>
                  <w:r w:rsidR="00CC0067">
                    <w:rPr>
                      <w:rFonts w:ascii="Times New Roman" w:hint="default"/>
                    </w:rPr>
                    <w:t>清净下水排放</w:t>
                  </w:r>
                </w:p>
                <w:p w:rsidR="00FA0E33" w:rsidRDefault="00FA0E33">
                  <w:pPr>
                    <w:pStyle w:val="af7"/>
                    <w:widowControl w:val="0"/>
                    <w:spacing w:beforeLines="0" w:afterLines="0" w:line="240" w:lineRule="exact"/>
                    <w:ind w:right="0" w:firstLineChars="0" w:firstLine="0"/>
                    <w:rPr>
                      <w:rFonts w:ascii="Times New Roman" w:hint="default"/>
                    </w:rPr>
                  </w:pPr>
                  <w:r>
                    <w:rPr>
                      <w:rFonts w:ascii="Times New Roman" w:hint="default"/>
                    </w:rPr>
                    <w:lastRenderedPageBreak/>
                    <w:fldChar w:fldCharType="begin"/>
                  </w:r>
                  <w:r w:rsidR="00CC0067">
                    <w:rPr>
                      <w:rFonts w:ascii="Times New Roman" w:hint="default"/>
                    </w:rPr>
                    <w:instrText xml:space="preserve"> EQ \o\ac(□)</w:instrText>
                  </w:r>
                  <w:r>
                    <w:rPr>
                      <w:rFonts w:ascii="Times New Roman" w:hint="default"/>
                    </w:rPr>
                    <w:fldChar w:fldCharType="end"/>
                  </w:r>
                  <w:r w:rsidR="00CC0067">
                    <w:rPr>
                      <w:rFonts w:ascii="Times New Roman" w:hint="default"/>
                    </w:rPr>
                    <w:t>温排水排放</w:t>
                  </w:r>
                </w:p>
                <w:p w:rsidR="00FA0E33" w:rsidRDefault="00FA0E33">
                  <w:pPr>
                    <w:pStyle w:val="af7"/>
                    <w:widowControl w:val="0"/>
                    <w:spacing w:beforeLines="0" w:afterLines="0" w:line="240" w:lineRule="exact"/>
                    <w:ind w:right="0" w:firstLineChars="0" w:firstLine="0"/>
                    <w:rPr>
                      <w:rFonts w:ascii="Times New Roman" w:hint="default"/>
                    </w:rPr>
                  </w:pPr>
                  <w:r>
                    <w:rPr>
                      <w:rFonts w:ascii="Times New Roman" w:hint="default"/>
                    </w:rPr>
                    <w:fldChar w:fldCharType="begin"/>
                  </w:r>
                  <w:r w:rsidR="00CC0067">
                    <w:rPr>
                      <w:rFonts w:ascii="Times New Roman" w:hint="default"/>
                    </w:rPr>
                    <w:instrText xml:space="preserve"> EQ \o\ac(□)</w:instrText>
                  </w:r>
                  <w:r>
                    <w:rPr>
                      <w:rFonts w:ascii="Times New Roman" w:hint="default"/>
                    </w:rPr>
                    <w:fldChar w:fldCharType="end"/>
                  </w:r>
                  <w:r w:rsidR="00CC0067">
                    <w:rPr>
                      <w:rFonts w:ascii="Times New Roman" w:hint="default"/>
                    </w:rPr>
                    <w:t>车间或车间处理设施排放</w:t>
                  </w:r>
                </w:p>
              </w:tc>
            </w:tr>
          </w:tbl>
          <w:p w:rsidR="00FA0E33" w:rsidRDefault="00FA0E33">
            <w:pPr>
              <w:tabs>
                <w:tab w:val="left" w:pos="1119"/>
              </w:tabs>
              <w:snapToGrid w:val="0"/>
              <w:ind w:left="51"/>
              <w:jc w:val="center"/>
              <w:rPr>
                <w:b/>
                <w:sz w:val="24"/>
                <w:szCs w:val="21"/>
              </w:rPr>
            </w:pPr>
          </w:p>
          <w:p w:rsidR="00FA0E33" w:rsidRDefault="00CC0067">
            <w:pPr>
              <w:tabs>
                <w:tab w:val="left" w:pos="1119"/>
              </w:tabs>
              <w:snapToGrid w:val="0"/>
              <w:ind w:left="51"/>
              <w:jc w:val="center"/>
              <w:rPr>
                <w:b/>
                <w:sz w:val="24"/>
                <w:szCs w:val="21"/>
              </w:rPr>
            </w:pPr>
            <w:r>
              <w:rPr>
                <w:rFonts w:ascii="Times New Roman" w:eastAsia="宋体" w:hAnsi="Times New Roman" w:cs="宋体" w:hint="eastAsia"/>
                <w:b/>
                <w:sz w:val="24"/>
                <w:szCs w:val="21"/>
              </w:rPr>
              <w:t>表</w:t>
            </w:r>
            <w:r>
              <w:rPr>
                <w:rFonts w:ascii="Times New Roman" w:eastAsia="宋体" w:hAnsi="Times New Roman" w:cs="Times New Roman"/>
                <w:b/>
                <w:sz w:val="24"/>
                <w:szCs w:val="21"/>
              </w:rPr>
              <w:t>4-1</w:t>
            </w:r>
            <w:r>
              <w:rPr>
                <w:rFonts w:ascii="Times New Roman" w:eastAsia="宋体" w:hAnsi="Times New Roman" w:cs="Times New Roman" w:hint="eastAsia"/>
                <w:b/>
                <w:sz w:val="24"/>
                <w:szCs w:val="21"/>
              </w:rPr>
              <w:t>0</w:t>
            </w:r>
            <w:r>
              <w:rPr>
                <w:rFonts w:ascii="Times New Roman" w:eastAsia="宋体" w:hAnsi="Times New Roman" w:cs="Times New Roman"/>
                <w:b/>
                <w:sz w:val="24"/>
                <w:szCs w:val="21"/>
              </w:rPr>
              <w:t xml:space="preserve">   </w:t>
            </w:r>
            <w:r>
              <w:rPr>
                <w:rFonts w:ascii="Times New Roman" w:eastAsia="宋体" w:hAnsi="Times New Roman" w:cs="宋体" w:hint="eastAsia"/>
                <w:b/>
                <w:sz w:val="24"/>
                <w:szCs w:val="21"/>
              </w:rPr>
              <w:t>本项目废水污染物排放执行标准表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530"/>
              <w:gridCol w:w="1153"/>
              <w:gridCol w:w="1263"/>
              <w:gridCol w:w="3754"/>
              <w:gridCol w:w="1921"/>
            </w:tblGrid>
            <w:tr w:rsidR="00FA0E33">
              <w:trPr>
                <w:jc w:val="center"/>
              </w:trPr>
              <w:tc>
                <w:tcPr>
                  <w:tcW w:w="938"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FA0E33" w:rsidRDefault="00CC0067">
                  <w:pPr>
                    <w:pStyle w:val="af9"/>
                    <w:widowControl w:val="0"/>
                    <w:spacing w:line="240" w:lineRule="exact"/>
                  </w:pPr>
                  <w:r>
                    <w:t>序号</w:t>
                  </w:r>
                </w:p>
              </w:tc>
              <w:tc>
                <w:tcPr>
                  <w:tcW w:w="1135" w:type="dxa"/>
                  <w:vMerge w:val="restart"/>
                  <w:tcBorders>
                    <w:top w:val="single" w:sz="12" w:space="0" w:color="auto"/>
                    <w:left w:val="nil"/>
                    <w:bottom w:val="single" w:sz="4" w:space="0" w:color="auto"/>
                    <w:right w:val="single" w:sz="4" w:space="0" w:color="auto"/>
                  </w:tcBorders>
                  <w:shd w:val="clear" w:color="auto" w:fill="auto"/>
                  <w:vAlign w:val="center"/>
                </w:tcPr>
                <w:p w:rsidR="00FA0E33" w:rsidRDefault="00CC0067">
                  <w:pPr>
                    <w:pStyle w:val="af9"/>
                    <w:widowControl w:val="0"/>
                    <w:spacing w:line="240" w:lineRule="exact"/>
                  </w:pPr>
                  <w:r>
                    <w:t>排放口编号</w:t>
                  </w:r>
                </w:p>
              </w:tc>
              <w:tc>
                <w:tcPr>
                  <w:tcW w:w="2234" w:type="dxa"/>
                  <w:vMerge w:val="restart"/>
                  <w:tcBorders>
                    <w:top w:val="single" w:sz="12" w:space="0" w:color="auto"/>
                    <w:left w:val="nil"/>
                    <w:bottom w:val="single" w:sz="4" w:space="0" w:color="auto"/>
                    <w:right w:val="single" w:sz="4" w:space="0" w:color="auto"/>
                  </w:tcBorders>
                  <w:shd w:val="clear" w:color="auto" w:fill="auto"/>
                  <w:vAlign w:val="center"/>
                </w:tcPr>
                <w:p w:rsidR="00FA0E33" w:rsidRDefault="00CC0067">
                  <w:pPr>
                    <w:pStyle w:val="af9"/>
                    <w:widowControl w:val="0"/>
                    <w:spacing w:line="240" w:lineRule="exact"/>
                  </w:pPr>
                  <w:r>
                    <w:t>污染物种类</w:t>
                  </w:r>
                </w:p>
              </w:tc>
              <w:tc>
                <w:tcPr>
                  <w:tcW w:w="3901" w:type="dxa"/>
                  <w:gridSpan w:val="2"/>
                  <w:tcBorders>
                    <w:top w:val="single" w:sz="12" w:space="0" w:color="auto"/>
                    <w:left w:val="nil"/>
                    <w:bottom w:val="single" w:sz="4" w:space="0" w:color="auto"/>
                    <w:right w:val="single" w:sz="12" w:space="0" w:color="auto"/>
                  </w:tcBorders>
                  <w:shd w:val="clear" w:color="auto" w:fill="auto"/>
                  <w:vAlign w:val="center"/>
                </w:tcPr>
                <w:p w:rsidR="00FA0E33" w:rsidRDefault="00CC0067">
                  <w:pPr>
                    <w:pStyle w:val="af9"/>
                    <w:widowControl w:val="0"/>
                    <w:spacing w:line="240" w:lineRule="exact"/>
                  </w:pPr>
                  <w:r>
                    <w:t>国家或地方污染物排放标准及其他按规定商定的排放协议</w:t>
                  </w:r>
                </w:p>
              </w:tc>
            </w:tr>
            <w:tr w:rsidR="00FA0E33">
              <w:trPr>
                <w:trHeight w:val="70"/>
                <w:jc w:val="center"/>
              </w:trPr>
              <w:tc>
                <w:tcPr>
                  <w:tcW w:w="938" w:type="dxa"/>
                  <w:vMerge/>
                  <w:tcBorders>
                    <w:top w:val="single" w:sz="12" w:space="0" w:color="auto"/>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1135" w:type="dxa"/>
                  <w:vMerge/>
                  <w:tcBorders>
                    <w:top w:val="single" w:sz="12" w:space="0" w:color="auto"/>
                    <w:left w:val="nil"/>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2234" w:type="dxa"/>
                  <w:vMerge/>
                  <w:tcBorders>
                    <w:top w:val="single" w:sz="12" w:space="0" w:color="auto"/>
                    <w:left w:val="nil"/>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1894"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名称</w:t>
                  </w:r>
                </w:p>
              </w:tc>
              <w:tc>
                <w:tcPr>
                  <w:tcW w:w="2007" w:type="dxa"/>
                  <w:tcBorders>
                    <w:top w:val="single" w:sz="4" w:space="0" w:color="auto"/>
                    <w:left w:val="nil"/>
                    <w:bottom w:val="single" w:sz="4"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浓度限值（mg/L）</w:t>
                  </w:r>
                </w:p>
              </w:tc>
            </w:tr>
            <w:tr w:rsidR="00FA0E33">
              <w:trPr>
                <w:jc w:val="center"/>
              </w:trPr>
              <w:tc>
                <w:tcPr>
                  <w:tcW w:w="938" w:type="dxa"/>
                  <w:vMerge w:val="restart"/>
                  <w:tcBorders>
                    <w:top w:val="nil"/>
                    <w:left w:val="single" w:sz="12" w:space="0" w:color="auto"/>
                    <w:bottom w:val="single" w:sz="12"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1</w:t>
                  </w:r>
                </w:p>
              </w:tc>
              <w:tc>
                <w:tcPr>
                  <w:tcW w:w="1135" w:type="dxa"/>
                  <w:vMerge w:val="restart"/>
                  <w:tcBorders>
                    <w:top w:val="nil"/>
                    <w:left w:val="nil"/>
                    <w:bottom w:val="single" w:sz="12"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DW001</w:t>
                  </w:r>
                </w:p>
              </w:tc>
              <w:tc>
                <w:tcPr>
                  <w:tcW w:w="2234"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pH</w:t>
                  </w:r>
                </w:p>
              </w:tc>
              <w:tc>
                <w:tcPr>
                  <w:tcW w:w="1894" w:type="dxa"/>
                  <w:vMerge w:val="restart"/>
                  <w:tcBorders>
                    <w:top w:val="nil"/>
                    <w:left w:val="nil"/>
                    <w:bottom w:val="single" w:sz="12"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szCs w:val="21"/>
                    </w:rPr>
                  </w:pPr>
                  <w:r>
                    <w:rPr>
                      <w:rFonts w:ascii="Times New Roman" w:hint="default"/>
                    </w:rPr>
                    <w:t>岳阳县工业集中区污水处理厂接管标准</w:t>
                  </w:r>
                </w:p>
                <w:p w:rsidR="00FA0E33" w:rsidRDefault="00FA0E33">
                  <w:pPr>
                    <w:pStyle w:val="af7"/>
                    <w:spacing w:before="31" w:after="31" w:line="240" w:lineRule="exact"/>
                    <w:ind w:firstLine="210"/>
                    <w:rPr>
                      <w:rFonts w:ascii="Times New Roman" w:hint="default"/>
                    </w:rPr>
                  </w:pPr>
                </w:p>
              </w:tc>
              <w:tc>
                <w:tcPr>
                  <w:tcW w:w="2007" w:type="dxa"/>
                  <w:tcBorders>
                    <w:top w:val="single" w:sz="4" w:space="0" w:color="auto"/>
                    <w:left w:val="nil"/>
                    <w:bottom w:val="single" w:sz="4"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6-9</w:t>
                  </w:r>
                </w:p>
              </w:tc>
            </w:tr>
            <w:tr w:rsidR="00FA0E33">
              <w:trPr>
                <w:jc w:val="center"/>
              </w:trPr>
              <w:tc>
                <w:tcPr>
                  <w:tcW w:w="938" w:type="dxa"/>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1135" w:type="dxa"/>
                  <w:vMerge/>
                  <w:tcBorders>
                    <w:top w:val="nil"/>
                    <w:left w:val="nil"/>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2234"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COD</w:t>
                  </w:r>
                </w:p>
              </w:tc>
              <w:tc>
                <w:tcPr>
                  <w:tcW w:w="1894" w:type="dxa"/>
                  <w:vMerge/>
                  <w:tcBorders>
                    <w:top w:val="nil"/>
                    <w:left w:val="nil"/>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2007" w:type="dxa"/>
                  <w:tcBorders>
                    <w:top w:val="single" w:sz="4" w:space="0" w:color="auto"/>
                    <w:left w:val="nil"/>
                    <w:bottom w:val="single" w:sz="4"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430</w:t>
                  </w:r>
                </w:p>
              </w:tc>
            </w:tr>
            <w:tr w:rsidR="00FA0E33">
              <w:trPr>
                <w:jc w:val="center"/>
              </w:trPr>
              <w:tc>
                <w:tcPr>
                  <w:tcW w:w="938" w:type="dxa"/>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1135" w:type="dxa"/>
                  <w:vMerge/>
                  <w:tcBorders>
                    <w:top w:val="nil"/>
                    <w:left w:val="nil"/>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2234"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氨氮</w:t>
                  </w:r>
                </w:p>
              </w:tc>
              <w:tc>
                <w:tcPr>
                  <w:tcW w:w="1894" w:type="dxa"/>
                  <w:vMerge/>
                  <w:tcBorders>
                    <w:top w:val="nil"/>
                    <w:left w:val="nil"/>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2007" w:type="dxa"/>
                  <w:tcBorders>
                    <w:top w:val="single" w:sz="4" w:space="0" w:color="auto"/>
                    <w:left w:val="nil"/>
                    <w:bottom w:val="single" w:sz="4"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38</w:t>
                  </w:r>
                </w:p>
              </w:tc>
            </w:tr>
            <w:tr w:rsidR="00FA0E33">
              <w:trPr>
                <w:jc w:val="center"/>
              </w:trPr>
              <w:tc>
                <w:tcPr>
                  <w:tcW w:w="938" w:type="dxa"/>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1135" w:type="dxa"/>
                  <w:vMerge/>
                  <w:tcBorders>
                    <w:top w:val="nil"/>
                    <w:left w:val="nil"/>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2234"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BOD</w:t>
                  </w:r>
                  <w:r>
                    <w:rPr>
                      <w:rFonts w:ascii="Times New Roman" w:hint="default"/>
                      <w:vertAlign w:val="subscript"/>
                    </w:rPr>
                    <w:t>5</w:t>
                  </w:r>
                </w:p>
              </w:tc>
              <w:tc>
                <w:tcPr>
                  <w:tcW w:w="1894" w:type="dxa"/>
                  <w:vMerge/>
                  <w:tcBorders>
                    <w:top w:val="nil"/>
                    <w:left w:val="nil"/>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2007" w:type="dxa"/>
                  <w:tcBorders>
                    <w:top w:val="single" w:sz="4" w:space="0" w:color="auto"/>
                    <w:left w:val="nil"/>
                    <w:bottom w:val="single" w:sz="4"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120</w:t>
                  </w:r>
                </w:p>
              </w:tc>
            </w:tr>
            <w:tr w:rsidR="00FA0E33">
              <w:trPr>
                <w:jc w:val="center"/>
              </w:trPr>
              <w:tc>
                <w:tcPr>
                  <w:tcW w:w="938" w:type="dxa"/>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1135" w:type="dxa"/>
                  <w:vMerge/>
                  <w:tcBorders>
                    <w:top w:val="nil"/>
                    <w:left w:val="nil"/>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2234"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TP</w:t>
                  </w:r>
                </w:p>
              </w:tc>
              <w:tc>
                <w:tcPr>
                  <w:tcW w:w="1894" w:type="dxa"/>
                  <w:vMerge/>
                  <w:tcBorders>
                    <w:top w:val="nil"/>
                    <w:left w:val="nil"/>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2007" w:type="dxa"/>
                  <w:tcBorders>
                    <w:top w:val="single" w:sz="4" w:space="0" w:color="auto"/>
                    <w:left w:val="nil"/>
                    <w:bottom w:val="single" w:sz="4"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6.5</w:t>
                  </w:r>
                </w:p>
              </w:tc>
            </w:tr>
            <w:tr w:rsidR="00FA0E33">
              <w:trPr>
                <w:trHeight w:val="50"/>
                <w:jc w:val="center"/>
              </w:trPr>
              <w:tc>
                <w:tcPr>
                  <w:tcW w:w="938" w:type="dxa"/>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1135" w:type="dxa"/>
                  <w:vMerge/>
                  <w:tcBorders>
                    <w:top w:val="nil"/>
                    <w:left w:val="nil"/>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2234"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SS</w:t>
                  </w:r>
                </w:p>
              </w:tc>
              <w:tc>
                <w:tcPr>
                  <w:tcW w:w="1894" w:type="dxa"/>
                  <w:vMerge/>
                  <w:tcBorders>
                    <w:top w:val="nil"/>
                    <w:left w:val="nil"/>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2007" w:type="dxa"/>
                  <w:tcBorders>
                    <w:top w:val="single" w:sz="4" w:space="0" w:color="auto"/>
                    <w:left w:val="nil"/>
                    <w:bottom w:val="single" w:sz="4"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330</w:t>
                  </w:r>
                </w:p>
              </w:tc>
            </w:tr>
            <w:tr w:rsidR="00FA0E33">
              <w:trPr>
                <w:jc w:val="center"/>
              </w:trPr>
              <w:tc>
                <w:tcPr>
                  <w:tcW w:w="938" w:type="dxa"/>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1135" w:type="dxa"/>
                  <w:vMerge/>
                  <w:tcBorders>
                    <w:top w:val="nil"/>
                    <w:left w:val="nil"/>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2234" w:type="dxa"/>
                  <w:tcBorders>
                    <w:top w:val="single" w:sz="4" w:space="0" w:color="auto"/>
                    <w:left w:val="nil"/>
                    <w:bottom w:val="single" w:sz="12" w:space="0" w:color="auto"/>
                    <w:right w:val="single" w:sz="4"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动植物油类</w:t>
                  </w:r>
                </w:p>
              </w:tc>
              <w:tc>
                <w:tcPr>
                  <w:tcW w:w="1894" w:type="dxa"/>
                  <w:vMerge/>
                  <w:tcBorders>
                    <w:top w:val="nil"/>
                    <w:left w:val="nil"/>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2007" w:type="dxa"/>
                  <w:tcBorders>
                    <w:top w:val="single" w:sz="4" w:space="0" w:color="auto"/>
                    <w:left w:val="nil"/>
                    <w:bottom w:val="single" w:sz="12" w:space="0" w:color="auto"/>
                    <w:right w:val="single" w:sz="12" w:space="0" w:color="auto"/>
                  </w:tcBorders>
                  <w:shd w:val="clear" w:color="auto" w:fill="auto"/>
                  <w:vAlign w:val="center"/>
                </w:tcPr>
                <w:p w:rsidR="00FA0E33" w:rsidRDefault="00CC0067">
                  <w:pPr>
                    <w:pStyle w:val="af7"/>
                    <w:spacing w:before="31" w:after="31" w:line="240" w:lineRule="exact"/>
                    <w:ind w:firstLine="210"/>
                    <w:rPr>
                      <w:rFonts w:ascii="Times New Roman" w:hint="default"/>
                    </w:rPr>
                  </w:pPr>
                  <w:r>
                    <w:rPr>
                      <w:rFonts w:ascii="Times New Roman" w:hint="default"/>
                    </w:rPr>
                    <w:t>/</w:t>
                  </w:r>
                </w:p>
              </w:tc>
            </w:tr>
          </w:tbl>
          <w:p w:rsidR="00FA0E33" w:rsidRDefault="00FA0E33">
            <w:pPr>
              <w:tabs>
                <w:tab w:val="left" w:pos="1119"/>
              </w:tabs>
              <w:snapToGrid w:val="0"/>
              <w:ind w:left="51"/>
              <w:jc w:val="center"/>
              <w:rPr>
                <w:b/>
                <w:sz w:val="24"/>
                <w:szCs w:val="21"/>
              </w:rPr>
            </w:pPr>
          </w:p>
          <w:p w:rsidR="00FA0E33" w:rsidRDefault="00CC0067">
            <w:pPr>
              <w:tabs>
                <w:tab w:val="left" w:pos="1119"/>
              </w:tabs>
              <w:snapToGrid w:val="0"/>
              <w:ind w:left="51"/>
              <w:jc w:val="center"/>
              <w:rPr>
                <w:b/>
                <w:sz w:val="24"/>
                <w:szCs w:val="21"/>
              </w:rPr>
            </w:pPr>
            <w:r>
              <w:rPr>
                <w:rFonts w:ascii="Times New Roman" w:eastAsia="宋体" w:hAnsi="Times New Roman" w:cs="宋体" w:hint="eastAsia"/>
                <w:b/>
                <w:sz w:val="24"/>
                <w:szCs w:val="21"/>
              </w:rPr>
              <w:t>表</w:t>
            </w:r>
            <w:r>
              <w:rPr>
                <w:rFonts w:ascii="Times New Roman" w:eastAsia="宋体" w:hAnsi="Times New Roman" w:cs="Times New Roman"/>
                <w:b/>
                <w:sz w:val="24"/>
                <w:szCs w:val="21"/>
              </w:rPr>
              <w:t>4-1</w:t>
            </w:r>
            <w:r>
              <w:rPr>
                <w:rFonts w:ascii="Times New Roman" w:eastAsia="宋体" w:hAnsi="Times New Roman" w:cs="Times New Roman" w:hint="eastAsia"/>
                <w:b/>
                <w:sz w:val="24"/>
                <w:szCs w:val="21"/>
              </w:rPr>
              <w:t>1</w:t>
            </w:r>
            <w:r>
              <w:rPr>
                <w:rFonts w:ascii="Times New Roman" w:eastAsia="宋体" w:hAnsi="Times New Roman" w:cs="Times New Roman"/>
                <w:b/>
                <w:sz w:val="24"/>
                <w:szCs w:val="21"/>
              </w:rPr>
              <w:t xml:space="preserve">   </w:t>
            </w:r>
            <w:r>
              <w:rPr>
                <w:rFonts w:ascii="Times New Roman" w:eastAsia="宋体" w:hAnsi="Times New Roman" w:cs="宋体" w:hint="eastAsia"/>
                <w:b/>
                <w:sz w:val="24"/>
                <w:szCs w:val="21"/>
              </w:rPr>
              <w:t>本项目废水污染物排放信息表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573"/>
              <w:gridCol w:w="1252"/>
              <w:gridCol w:w="1358"/>
              <w:gridCol w:w="1853"/>
              <w:gridCol w:w="1772"/>
              <w:gridCol w:w="1608"/>
            </w:tblGrid>
            <w:tr w:rsidR="00FA0E33">
              <w:trPr>
                <w:cantSplit/>
                <w:jc w:val="center"/>
              </w:trPr>
              <w:tc>
                <w:tcPr>
                  <w:tcW w:w="573" w:type="dxa"/>
                  <w:tcBorders>
                    <w:top w:val="single" w:sz="12" w:space="0" w:color="auto"/>
                    <w:left w:val="single" w:sz="12" w:space="0" w:color="auto"/>
                    <w:bottom w:val="single" w:sz="4" w:space="0" w:color="auto"/>
                    <w:right w:val="single" w:sz="4" w:space="0" w:color="auto"/>
                  </w:tcBorders>
                  <w:shd w:val="clear" w:color="auto" w:fill="auto"/>
                  <w:vAlign w:val="center"/>
                </w:tcPr>
                <w:p w:rsidR="00FA0E33" w:rsidRDefault="00CC0067">
                  <w:pPr>
                    <w:pStyle w:val="af9"/>
                    <w:widowControl w:val="0"/>
                  </w:pPr>
                  <w:r>
                    <w:t>序号</w:t>
                  </w:r>
                </w:p>
              </w:tc>
              <w:tc>
                <w:tcPr>
                  <w:tcW w:w="1252" w:type="dxa"/>
                  <w:tcBorders>
                    <w:top w:val="single" w:sz="12" w:space="0" w:color="auto"/>
                    <w:left w:val="nil"/>
                    <w:bottom w:val="single" w:sz="4" w:space="0" w:color="auto"/>
                    <w:right w:val="single" w:sz="4" w:space="0" w:color="auto"/>
                  </w:tcBorders>
                  <w:shd w:val="clear" w:color="auto" w:fill="auto"/>
                  <w:vAlign w:val="center"/>
                </w:tcPr>
                <w:p w:rsidR="00FA0E33" w:rsidRDefault="00CC0067">
                  <w:pPr>
                    <w:pStyle w:val="af9"/>
                    <w:widowControl w:val="0"/>
                  </w:pPr>
                  <w:r>
                    <w:t>排放口编号</w:t>
                  </w:r>
                </w:p>
              </w:tc>
              <w:tc>
                <w:tcPr>
                  <w:tcW w:w="1358" w:type="dxa"/>
                  <w:tcBorders>
                    <w:top w:val="single" w:sz="12" w:space="0" w:color="auto"/>
                    <w:left w:val="nil"/>
                    <w:bottom w:val="single" w:sz="4" w:space="0" w:color="auto"/>
                    <w:right w:val="single" w:sz="4" w:space="0" w:color="auto"/>
                  </w:tcBorders>
                  <w:shd w:val="clear" w:color="auto" w:fill="auto"/>
                  <w:vAlign w:val="center"/>
                </w:tcPr>
                <w:p w:rsidR="00FA0E33" w:rsidRDefault="00CC0067">
                  <w:pPr>
                    <w:pStyle w:val="af9"/>
                    <w:widowControl w:val="0"/>
                  </w:pPr>
                  <w:r>
                    <w:t>污染物种类</w:t>
                  </w:r>
                </w:p>
              </w:tc>
              <w:tc>
                <w:tcPr>
                  <w:tcW w:w="1782" w:type="dxa"/>
                  <w:tcBorders>
                    <w:top w:val="single" w:sz="12" w:space="0" w:color="auto"/>
                    <w:left w:val="nil"/>
                    <w:bottom w:val="single" w:sz="4" w:space="0" w:color="auto"/>
                    <w:right w:val="single" w:sz="4" w:space="0" w:color="auto"/>
                  </w:tcBorders>
                  <w:shd w:val="clear" w:color="auto" w:fill="auto"/>
                  <w:vAlign w:val="center"/>
                </w:tcPr>
                <w:p w:rsidR="00FA0E33" w:rsidRDefault="00CC0067">
                  <w:pPr>
                    <w:pStyle w:val="af9"/>
                    <w:widowControl w:val="0"/>
                  </w:pPr>
                  <w:r>
                    <w:t>排放浓度（mg/L）</w:t>
                  </w:r>
                </w:p>
              </w:tc>
              <w:tc>
                <w:tcPr>
                  <w:tcW w:w="1703" w:type="dxa"/>
                  <w:tcBorders>
                    <w:top w:val="single" w:sz="12" w:space="0" w:color="auto"/>
                    <w:left w:val="nil"/>
                    <w:bottom w:val="single" w:sz="4" w:space="0" w:color="auto"/>
                    <w:right w:val="single" w:sz="4" w:space="0" w:color="auto"/>
                  </w:tcBorders>
                  <w:shd w:val="clear" w:color="auto" w:fill="auto"/>
                  <w:vAlign w:val="center"/>
                </w:tcPr>
                <w:p w:rsidR="00FA0E33" w:rsidRDefault="00CC0067">
                  <w:pPr>
                    <w:pStyle w:val="af9"/>
                    <w:widowControl w:val="0"/>
                  </w:pPr>
                  <w:r>
                    <w:t>日排放量（kg/d）</w:t>
                  </w:r>
                </w:p>
              </w:tc>
              <w:tc>
                <w:tcPr>
                  <w:tcW w:w="1544" w:type="dxa"/>
                  <w:tcBorders>
                    <w:top w:val="single" w:sz="12" w:space="0" w:color="auto"/>
                    <w:left w:val="nil"/>
                    <w:bottom w:val="single" w:sz="4" w:space="0" w:color="auto"/>
                    <w:right w:val="single" w:sz="12" w:space="0" w:color="auto"/>
                  </w:tcBorders>
                  <w:shd w:val="clear" w:color="auto" w:fill="auto"/>
                  <w:vAlign w:val="center"/>
                </w:tcPr>
                <w:p w:rsidR="00FA0E33" w:rsidRDefault="00CC0067">
                  <w:pPr>
                    <w:pStyle w:val="af9"/>
                    <w:widowControl w:val="0"/>
                  </w:pPr>
                  <w:r>
                    <w:t>年排放量（t/a）</w:t>
                  </w:r>
                </w:p>
              </w:tc>
            </w:tr>
            <w:tr w:rsidR="00FA0E33">
              <w:trPr>
                <w:jc w:val="center"/>
              </w:trPr>
              <w:tc>
                <w:tcPr>
                  <w:tcW w:w="573" w:type="dxa"/>
                  <w:vMerge w:val="restart"/>
                  <w:tcBorders>
                    <w:top w:val="nil"/>
                    <w:left w:val="single" w:sz="12" w:space="0" w:color="auto"/>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1</w:t>
                  </w:r>
                </w:p>
              </w:tc>
              <w:tc>
                <w:tcPr>
                  <w:tcW w:w="1252" w:type="dxa"/>
                  <w:vMerge w:val="restart"/>
                  <w:tcBorders>
                    <w:top w:val="nil"/>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DW001</w:t>
                  </w:r>
                </w:p>
              </w:tc>
              <w:tc>
                <w:tcPr>
                  <w:tcW w:w="1358"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TP</w:t>
                  </w:r>
                </w:p>
              </w:tc>
              <w:tc>
                <w:tcPr>
                  <w:tcW w:w="1782"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0.5</w:t>
                  </w:r>
                </w:p>
              </w:tc>
              <w:tc>
                <w:tcPr>
                  <w:tcW w:w="1703"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0.002</w:t>
                  </w:r>
                </w:p>
              </w:tc>
              <w:tc>
                <w:tcPr>
                  <w:tcW w:w="1544" w:type="dxa"/>
                  <w:tcBorders>
                    <w:top w:val="single" w:sz="4" w:space="0" w:color="auto"/>
                    <w:left w:val="nil"/>
                    <w:bottom w:val="single" w:sz="4" w:space="0" w:color="auto"/>
                    <w:right w:val="single" w:sz="12" w:space="0" w:color="auto"/>
                  </w:tcBorders>
                  <w:shd w:val="clear" w:color="auto" w:fill="auto"/>
                  <w:vAlign w:val="center"/>
                </w:tcPr>
                <w:p w:rsidR="00FA0E33" w:rsidRDefault="00CC0067">
                  <w:pPr>
                    <w:jc w:val="center"/>
                    <w:rPr>
                      <w:sz w:val="24"/>
                      <w:szCs w:val="21"/>
                    </w:rPr>
                  </w:pPr>
                  <w:r>
                    <w:rPr>
                      <w:rFonts w:ascii="Times New Roman" w:eastAsia="宋体" w:hAnsi="Times New Roman" w:cs="Times New Roman"/>
                      <w:szCs w:val="21"/>
                    </w:rPr>
                    <w:t>0.0005</w:t>
                  </w:r>
                </w:p>
              </w:tc>
            </w:tr>
            <w:tr w:rsidR="00FA0E33">
              <w:trPr>
                <w:jc w:val="center"/>
              </w:trPr>
              <w:tc>
                <w:tcPr>
                  <w:tcW w:w="573" w:type="dxa"/>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1252" w:type="dxa"/>
                  <w:vMerge/>
                  <w:tcBorders>
                    <w:top w:val="nil"/>
                    <w:left w:val="nil"/>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1358"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COD</w:t>
                  </w:r>
                </w:p>
              </w:tc>
              <w:tc>
                <w:tcPr>
                  <w:tcW w:w="1782"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50</w:t>
                  </w:r>
                </w:p>
              </w:tc>
              <w:tc>
                <w:tcPr>
                  <w:tcW w:w="1703"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0.153</w:t>
                  </w:r>
                </w:p>
              </w:tc>
              <w:tc>
                <w:tcPr>
                  <w:tcW w:w="1544" w:type="dxa"/>
                  <w:tcBorders>
                    <w:top w:val="single" w:sz="4" w:space="0" w:color="auto"/>
                    <w:left w:val="nil"/>
                    <w:bottom w:val="single" w:sz="4" w:space="0" w:color="auto"/>
                    <w:right w:val="single" w:sz="12" w:space="0" w:color="auto"/>
                  </w:tcBorders>
                  <w:shd w:val="clear" w:color="auto" w:fill="auto"/>
                  <w:vAlign w:val="center"/>
                </w:tcPr>
                <w:p w:rsidR="00FA0E33" w:rsidRDefault="00CC0067">
                  <w:pPr>
                    <w:jc w:val="center"/>
                    <w:rPr>
                      <w:sz w:val="24"/>
                      <w:szCs w:val="21"/>
                    </w:rPr>
                  </w:pPr>
                  <w:r>
                    <w:rPr>
                      <w:rFonts w:ascii="Times New Roman" w:eastAsia="宋体" w:hAnsi="Times New Roman" w:cs="Times New Roman"/>
                      <w:szCs w:val="21"/>
                    </w:rPr>
                    <w:t>0.046</w:t>
                  </w:r>
                </w:p>
              </w:tc>
            </w:tr>
            <w:tr w:rsidR="00FA0E33">
              <w:trPr>
                <w:jc w:val="center"/>
              </w:trPr>
              <w:tc>
                <w:tcPr>
                  <w:tcW w:w="573" w:type="dxa"/>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1252" w:type="dxa"/>
                  <w:vMerge/>
                  <w:tcBorders>
                    <w:top w:val="nil"/>
                    <w:left w:val="nil"/>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1358"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氨氮</w:t>
                  </w:r>
                </w:p>
              </w:tc>
              <w:tc>
                <w:tcPr>
                  <w:tcW w:w="1782"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5</w:t>
                  </w:r>
                </w:p>
              </w:tc>
              <w:tc>
                <w:tcPr>
                  <w:tcW w:w="1703"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0.017</w:t>
                  </w:r>
                </w:p>
              </w:tc>
              <w:tc>
                <w:tcPr>
                  <w:tcW w:w="1544" w:type="dxa"/>
                  <w:tcBorders>
                    <w:top w:val="single" w:sz="4" w:space="0" w:color="auto"/>
                    <w:left w:val="nil"/>
                    <w:bottom w:val="single" w:sz="4" w:space="0" w:color="auto"/>
                    <w:right w:val="single" w:sz="12" w:space="0" w:color="auto"/>
                  </w:tcBorders>
                  <w:shd w:val="clear" w:color="auto" w:fill="auto"/>
                  <w:vAlign w:val="center"/>
                </w:tcPr>
                <w:p w:rsidR="00FA0E33" w:rsidRDefault="00CC0067">
                  <w:pPr>
                    <w:jc w:val="center"/>
                    <w:rPr>
                      <w:sz w:val="24"/>
                      <w:szCs w:val="21"/>
                    </w:rPr>
                  </w:pPr>
                  <w:r>
                    <w:rPr>
                      <w:rFonts w:ascii="Times New Roman" w:eastAsia="宋体" w:hAnsi="Times New Roman" w:cs="Times New Roman"/>
                      <w:szCs w:val="21"/>
                    </w:rPr>
                    <w:t>0.005</w:t>
                  </w:r>
                </w:p>
              </w:tc>
            </w:tr>
            <w:tr w:rsidR="00FA0E33">
              <w:trPr>
                <w:jc w:val="center"/>
              </w:trPr>
              <w:tc>
                <w:tcPr>
                  <w:tcW w:w="573" w:type="dxa"/>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1252" w:type="dxa"/>
                  <w:vMerge/>
                  <w:tcBorders>
                    <w:top w:val="nil"/>
                    <w:left w:val="nil"/>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1358"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BOD</w:t>
                  </w:r>
                  <w:r>
                    <w:rPr>
                      <w:rFonts w:ascii="Times New Roman" w:hint="default"/>
                      <w:vertAlign w:val="subscript"/>
                    </w:rPr>
                    <w:t>5</w:t>
                  </w:r>
                </w:p>
              </w:tc>
              <w:tc>
                <w:tcPr>
                  <w:tcW w:w="1782"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10</w:t>
                  </w:r>
                </w:p>
              </w:tc>
              <w:tc>
                <w:tcPr>
                  <w:tcW w:w="1703"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0.030</w:t>
                  </w:r>
                </w:p>
              </w:tc>
              <w:tc>
                <w:tcPr>
                  <w:tcW w:w="1544" w:type="dxa"/>
                  <w:tcBorders>
                    <w:top w:val="single" w:sz="4" w:space="0" w:color="auto"/>
                    <w:left w:val="nil"/>
                    <w:bottom w:val="single" w:sz="4" w:space="0" w:color="auto"/>
                    <w:right w:val="single" w:sz="12" w:space="0" w:color="auto"/>
                  </w:tcBorders>
                  <w:shd w:val="clear" w:color="auto" w:fill="auto"/>
                  <w:vAlign w:val="center"/>
                </w:tcPr>
                <w:p w:rsidR="00FA0E33" w:rsidRDefault="00CC0067">
                  <w:pPr>
                    <w:jc w:val="center"/>
                    <w:rPr>
                      <w:sz w:val="24"/>
                      <w:szCs w:val="21"/>
                    </w:rPr>
                  </w:pPr>
                  <w:r>
                    <w:rPr>
                      <w:rFonts w:ascii="Times New Roman" w:eastAsia="宋体" w:hAnsi="Times New Roman" w:cs="Times New Roman"/>
                      <w:szCs w:val="21"/>
                    </w:rPr>
                    <w:t>0.009</w:t>
                  </w:r>
                </w:p>
              </w:tc>
            </w:tr>
            <w:tr w:rsidR="00FA0E33">
              <w:trPr>
                <w:jc w:val="center"/>
              </w:trPr>
              <w:tc>
                <w:tcPr>
                  <w:tcW w:w="573" w:type="dxa"/>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1252" w:type="dxa"/>
                  <w:vMerge/>
                  <w:tcBorders>
                    <w:top w:val="nil"/>
                    <w:left w:val="nil"/>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1358"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SS</w:t>
                  </w:r>
                </w:p>
              </w:tc>
              <w:tc>
                <w:tcPr>
                  <w:tcW w:w="1782"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10</w:t>
                  </w:r>
                </w:p>
              </w:tc>
              <w:tc>
                <w:tcPr>
                  <w:tcW w:w="1703"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0.030</w:t>
                  </w:r>
                </w:p>
              </w:tc>
              <w:tc>
                <w:tcPr>
                  <w:tcW w:w="1544" w:type="dxa"/>
                  <w:tcBorders>
                    <w:top w:val="single" w:sz="4" w:space="0" w:color="auto"/>
                    <w:left w:val="nil"/>
                    <w:bottom w:val="single" w:sz="4" w:space="0" w:color="auto"/>
                    <w:right w:val="single" w:sz="12" w:space="0" w:color="auto"/>
                  </w:tcBorders>
                  <w:shd w:val="clear" w:color="auto" w:fill="auto"/>
                  <w:vAlign w:val="center"/>
                </w:tcPr>
                <w:p w:rsidR="00FA0E33" w:rsidRDefault="00CC0067">
                  <w:pPr>
                    <w:jc w:val="center"/>
                    <w:rPr>
                      <w:sz w:val="24"/>
                      <w:szCs w:val="21"/>
                    </w:rPr>
                  </w:pPr>
                  <w:r>
                    <w:rPr>
                      <w:rFonts w:ascii="Times New Roman" w:eastAsia="宋体" w:hAnsi="Times New Roman" w:cs="Times New Roman"/>
                      <w:szCs w:val="21"/>
                    </w:rPr>
                    <w:t>0.009</w:t>
                  </w:r>
                </w:p>
              </w:tc>
            </w:tr>
            <w:tr w:rsidR="00FA0E33">
              <w:trPr>
                <w:jc w:val="center"/>
              </w:trPr>
              <w:tc>
                <w:tcPr>
                  <w:tcW w:w="573" w:type="dxa"/>
                  <w:vMerge/>
                  <w:tcBorders>
                    <w:top w:val="nil"/>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1252" w:type="dxa"/>
                  <w:vMerge/>
                  <w:tcBorders>
                    <w:top w:val="nil"/>
                    <w:left w:val="nil"/>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1358"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动植物油类</w:t>
                  </w:r>
                </w:p>
              </w:tc>
              <w:tc>
                <w:tcPr>
                  <w:tcW w:w="1782"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1</w:t>
                  </w:r>
                </w:p>
              </w:tc>
              <w:tc>
                <w:tcPr>
                  <w:tcW w:w="1703" w:type="dxa"/>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0.003</w:t>
                  </w:r>
                </w:p>
              </w:tc>
              <w:tc>
                <w:tcPr>
                  <w:tcW w:w="1544" w:type="dxa"/>
                  <w:tcBorders>
                    <w:top w:val="single" w:sz="4" w:space="0" w:color="auto"/>
                    <w:left w:val="nil"/>
                    <w:bottom w:val="single" w:sz="4" w:space="0" w:color="auto"/>
                    <w:right w:val="single" w:sz="12" w:space="0" w:color="auto"/>
                  </w:tcBorders>
                  <w:shd w:val="clear" w:color="auto" w:fill="auto"/>
                  <w:vAlign w:val="center"/>
                </w:tcPr>
                <w:p w:rsidR="00FA0E33" w:rsidRDefault="00CC0067">
                  <w:pPr>
                    <w:jc w:val="center"/>
                    <w:rPr>
                      <w:sz w:val="24"/>
                      <w:szCs w:val="21"/>
                    </w:rPr>
                  </w:pPr>
                  <w:r>
                    <w:rPr>
                      <w:rFonts w:ascii="Times New Roman" w:eastAsia="宋体" w:hAnsi="Times New Roman" w:cs="Times New Roman"/>
                      <w:szCs w:val="21"/>
                    </w:rPr>
                    <w:t>0.001</w:t>
                  </w:r>
                </w:p>
              </w:tc>
            </w:tr>
            <w:tr w:rsidR="00FA0E33">
              <w:trPr>
                <w:trHeight w:val="70"/>
                <w:jc w:val="center"/>
              </w:trPr>
              <w:tc>
                <w:tcPr>
                  <w:tcW w:w="1825" w:type="dxa"/>
                  <w:gridSpan w:val="2"/>
                  <w:vMerge w:val="restart"/>
                  <w:tcBorders>
                    <w:top w:val="nil"/>
                    <w:left w:val="single" w:sz="12" w:space="0" w:color="auto"/>
                    <w:bottom w:val="single" w:sz="12"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排放口合计</w:t>
                  </w:r>
                </w:p>
              </w:tc>
              <w:tc>
                <w:tcPr>
                  <w:tcW w:w="4843" w:type="dxa"/>
                  <w:gridSpan w:val="3"/>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TP</w:t>
                  </w:r>
                </w:p>
              </w:tc>
              <w:tc>
                <w:tcPr>
                  <w:tcW w:w="1544" w:type="dxa"/>
                  <w:tcBorders>
                    <w:top w:val="single" w:sz="4" w:space="0" w:color="auto"/>
                    <w:left w:val="nil"/>
                    <w:bottom w:val="single" w:sz="4" w:space="0" w:color="auto"/>
                    <w:right w:val="single" w:sz="12" w:space="0" w:color="auto"/>
                  </w:tcBorders>
                  <w:shd w:val="clear" w:color="auto" w:fill="auto"/>
                  <w:vAlign w:val="center"/>
                </w:tcPr>
                <w:p w:rsidR="00FA0E33" w:rsidRDefault="00CC0067">
                  <w:pPr>
                    <w:jc w:val="center"/>
                    <w:rPr>
                      <w:sz w:val="24"/>
                      <w:szCs w:val="21"/>
                    </w:rPr>
                  </w:pPr>
                  <w:r>
                    <w:rPr>
                      <w:rFonts w:ascii="Times New Roman" w:eastAsia="宋体" w:hAnsi="Times New Roman" w:cs="Times New Roman"/>
                      <w:szCs w:val="21"/>
                    </w:rPr>
                    <w:t>0.0005</w:t>
                  </w:r>
                </w:p>
              </w:tc>
            </w:tr>
            <w:tr w:rsidR="00FA0E33">
              <w:trPr>
                <w:trHeight w:val="70"/>
                <w:jc w:val="center"/>
              </w:trPr>
              <w:tc>
                <w:tcPr>
                  <w:tcW w:w="1825" w:type="dxa"/>
                  <w:gridSpan w:val="2"/>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4843" w:type="dxa"/>
                  <w:gridSpan w:val="3"/>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COD</w:t>
                  </w:r>
                </w:p>
              </w:tc>
              <w:tc>
                <w:tcPr>
                  <w:tcW w:w="1544" w:type="dxa"/>
                  <w:tcBorders>
                    <w:top w:val="single" w:sz="4" w:space="0" w:color="auto"/>
                    <w:left w:val="nil"/>
                    <w:bottom w:val="single" w:sz="4" w:space="0" w:color="auto"/>
                    <w:right w:val="single" w:sz="12" w:space="0" w:color="auto"/>
                  </w:tcBorders>
                  <w:shd w:val="clear" w:color="auto" w:fill="auto"/>
                  <w:vAlign w:val="center"/>
                </w:tcPr>
                <w:p w:rsidR="00FA0E33" w:rsidRDefault="00CC0067">
                  <w:pPr>
                    <w:jc w:val="center"/>
                    <w:rPr>
                      <w:sz w:val="24"/>
                      <w:szCs w:val="21"/>
                    </w:rPr>
                  </w:pPr>
                  <w:r>
                    <w:rPr>
                      <w:rFonts w:ascii="Times New Roman" w:eastAsia="宋体" w:hAnsi="Times New Roman" w:cs="Times New Roman"/>
                      <w:szCs w:val="21"/>
                    </w:rPr>
                    <w:t>0.046</w:t>
                  </w:r>
                </w:p>
              </w:tc>
            </w:tr>
            <w:tr w:rsidR="00FA0E33">
              <w:trPr>
                <w:trHeight w:val="302"/>
                <w:jc w:val="center"/>
              </w:trPr>
              <w:tc>
                <w:tcPr>
                  <w:tcW w:w="1825" w:type="dxa"/>
                  <w:gridSpan w:val="2"/>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4843" w:type="dxa"/>
                  <w:gridSpan w:val="3"/>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氨氮</w:t>
                  </w:r>
                </w:p>
              </w:tc>
              <w:tc>
                <w:tcPr>
                  <w:tcW w:w="1544" w:type="dxa"/>
                  <w:tcBorders>
                    <w:top w:val="single" w:sz="4" w:space="0" w:color="auto"/>
                    <w:left w:val="nil"/>
                    <w:bottom w:val="single" w:sz="4" w:space="0" w:color="auto"/>
                    <w:right w:val="single" w:sz="12" w:space="0" w:color="auto"/>
                  </w:tcBorders>
                  <w:shd w:val="clear" w:color="auto" w:fill="auto"/>
                  <w:vAlign w:val="center"/>
                </w:tcPr>
                <w:p w:rsidR="00FA0E33" w:rsidRDefault="00CC0067">
                  <w:pPr>
                    <w:jc w:val="center"/>
                    <w:rPr>
                      <w:sz w:val="24"/>
                      <w:szCs w:val="21"/>
                    </w:rPr>
                  </w:pPr>
                  <w:r>
                    <w:rPr>
                      <w:rFonts w:ascii="Times New Roman" w:eastAsia="宋体" w:hAnsi="Times New Roman" w:cs="Times New Roman"/>
                      <w:szCs w:val="21"/>
                    </w:rPr>
                    <w:t>0.005</w:t>
                  </w:r>
                </w:p>
              </w:tc>
            </w:tr>
            <w:tr w:rsidR="00FA0E33">
              <w:trPr>
                <w:jc w:val="center"/>
              </w:trPr>
              <w:tc>
                <w:tcPr>
                  <w:tcW w:w="1825" w:type="dxa"/>
                  <w:gridSpan w:val="2"/>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4843" w:type="dxa"/>
                  <w:gridSpan w:val="3"/>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BOD</w:t>
                  </w:r>
                  <w:r>
                    <w:rPr>
                      <w:rFonts w:ascii="Times New Roman" w:hint="default"/>
                      <w:vertAlign w:val="subscript"/>
                    </w:rPr>
                    <w:t>5</w:t>
                  </w:r>
                </w:p>
              </w:tc>
              <w:tc>
                <w:tcPr>
                  <w:tcW w:w="1544" w:type="dxa"/>
                  <w:tcBorders>
                    <w:top w:val="single" w:sz="4" w:space="0" w:color="auto"/>
                    <w:left w:val="nil"/>
                    <w:bottom w:val="single" w:sz="4" w:space="0" w:color="auto"/>
                    <w:right w:val="single" w:sz="12" w:space="0" w:color="auto"/>
                  </w:tcBorders>
                  <w:shd w:val="clear" w:color="auto" w:fill="auto"/>
                  <w:vAlign w:val="center"/>
                </w:tcPr>
                <w:p w:rsidR="00FA0E33" w:rsidRDefault="00CC0067">
                  <w:pPr>
                    <w:jc w:val="center"/>
                    <w:rPr>
                      <w:sz w:val="24"/>
                      <w:szCs w:val="21"/>
                    </w:rPr>
                  </w:pPr>
                  <w:r>
                    <w:rPr>
                      <w:rFonts w:ascii="Times New Roman" w:eastAsia="宋体" w:hAnsi="Times New Roman" w:cs="Times New Roman"/>
                      <w:szCs w:val="21"/>
                    </w:rPr>
                    <w:t>0.009</w:t>
                  </w:r>
                </w:p>
              </w:tc>
            </w:tr>
            <w:tr w:rsidR="00FA0E33">
              <w:trPr>
                <w:jc w:val="center"/>
              </w:trPr>
              <w:tc>
                <w:tcPr>
                  <w:tcW w:w="1825" w:type="dxa"/>
                  <w:gridSpan w:val="2"/>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4843" w:type="dxa"/>
                  <w:gridSpan w:val="3"/>
                  <w:tcBorders>
                    <w:top w:val="single" w:sz="4" w:space="0" w:color="auto"/>
                    <w:left w:val="nil"/>
                    <w:bottom w:val="single" w:sz="4"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SS</w:t>
                  </w:r>
                </w:p>
              </w:tc>
              <w:tc>
                <w:tcPr>
                  <w:tcW w:w="1544" w:type="dxa"/>
                  <w:tcBorders>
                    <w:top w:val="single" w:sz="4" w:space="0" w:color="auto"/>
                    <w:left w:val="nil"/>
                    <w:bottom w:val="single" w:sz="4" w:space="0" w:color="auto"/>
                    <w:right w:val="single" w:sz="12" w:space="0" w:color="auto"/>
                  </w:tcBorders>
                  <w:shd w:val="clear" w:color="auto" w:fill="auto"/>
                  <w:vAlign w:val="center"/>
                </w:tcPr>
                <w:p w:rsidR="00FA0E33" w:rsidRDefault="00CC0067">
                  <w:pPr>
                    <w:jc w:val="center"/>
                    <w:rPr>
                      <w:sz w:val="24"/>
                      <w:szCs w:val="21"/>
                    </w:rPr>
                  </w:pPr>
                  <w:r>
                    <w:rPr>
                      <w:rFonts w:ascii="Times New Roman" w:eastAsia="宋体" w:hAnsi="Times New Roman" w:cs="Times New Roman"/>
                      <w:szCs w:val="21"/>
                    </w:rPr>
                    <w:t>0.009</w:t>
                  </w:r>
                </w:p>
              </w:tc>
            </w:tr>
            <w:tr w:rsidR="00FA0E33">
              <w:trPr>
                <w:jc w:val="center"/>
              </w:trPr>
              <w:tc>
                <w:tcPr>
                  <w:tcW w:w="1825" w:type="dxa"/>
                  <w:gridSpan w:val="2"/>
                  <w:vMerge/>
                  <w:tcBorders>
                    <w:top w:val="nil"/>
                    <w:left w:val="single" w:sz="12" w:space="0" w:color="auto"/>
                    <w:bottom w:val="single" w:sz="12"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4843" w:type="dxa"/>
                  <w:gridSpan w:val="3"/>
                  <w:tcBorders>
                    <w:top w:val="single" w:sz="4" w:space="0" w:color="auto"/>
                    <w:left w:val="nil"/>
                    <w:bottom w:val="single" w:sz="12" w:space="0" w:color="auto"/>
                    <w:right w:val="single" w:sz="4" w:space="0" w:color="auto"/>
                  </w:tcBorders>
                  <w:shd w:val="clear" w:color="auto" w:fill="auto"/>
                  <w:vAlign w:val="center"/>
                </w:tcPr>
                <w:p w:rsidR="00FA0E33" w:rsidRDefault="00CC0067">
                  <w:pPr>
                    <w:pStyle w:val="af7"/>
                    <w:spacing w:before="31" w:after="31"/>
                    <w:ind w:firstLine="210"/>
                    <w:rPr>
                      <w:rFonts w:ascii="Times New Roman" w:hint="default"/>
                    </w:rPr>
                  </w:pPr>
                  <w:r>
                    <w:rPr>
                      <w:rFonts w:ascii="Times New Roman" w:hint="default"/>
                    </w:rPr>
                    <w:t>动植物油类</w:t>
                  </w:r>
                </w:p>
              </w:tc>
              <w:tc>
                <w:tcPr>
                  <w:tcW w:w="1544" w:type="dxa"/>
                  <w:tcBorders>
                    <w:top w:val="single" w:sz="4" w:space="0" w:color="auto"/>
                    <w:left w:val="nil"/>
                    <w:bottom w:val="single" w:sz="12" w:space="0" w:color="auto"/>
                    <w:right w:val="single" w:sz="12" w:space="0" w:color="auto"/>
                  </w:tcBorders>
                  <w:shd w:val="clear" w:color="auto" w:fill="auto"/>
                  <w:vAlign w:val="center"/>
                </w:tcPr>
                <w:p w:rsidR="00FA0E33" w:rsidRDefault="00CC0067">
                  <w:pPr>
                    <w:jc w:val="center"/>
                    <w:rPr>
                      <w:sz w:val="24"/>
                      <w:szCs w:val="21"/>
                    </w:rPr>
                  </w:pPr>
                  <w:r>
                    <w:rPr>
                      <w:rFonts w:ascii="Times New Roman" w:eastAsia="宋体" w:hAnsi="Times New Roman" w:cs="Times New Roman"/>
                      <w:szCs w:val="21"/>
                    </w:rPr>
                    <w:t>0.001</w:t>
                  </w:r>
                </w:p>
              </w:tc>
            </w:tr>
          </w:tbl>
          <w:p w:rsidR="00FA0E33" w:rsidRDefault="00FA0E33">
            <w:pPr>
              <w:spacing w:line="360" w:lineRule="auto"/>
              <w:rPr>
                <w:b/>
                <w:bCs/>
                <w:sz w:val="24"/>
                <w:szCs w:val="21"/>
              </w:rPr>
            </w:pPr>
          </w:p>
          <w:p w:rsidR="00FA0E33" w:rsidRDefault="00FA0E33">
            <w:pPr>
              <w:pStyle w:val="a0"/>
            </w:pPr>
          </w:p>
          <w:p w:rsidR="00FA0E33" w:rsidRDefault="00CC0067">
            <w:pPr>
              <w:spacing w:line="360" w:lineRule="auto"/>
              <w:rPr>
                <w:b/>
                <w:bCs/>
                <w:sz w:val="24"/>
                <w:szCs w:val="21"/>
              </w:rPr>
            </w:pPr>
            <w:r>
              <w:rPr>
                <w:rFonts w:ascii="Times New Roman" w:eastAsia="宋体" w:hAnsi="Times New Roman" w:cs="Times New Roman"/>
                <w:b/>
                <w:bCs/>
                <w:sz w:val="24"/>
                <w:szCs w:val="21"/>
              </w:rPr>
              <w:t>3</w:t>
            </w:r>
            <w:r>
              <w:rPr>
                <w:rFonts w:ascii="Times New Roman" w:eastAsia="宋体" w:hAnsi="Times New Roman" w:cs="宋体" w:hint="eastAsia"/>
                <w:b/>
                <w:bCs/>
                <w:sz w:val="24"/>
                <w:szCs w:val="21"/>
              </w:rPr>
              <w:t>、噪声环境影响和保护措施</w:t>
            </w:r>
          </w:p>
          <w:p w:rsidR="00FA0E33" w:rsidRDefault="00CC0067">
            <w:pPr>
              <w:snapToGrid w:val="0"/>
              <w:spacing w:line="360" w:lineRule="auto"/>
              <w:ind w:firstLineChars="200" w:firstLine="480"/>
              <w:rPr>
                <w:sz w:val="24"/>
                <w:szCs w:val="21"/>
              </w:rPr>
            </w:pPr>
            <w:r>
              <w:rPr>
                <w:rFonts w:ascii="Times New Roman" w:eastAsia="宋体" w:hAnsi="Times New Roman" w:cs="宋体" w:hint="eastAsia"/>
                <w:sz w:val="24"/>
                <w:szCs w:val="21"/>
              </w:rPr>
              <w:t>本项目主噪声源主要来源于上料机、混料机、挤出成型机、切割机、扩口机等生产设备，其噪声强度为</w:t>
            </w:r>
            <w:r>
              <w:rPr>
                <w:rFonts w:ascii="Times New Roman" w:eastAsia="宋体" w:hAnsi="Times New Roman" w:cs="Times New Roman"/>
                <w:sz w:val="24"/>
                <w:szCs w:val="21"/>
              </w:rPr>
              <w:t>70-85dB(A)</w:t>
            </w:r>
            <w:r>
              <w:rPr>
                <w:rFonts w:ascii="Times New Roman" w:eastAsia="宋体" w:hAnsi="Times New Roman" w:cs="宋体" w:hint="eastAsia"/>
                <w:sz w:val="24"/>
                <w:szCs w:val="21"/>
              </w:rPr>
              <w:t>。</w:t>
            </w:r>
          </w:p>
          <w:p w:rsidR="00FA0E33" w:rsidRDefault="00CC0067">
            <w:pPr>
              <w:tabs>
                <w:tab w:val="left" w:pos="1119"/>
              </w:tabs>
              <w:snapToGrid w:val="0"/>
              <w:ind w:left="51"/>
              <w:jc w:val="center"/>
              <w:rPr>
                <w:b/>
                <w:sz w:val="24"/>
                <w:szCs w:val="21"/>
              </w:rPr>
            </w:pPr>
            <w:r>
              <w:rPr>
                <w:rFonts w:ascii="Times New Roman" w:eastAsia="宋体" w:hAnsi="Times New Roman" w:cs="宋体" w:hint="eastAsia"/>
                <w:b/>
                <w:sz w:val="24"/>
                <w:szCs w:val="21"/>
              </w:rPr>
              <w:t>表</w:t>
            </w:r>
            <w:r>
              <w:rPr>
                <w:rFonts w:ascii="Times New Roman" w:eastAsia="宋体" w:hAnsi="Times New Roman" w:cs="Times New Roman"/>
                <w:b/>
                <w:sz w:val="24"/>
                <w:szCs w:val="21"/>
              </w:rPr>
              <w:t>4-1</w:t>
            </w:r>
            <w:r>
              <w:rPr>
                <w:rFonts w:ascii="Times New Roman" w:eastAsia="宋体" w:hAnsi="Times New Roman" w:cs="Times New Roman" w:hint="eastAsia"/>
                <w:b/>
                <w:sz w:val="24"/>
                <w:szCs w:val="21"/>
              </w:rPr>
              <w:t>2</w:t>
            </w:r>
            <w:r>
              <w:rPr>
                <w:rFonts w:ascii="Times New Roman" w:eastAsia="宋体" w:hAnsi="Times New Roman" w:cs="Times New Roman"/>
                <w:b/>
                <w:sz w:val="24"/>
                <w:szCs w:val="21"/>
              </w:rPr>
              <w:t xml:space="preserve"> </w:t>
            </w:r>
            <w:r>
              <w:rPr>
                <w:rFonts w:ascii="Times New Roman" w:eastAsia="宋体" w:hAnsi="Times New Roman" w:cs="宋体" w:hint="eastAsia"/>
                <w:b/>
                <w:sz w:val="24"/>
                <w:szCs w:val="21"/>
              </w:rPr>
              <w:t>项目噪声源源强</w:t>
            </w:r>
            <w:r>
              <w:rPr>
                <w:rFonts w:ascii="Times New Roman" w:eastAsia="宋体" w:hAnsi="Times New Roman" w:cs="Times New Roman"/>
                <w:b/>
                <w:sz w:val="24"/>
                <w:szCs w:val="21"/>
              </w:rPr>
              <w:t xml:space="preserve">   [</w:t>
            </w:r>
            <w:r>
              <w:rPr>
                <w:rFonts w:ascii="Times New Roman" w:eastAsia="宋体" w:hAnsi="Times New Roman" w:cs="宋体" w:hint="eastAsia"/>
                <w:b/>
                <w:sz w:val="24"/>
                <w:szCs w:val="21"/>
              </w:rPr>
              <w:t>单位：</w:t>
            </w:r>
            <w:r>
              <w:rPr>
                <w:rFonts w:ascii="Times New Roman" w:eastAsia="宋体" w:hAnsi="Times New Roman" w:cs="Times New Roman"/>
                <w:b/>
                <w:sz w:val="24"/>
                <w:szCs w:val="21"/>
              </w:rPr>
              <w:t>dB(A)]</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91"/>
              <w:gridCol w:w="1860"/>
              <w:gridCol w:w="1452"/>
              <w:gridCol w:w="1540"/>
              <w:gridCol w:w="1540"/>
              <w:gridCol w:w="1538"/>
            </w:tblGrid>
            <w:tr w:rsidR="00FA0E33">
              <w:trPr>
                <w:trHeight w:val="50"/>
                <w:jc w:val="center"/>
              </w:trPr>
              <w:tc>
                <w:tcPr>
                  <w:tcW w:w="400" w:type="pct"/>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autoSpaceDE w:val="0"/>
                    <w:autoSpaceDN w:val="0"/>
                    <w:snapToGrid w:val="0"/>
                    <w:jc w:val="center"/>
                    <w:rPr>
                      <w:kern w:val="0"/>
                    </w:rPr>
                  </w:pPr>
                  <w:r>
                    <w:rPr>
                      <w:rFonts w:ascii="Times New Roman" w:eastAsia="宋体" w:hAnsi="Times New Roman" w:cs="宋体" w:hint="eastAsia"/>
                      <w:kern w:val="0"/>
                      <w:szCs w:val="21"/>
                    </w:rPr>
                    <w:lastRenderedPageBreak/>
                    <w:t>序号</w:t>
                  </w:r>
                </w:p>
              </w:tc>
              <w:tc>
                <w:tcPr>
                  <w:tcW w:w="1078"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autoSpaceDE w:val="0"/>
                    <w:autoSpaceDN w:val="0"/>
                    <w:snapToGrid w:val="0"/>
                    <w:jc w:val="center"/>
                    <w:rPr>
                      <w:kern w:val="0"/>
                    </w:rPr>
                  </w:pPr>
                  <w:r>
                    <w:rPr>
                      <w:rFonts w:ascii="Times New Roman" w:eastAsia="宋体" w:hAnsi="Times New Roman" w:cs="宋体" w:hint="eastAsia"/>
                      <w:kern w:val="0"/>
                      <w:szCs w:val="21"/>
                    </w:rPr>
                    <w:t>设备名称</w:t>
                  </w:r>
                </w:p>
              </w:tc>
              <w:tc>
                <w:tcPr>
                  <w:tcW w:w="842"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autoSpaceDE w:val="0"/>
                    <w:autoSpaceDN w:val="0"/>
                    <w:snapToGrid w:val="0"/>
                    <w:jc w:val="center"/>
                    <w:rPr>
                      <w:kern w:val="0"/>
                    </w:rPr>
                  </w:pPr>
                  <w:r>
                    <w:rPr>
                      <w:rFonts w:ascii="Times New Roman" w:eastAsia="宋体" w:hAnsi="Times New Roman" w:cs="宋体" w:hint="eastAsia"/>
                      <w:kern w:val="0"/>
                      <w:szCs w:val="21"/>
                    </w:rPr>
                    <w:t>数量</w:t>
                  </w:r>
                  <w:r>
                    <w:rPr>
                      <w:rFonts w:ascii="Times New Roman" w:eastAsia="宋体" w:hAnsi="Times New Roman" w:cs="Times New Roman"/>
                      <w:kern w:val="0"/>
                      <w:szCs w:val="21"/>
                    </w:rPr>
                    <w:t>(</w:t>
                  </w:r>
                  <w:r>
                    <w:rPr>
                      <w:rFonts w:ascii="Times New Roman" w:eastAsia="宋体" w:hAnsi="Times New Roman" w:cs="宋体" w:hint="eastAsia"/>
                      <w:kern w:val="0"/>
                      <w:szCs w:val="21"/>
                    </w:rPr>
                    <w:t>台</w:t>
                  </w:r>
                  <w:r>
                    <w:rPr>
                      <w:rFonts w:ascii="Times New Roman" w:eastAsia="宋体" w:hAnsi="Times New Roman" w:cs="Times New Roman"/>
                      <w:kern w:val="0"/>
                      <w:szCs w:val="21"/>
                    </w:rPr>
                    <w:t>/</w:t>
                  </w:r>
                  <w:r>
                    <w:rPr>
                      <w:rFonts w:ascii="Times New Roman" w:eastAsia="宋体" w:hAnsi="Times New Roman" w:cs="宋体" w:hint="eastAsia"/>
                      <w:kern w:val="0"/>
                      <w:szCs w:val="21"/>
                    </w:rPr>
                    <w:t>套</w:t>
                  </w:r>
                  <w:r>
                    <w:rPr>
                      <w:rFonts w:ascii="Times New Roman" w:eastAsia="宋体" w:hAnsi="Times New Roman" w:cs="Times New Roman"/>
                      <w:kern w:val="0"/>
                      <w:szCs w:val="21"/>
                    </w:rPr>
                    <w:t>)</w:t>
                  </w:r>
                </w:p>
              </w:tc>
              <w:tc>
                <w:tcPr>
                  <w:tcW w:w="893"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autoSpaceDE w:val="0"/>
                    <w:autoSpaceDN w:val="0"/>
                    <w:snapToGrid w:val="0"/>
                    <w:jc w:val="center"/>
                    <w:rPr>
                      <w:kern w:val="0"/>
                    </w:rPr>
                  </w:pPr>
                  <w:r>
                    <w:rPr>
                      <w:rFonts w:ascii="Times New Roman" w:eastAsia="宋体" w:hAnsi="Times New Roman" w:cs="宋体" w:hint="eastAsia"/>
                      <w:kern w:val="0"/>
                      <w:szCs w:val="21"/>
                    </w:rPr>
                    <w:t>噪声强度</w:t>
                  </w:r>
                </w:p>
              </w:tc>
              <w:tc>
                <w:tcPr>
                  <w:tcW w:w="893"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rPr>
                  </w:pPr>
                  <w:r>
                    <w:rPr>
                      <w:rFonts w:ascii="Times New Roman" w:hint="default"/>
                    </w:rPr>
                    <w:t>治理措施</w:t>
                  </w:r>
                </w:p>
              </w:tc>
              <w:tc>
                <w:tcPr>
                  <w:tcW w:w="892" w:type="pct"/>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hint="default"/>
                    </w:rPr>
                  </w:pPr>
                  <w:r>
                    <w:rPr>
                      <w:rFonts w:ascii="Times New Roman" w:hint="default"/>
                    </w:rPr>
                    <w:t>降噪效果</w:t>
                  </w:r>
                </w:p>
              </w:tc>
            </w:tr>
            <w:tr w:rsidR="00FA0E33">
              <w:trPr>
                <w:trHeight w:val="65"/>
                <w:jc w:val="center"/>
              </w:trPr>
              <w:tc>
                <w:tcPr>
                  <w:tcW w:w="400"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snapToGrid w:val="0"/>
                    <w:jc w:val="center"/>
                    <w:rPr>
                      <w:kern w:val="0"/>
                    </w:rPr>
                  </w:pPr>
                  <w:r>
                    <w:rPr>
                      <w:rFonts w:ascii="Times New Roman" w:eastAsia="宋体" w:hAnsi="Times New Roman" w:cs="Times New Roman"/>
                      <w:kern w:val="0"/>
                      <w:szCs w:val="21"/>
                    </w:rPr>
                    <w:t>l</w:t>
                  </w:r>
                </w:p>
              </w:tc>
              <w:tc>
                <w:tcPr>
                  <w:tcW w:w="1078"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jc w:val="center"/>
                    <w:rPr>
                      <w:kern w:val="0"/>
                    </w:rPr>
                  </w:pPr>
                  <w:r>
                    <w:rPr>
                      <w:rFonts w:ascii="Times New Roman" w:eastAsia="宋体" w:hAnsi="Times New Roman" w:cs="宋体" w:hint="eastAsia"/>
                      <w:kern w:val="0"/>
                      <w:szCs w:val="21"/>
                    </w:rPr>
                    <w:t>上料机</w:t>
                  </w:r>
                </w:p>
              </w:tc>
              <w:tc>
                <w:tcPr>
                  <w:tcW w:w="842" w:type="pct"/>
                  <w:tcBorders>
                    <w:top w:val="single" w:sz="6" w:space="0" w:color="auto"/>
                    <w:left w:val="single" w:sz="6" w:space="0" w:color="auto"/>
                    <w:bottom w:val="single" w:sz="6" w:space="0" w:color="auto"/>
                    <w:right w:val="single" w:sz="6" w:space="0" w:color="auto"/>
                  </w:tcBorders>
                  <w:shd w:val="clear" w:color="auto" w:fill="auto"/>
                </w:tcPr>
                <w:p w:rsidR="00FA0E33" w:rsidRDefault="00CC0067">
                  <w:pPr>
                    <w:pStyle w:val="Default"/>
                    <w:widowControl/>
                    <w:snapToGrid w:val="0"/>
                    <w:jc w:val="center"/>
                    <w:rPr>
                      <w:rFonts w:ascii="Times New Roman" w:eastAsia="宋体" w:hAnsi="Times New Roman" w:hint="default"/>
                      <w:color w:val="auto"/>
                      <w:sz w:val="21"/>
                      <w:szCs w:val="21"/>
                    </w:rPr>
                  </w:pPr>
                  <w:r>
                    <w:rPr>
                      <w:rFonts w:ascii="Times New Roman" w:eastAsia="宋体" w:hAnsi="Times New Roman" w:hint="default"/>
                      <w:color w:val="auto"/>
                      <w:sz w:val="21"/>
                      <w:szCs w:val="21"/>
                    </w:rPr>
                    <w:t>3</w:t>
                  </w:r>
                </w:p>
              </w:tc>
              <w:tc>
                <w:tcPr>
                  <w:tcW w:w="893" w:type="pct"/>
                  <w:tcBorders>
                    <w:top w:val="single" w:sz="6" w:space="0" w:color="auto"/>
                    <w:left w:val="single" w:sz="6" w:space="0" w:color="auto"/>
                    <w:bottom w:val="single" w:sz="6" w:space="0" w:color="auto"/>
                    <w:right w:val="single" w:sz="6" w:space="0" w:color="auto"/>
                  </w:tcBorders>
                  <w:shd w:val="clear" w:color="auto" w:fill="auto"/>
                </w:tcPr>
                <w:p w:rsidR="00FA0E33" w:rsidRDefault="00CC0067">
                  <w:pPr>
                    <w:pStyle w:val="Default"/>
                    <w:widowControl/>
                    <w:snapToGrid w:val="0"/>
                    <w:jc w:val="center"/>
                    <w:rPr>
                      <w:rFonts w:ascii="Times New Roman" w:eastAsia="宋体" w:hAnsi="Times New Roman" w:hint="default"/>
                      <w:color w:val="auto"/>
                      <w:kern w:val="2"/>
                      <w:sz w:val="21"/>
                      <w:szCs w:val="21"/>
                    </w:rPr>
                  </w:pPr>
                  <w:r>
                    <w:rPr>
                      <w:rFonts w:ascii="Times New Roman" w:eastAsia="宋体" w:hAnsi="Times New Roman" w:hint="default"/>
                      <w:color w:val="auto"/>
                      <w:kern w:val="2"/>
                      <w:sz w:val="21"/>
                      <w:szCs w:val="21"/>
                    </w:rPr>
                    <w:t>70-75</w:t>
                  </w:r>
                </w:p>
              </w:tc>
              <w:tc>
                <w:tcPr>
                  <w:tcW w:w="89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rPr>
                  </w:pPr>
                  <w:r>
                    <w:rPr>
                      <w:rFonts w:ascii="Times New Roman" w:hint="default"/>
                    </w:rPr>
                    <w:t>隔声、减震</w:t>
                  </w:r>
                </w:p>
              </w:tc>
              <w:tc>
                <w:tcPr>
                  <w:tcW w:w="892"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hint="default"/>
                    </w:rPr>
                  </w:pPr>
                  <w:r>
                    <w:rPr>
                      <w:rFonts w:ascii="Times New Roman" w:hint="default"/>
                    </w:rPr>
                    <w:t>20</w:t>
                  </w:r>
                </w:p>
              </w:tc>
            </w:tr>
            <w:tr w:rsidR="00FA0E33">
              <w:trPr>
                <w:trHeight w:val="65"/>
                <w:jc w:val="center"/>
              </w:trPr>
              <w:tc>
                <w:tcPr>
                  <w:tcW w:w="400"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snapToGrid w:val="0"/>
                    <w:jc w:val="center"/>
                    <w:rPr>
                      <w:kern w:val="0"/>
                    </w:rPr>
                  </w:pPr>
                  <w:r>
                    <w:rPr>
                      <w:rFonts w:ascii="Times New Roman" w:eastAsia="宋体" w:hAnsi="Times New Roman" w:cs="Times New Roman"/>
                      <w:kern w:val="0"/>
                      <w:szCs w:val="21"/>
                    </w:rPr>
                    <w:t>2</w:t>
                  </w:r>
                </w:p>
              </w:tc>
              <w:tc>
                <w:tcPr>
                  <w:tcW w:w="1078"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jc w:val="center"/>
                    <w:rPr>
                      <w:kern w:val="0"/>
                    </w:rPr>
                  </w:pPr>
                  <w:r>
                    <w:rPr>
                      <w:rFonts w:ascii="Times New Roman" w:eastAsia="宋体" w:hAnsi="Times New Roman" w:cs="宋体" w:hint="eastAsia"/>
                      <w:kern w:val="0"/>
                      <w:szCs w:val="21"/>
                    </w:rPr>
                    <w:t>混料机</w:t>
                  </w:r>
                </w:p>
              </w:tc>
              <w:tc>
                <w:tcPr>
                  <w:tcW w:w="842" w:type="pct"/>
                  <w:tcBorders>
                    <w:top w:val="single" w:sz="6" w:space="0" w:color="auto"/>
                    <w:left w:val="single" w:sz="6" w:space="0" w:color="auto"/>
                    <w:bottom w:val="single" w:sz="6" w:space="0" w:color="auto"/>
                    <w:right w:val="single" w:sz="6" w:space="0" w:color="auto"/>
                  </w:tcBorders>
                  <w:shd w:val="clear" w:color="auto" w:fill="auto"/>
                </w:tcPr>
                <w:p w:rsidR="00FA0E33" w:rsidRDefault="00CC0067">
                  <w:pPr>
                    <w:pStyle w:val="Default"/>
                    <w:widowControl/>
                    <w:snapToGrid w:val="0"/>
                    <w:jc w:val="center"/>
                    <w:rPr>
                      <w:rFonts w:ascii="Times New Roman" w:eastAsia="宋体" w:hAnsi="Times New Roman" w:hint="default"/>
                      <w:color w:val="auto"/>
                      <w:sz w:val="21"/>
                      <w:szCs w:val="21"/>
                    </w:rPr>
                  </w:pPr>
                  <w:r>
                    <w:rPr>
                      <w:rFonts w:ascii="Times New Roman" w:eastAsia="宋体" w:hAnsi="Times New Roman" w:hint="default"/>
                      <w:color w:val="auto"/>
                      <w:sz w:val="21"/>
                      <w:szCs w:val="21"/>
                    </w:rPr>
                    <w:t>3</w:t>
                  </w:r>
                </w:p>
              </w:tc>
              <w:tc>
                <w:tcPr>
                  <w:tcW w:w="893" w:type="pct"/>
                  <w:tcBorders>
                    <w:top w:val="single" w:sz="6" w:space="0" w:color="auto"/>
                    <w:left w:val="single" w:sz="6" w:space="0" w:color="auto"/>
                    <w:bottom w:val="single" w:sz="6" w:space="0" w:color="auto"/>
                    <w:right w:val="single" w:sz="6" w:space="0" w:color="auto"/>
                  </w:tcBorders>
                  <w:shd w:val="clear" w:color="auto" w:fill="auto"/>
                </w:tcPr>
                <w:p w:rsidR="00FA0E33" w:rsidRDefault="00CC0067">
                  <w:pPr>
                    <w:pStyle w:val="Default"/>
                    <w:widowControl/>
                    <w:snapToGrid w:val="0"/>
                    <w:jc w:val="center"/>
                    <w:rPr>
                      <w:rFonts w:ascii="Times New Roman" w:eastAsia="宋体" w:hAnsi="Times New Roman" w:hint="default"/>
                      <w:color w:val="auto"/>
                      <w:kern w:val="2"/>
                      <w:sz w:val="21"/>
                      <w:szCs w:val="21"/>
                    </w:rPr>
                  </w:pPr>
                  <w:r>
                    <w:rPr>
                      <w:rFonts w:ascii="Times New Roman" w:eastAsia="宋体" w:hAnsi="Times New Roman" w:hint="default"/>
                      <w:color w:val="auto"/>
                      <w:kern w:val="2"/>
                      <w:sz w:val="21"/>
                      <w:szCs w:val="21"/>
                    </w:rPr>
                    <w:t>70-75</w:t>
                  </w:r>
                </w:p>
              </w:tc>
              <w:tc>
                <w:tcPr>
                  <w:tcW w:w="89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kern w:val="2"/>
                    </w:rPr>
                  </w:pPr>
                  <w:r>
                    <w:rPr>
                      <w:rFonts w:ascii="Times New Roman" w:hint="default"/>
                    </w:rPr>
                    <w:t>隔声、减震</w:t>
                  </w:r>
                </w:p>
              </w:tc>
              <w:tc>
                <w:tcPr>
                  <w:tcW w:w="892"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hint="default"/>
                      <w:kern w:val="2"/>
                    </w:rPr>
                  </w:pPr>
                  <w:r>
                    <w:rPr>
                      <w:rFonts w:ascii="Times New Roman" w:hint="default"/>
                    </w:rPr>
                    <w:t>20</w:t>
                  </w:r>
                </w:p>
              </w:tc>
            </w:tr>
            <w:tr w:rsidR="00FA0E33">
              <w:trPr>
                <w:trHeight w:val="65"/>
                <w:jc w:val="center"/>
              </w:trPr>
              <w:tc>
                <w:tcPr>
                  <w:tcW w:w="400"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snapToGrid w:val="0"/>
                    <w:jc w:val="center"/>
                    <w:rPr>
                      <w:kern w:val="0"/>
                    </w:rPr>
                  </w:pPr>
                  <w:r>
                    <w:rPr>
                      <w:rFonts w:ascii="Times New Roman" w:eastAsia="宋体" w:hAnsi="Times New Roman" w:cs="Times New Roman"/>
                      <w:kern w:val="0"/>
                      <w:szCs w:val="21"/>
                    </w:rPr>
                    <w:t>3</w:t>
                  </w:r>
                </w:p>
              </w:tc>
              <w:tc>
                <w:tcPr>
                  <w:tcW w:w="1078"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jc w:val="center"/>
                    <w:rPr>
                      <w:kern w:val="0"/>
                    </w:rPr>
                  </w:pPr>
                  <w:r>
                    <w:rPr>
                      <w:rFonts w:ascii="Times New Roman" w:eastAsia="宋体" w:hAnsi="Times New Roman" w:cs="宋体" w:hint="eastAsia"/>
                      <w:kern w:val="0"/>
                      <w:szCs w:val="21"/>
                    </w:rPr>
                    <w:t>挤出成型机</w:t>
                  </w:r>
                </w:p>
              </w:tc>
              <w:tc>
                <w:tcPr>
                  <w:tcW w:w="842" w:type="pct"/>
                  <w:tcBorders>
                    <w:top w:val="single" w:sz="6" w:space="0" w:color="auto"/>
                    <w:left w:val="single" w:sz="6" w:space="0" w:color="auto"/>
                    <w:bottom w:val="single" w:sz="6" w:space="0" w:color="auto"/>
                    <w:right w:val="single" w:sz="6" w:space="0" w:color="auto"/>
                  </w:tcBorders>
                  <w:shd w:val="clear" w:color="auto" w:fill="auto"/>
                </w:tcPr>
                <w:p w:rsidR="00FA0E33" w:rsidRDefault="00CC0067">
                  <w:pPr>
                    <w:pStyle w:val="Default"/>
                    <w:widowControl/>
                    <w:snapToGrid w:val="0"/>
                    <w:jc w:val="center"/>
                    <w:rPr>
                      <w:rFonts w:ascii="Times New Roman" w:eastAsia="宋体" w:hAnsi="Times New Roman" w:hint="default"/>
                      <w:color w:val="auto"/>
                      <w:sz w:val="21"/>
                      <w:szCs w:val="21"/>
                    </w:rPr>
                  </w:pPr>
                  <w:r>
                    <w:rPr>
                      <w:rFonts w:ascii="Times New Roman" w:eastAsia="宋体" w:hAnsi="Times New Roman" w:hint="default"/>
                      <w:color w:val="auto"/>
                      <w:sz w:val="21"/>
                      <w:szCs w:val="21"/>
                    </w:rPr>
                    <w:t>4</w:t>
                  </w:r>
                </w:p>
              </w:tc>
              <w:tc>
                <w:tcPr>
                  <w:tcW w:w="893" w:type="pct"/>
                  <w:tcBorders>
                    <w:top w:val="single" w:sz="6" w:space="0" w:color="auto"/>
                    <w:left w:val="single" w:sz="6" w:space="0" w:color="auto"/>
                    <w:bottom w:val="single" w:sz="6" w:space="0" w:color="auto"/>
                    <w:right w:val="single" w:sz="6" w:space="0" w:color="auto"/>
                  </w:tcBorders>
                  <w:shd w:val="clear" w:color="auto" w:fill="auto"/>
                </w:tcPr>
                <w:p w:rsidR="00FA0E33" w:rsidRDefault="00CC0067">
                  <w:pPr>
                    <w:pStyle w:val="Default"/>
                    <w:widowControl/>
                    <w:snapToGrid w:val="0"/>
                    <w:jc w:val="center"/>
                    <w:rPr>
                      <w:rFonts w:ascii="Times New Roman" w:eastAsia="宋体" w:hAnsi="Times New Roman" w:hint="default"/>
                      <w:color w:val="auto"/>
                      <w:kern w:val="2"/>
                      <w:sz w:val="21"/>
                      <w:szCs w:val="21"/>
                    </w:rPr>
                  </w:pPr>
                  <w:r>
                    <w:rPr>
                      <w:rFonts w:ascii="Times New Roman" w:eastAsia="宋体" w:hAnsi="Times New Roman" w:hint="default"/>
                      <w:color w:val="auto"/>
                      <w:kern w:val="2"/>
                      <w:sz w:val="21"/>
                      <w:szCs w:val="21"/>
                    </w:rPr>
                    <w:t>75-80</w:t>
                  </w:r>
                </w:p>
              </w:tc>
              <w:tc>
                <w:tcPr>
                  <w:tcW w:w="89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kern w:val="2"/>
                    </w:rPr>
                  </w:pPr>
                  <w:r>
                    <w:rPr>
                      <w:rFonts w:ascii="Times New Roman" w:hint="default"/>
                    </w:rPr>
                    <w:t>隔声、减震</w:t>
                  </w:r>
                </w:p>
              </w:tc>
              <w:tc>
                <w:tcPr>
                  <w:tcW w:w="892"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hint="default"/>
                      <w:kern w:val="2"/>
                    </w:rPr>
                  </w:pPr>
                  <w:r>
                    <w:rPr>
                      <w:rFonts w:ascii="Times New Roman" w:hint="default"/>
                    </w:rPr>
                    <w:t>20</w:t>
                  </w:r>
                </w:p>
              </w:tc>
            </w:tr>
            <w:tr w:rsidR="00FA0E33">
              <w:trPr>
                <w:trHeight w:val="65"/>
                <w:jc w:val="center"/>
              </w:trPr>
              <w:tc>
                <w:tcPr>
                  <w:tcW w:w="400"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snapToGrid w:val="0"/>
                    <w:jc w:val="center"/>
                    <w:rPr>
                      <w:kern w:val="0"/>
                    </w:rPr>
                  </w:pPr>
                  <w:r>
                    <w:rPr>
                      <w:rFonts w:ascii="Times New Roman" w:eastAsia="宋体" w:hAnsi="Times New Roman" w:cs="Times New Roman"/>
                      <w:kern w:val="0"/>
                      <w:szCs w:val="21"/>
                    </w:rPr>
                    <w:t>4</w:t>
                  </w:r>
                </w:p>
              </w:tc>
              <w:tc>
                <w:tcPr>
                  <w:tcW w:w="1078"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kern w:val="0"/>
                    </w:rPr>
                  </w:pPr>
                  <w:r>
                    <w:rPr>
                      <w:rFonts w:ascii="Times New Roman" w:eastAsia="宋体" w:hAnsi="Times New Roman" w:cs="宋体" w:hint="eastAsia"/>
                      <w:kern w:val="0"/>
                      <w:szCs w:val="21"/>
                    </w:rPr>
                    <w:t>切割机</w:t>
                  </w:r>
                </w:p>
              </w:tc>
              <w:tc>
                <w:tcPr>
                  <w:tcW w:w="842" w:type="pct"/>
                  <w:tcBorders>
                    <w:top w:val="single" w:sz="6" w:space="0" w:color="auto"/>
                    <w:left w:val="single" w:sz="6" w:space="0" w:color="auto"/>
                    <w:bottom w:val="single" w:sz="6" w:space="0" w:color="auto"/>
                    <w:right w:val="single" w:sz="6" w:space="0" w:color="auto"/>
                  </w:tcBorders>
                  <w:shd w:val="clear" w:color="auto" w:fill="auto"/>
                </w:tcPr>
                <w:p w:rsidR="00FA0E33" w:rsidRDefault="00CC0067">
                  <w:pPr>
                    <w:pStyle w:val="Default"/>
                    <w:widowControl/>
                    <w:snapToGrid w:val="0"/>
                    <w:jc w:val="center"/>
                    <w:rPr>
                      <w:rFonts w:ascii="Times New Roman" w:eastAsia="宋体" w:hAnsi="Times New Roman" w:hint="default"/>
                      <w:color w:val="auto"/>
                      <w:sz w:val="21"/>
                      <w:szCs w:val="21"/>
                    </w:rPr>
                  </w:pPr>
                  <w:r>
                    <w:rPr>
                      <w:rFonts w:ascii="Times New Roman" w:eastAsia="宋体" w:hAnsi="Times New Roman" w:hint="default"/>
                      <w:color w:val="auto"/>
                      <w:sz w:val="21"/>
                      <w:szCs w:val="21"/>
                    </w:rPr>
                    <w:t>4</w:t>
                  </w:r>
                </w:p>
              </w:tc>
              <w:tc>
                <w:tcPr>
                  <w:tcW w:w="893" w:type="pct"/>
                  <w:tcBorders>
                    <w:top w:val="single" w:sz="6" w:space="0" w:color="auto"/>
                    <w:left w:val="single" w:sz="6" w:space="0" w:color="auto"/>
                    <w:bottom w:val="single" w:sz="6" w:space="0" w:color="auto"/>
                    <w:right w:val="single" w:sz="6" w:space="0" w:color="auto"/>
                  </w:tcBorders>
                  <w:shd w:val="clear" w:color="auto" w:fill="auto"/>
                </w:tcPr>
                <w:p w:rsidR="00FA0E33" w:rsidRDefault="00CC0067">
                  <w:pPr>
                    <w:pStyle w:val="Default"/>
                    <w:widowControl/>
                    <w:snapToGrid w:val="0"/>
                    <w:jc w:val="center"/>
                    <w:rPr>
                      <w:rFonts w:ascii="Times New Roman" w:eastAsia="宋体" w:hAnsi="Times New Roman" w:hint="default"/>
                      <w:color w:val="auto"/>
                      <w:kern w:val="2"/>
                      <w:sz w:val="21"/>
                      <w:szCs w:val="21"/>
                    </w:rPr>
                  </w:pPr>
                  <w:r>
                    <w:rPr>
                      <w:rFonts w:ascii="Times New Roman" w:eastAsia="宋体" w:hAnsi="Times New Roman" w:hint="default"/>
                      <w:color w:val="auto"/>
                      <w:kern w:val="2"/>
                      <w:sz w:val="21"/>
                      <w:szCs w:val="21"/>
                    </w:rPr>
                    <w:t>75-85</w:t>
                  </w:r>
                </w:p>
              </w:tc>
              <w:tc>
                <w:tcPr>
                  <w:tcW w:w="893"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kern w:val="2"/>
                    </w:rPr>
                  </w:pPr>
                  <w:r>
                    <w:rPr>
                      <w:rFonts w:ascii="Times New Roman" w:hint="default"/>
                    </w:rPr>
                    <w:t>隔声、减震</w:t>
                  </w:r>
                </w:p>
              </w:tc>
              <w:tc>
                <w:tcPr>
                  <w:tcW w:w="892"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hint="default"/>
                      <w:kern w:val="2"/>
                    </w:rPr>
                  </w:pPr>
                  <w:r>
                    <w:rPr>
                      <w:rFonts w:ascii="Times New Roman" w:hint="default"/>
                    </w:rPr>
                    <w:t>20</w:t>
                  </w:r>
                </w:p>
              </w:tc>
            </w:tr>
            <w:tr w:rsidR="00FA0E33">
              <w:trPr>
                <w:trHeight w:val="65"/>
                <w:jc w:val="center"/>
              </w:trPr>
              <w:tc>
                <w:tcPr>
                  <w:tcW w:w="400" w:type="pct"/>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snapToGrid w:val="0"/>
                    <w:jc w:val="center"/>
                    <w:rPr>
                      <w:kern w:val="0"/>
                    </w:rPr>
                  </w:pPr>
                  <w:r>
                    <w:rPr>
                      <w:rFonts w:ascii="Times New Roman" w:eastAsia="宋体" w:hAnsi="Times New Roman" w:cs="Times New Roman"/>
                      <w:kern w:val="0"/>
                      <w:szCs w:val="21"/>
                    </w:rPr>
                    <w:t>5</w:t>
                  </w:r>
                </w:p>
              </w:tc>
              <w:tc>
                <w:tcPr>
                  <w:tcW w:w="1078"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adjustRightInd w:val="0"/>
                    <w:snapToGrid w:val="0"/>
                    <w:jc w:val="center"/>
                    <w:rPr>
                      <w:kern w:val="0"/>
                    </w:rPr>
                  </w:pPr>
                  <w:r>
                    <w:rPr>
                      <w:rFonts w:ascii="Times New Roman" w:eastAsia="宋体" w:hAnsi="Times New Roman" w:cs="宋体" w:hint="eastAsia"/>
                      <w:szCs w:val="21"/>
                    </w:rPr>
                    <w:t>全自动</w:t>
                  </w:r>
                  <w:r>
                    <w:rPr>
                      <w:rFonts w:ascii="Times New Roman" w:eastAsia="宋体" w:hAnsi="Times New Roman" w:cs="宋体" w:hint="eastAsia"/>
                      <w:kern w:val="0"/>
                      <w:szCs w:val="21"/>
                    </w:rPr>
                    <w:t>扩口机</w:t>
                  </w:r>
                </w:p>
              </w:tc>
              <w:tc>
                <w:tcPr>
                  <w:tcW w:w="842" w:type="pct"/>
                  <w:tcBorders>
                    <w:top w:val="single" w:sz="6" w:space="0" w:color="auto"/>
                    <w:left w:val="single" w:sz="6" w:space="0" w:color="auto"/>
                    <w:bottom w:val="single" w:sz="12" w:space="0" w:color="auto"/>
                    <w:right w:val="single" w:sz="6" w:space="0" w:color="auto"/>
                  </w:tcBorders>
                  <w:shd w:val="clear" w:color="auto" w:fill="auto"/>
                </w:tcPr>
                <w:p w:rsidR="00FA0E33" w:rsidRDefault="00CC0067">
                  <w:pPr>
                    <w:pStyle w:val="Default"/>
                    <w:widowControl/>
                    <w:snapToGrid w:val="0"/>
                    <w:jc w:val="center"/>
                    <w:rPr>
                      <w:rFonts w:ascii="Times New Roman" w:eastAsia="宋体" w:hAnsi="Times New Roman" w:hint="default"/>
                      <w:color w:val="auto"/>
                      <w:sz w:val="21"/>
                      <w:szCs w:val="21"/>
                    </w:rPr>
                  </w:pPr>
                  <w:r>
                    <w:rPr>
                      <w:rFonts w:ascii="Times New Roman" w:eastAsia="宋体" w:hAnsi="Times New Roman" w:hint="default"/>
                      <w:color w:val="auto"/>
                      <w:sz w:val="21"/>
                      <w:szCs w:val="21"/>
                    </w:rPr>
                    <w:t>4</w:t>
                  </w:r>
                </w:p>
              </w:tc>
              <w:tc>
                <w:tcPr>
                  <w:tcW w:w="893" w:type="pct"/>
                  <w:tcBorders>
                    <w:top w:val="single" w:sz="6" w:space="0" w:color="auto"/>
                    <w:left w:val="single" w:sz="6" w:space="0" w:color="auto"/>
                    <w:bottom w:val="single" w:sz="12" w:space="0" w:color="auto"/>
                    <w:right w:val="single" w:sz="6" w:space="0" w:color="auto"/>
                  </w:tcBorders>
                  <w:shd w:val="clear" w:color="auto" w:fill="auto"/>
                </w:tcPr>
                <w:p w:rsidR="00FA0E33" w:rsidRDefault="00CC0067">
                  <w:pPr>
                    <w:pStyle w:val="Default"/>
                    <w:widowControl/>
                    <w:snapToGrid w:val="0"/>
                    <w:jc w:val="center"/>
                    <w:rPr>
                      <w:rFonts w:ascii="Times New Roman" w:eastAsia="宋体" w:hAnsi="Times New Roman" w:hint="default"/>
                      <w:color w:val="auto"/>
                      <w:kern w:val="2"/>
                      <w:sz w:val="21"/>
                      <w:szCs w:val="21"/>
                    </w:rPr>
                  </w:pPr>
                  <w:r>
                    <w:rPr>
                      <w:rFonts w:ascii="Times New Roman" w:eastAsia="宋体" w:hAnsi="Times New Roman" w:hint="default"/>
                      <w:color w:val="auto"/>
                      <w:kern w:val="2"/>
                      <w:sz w:val="21"/>
                      <w:szCs w:val="21"/>
                    </w:rPr>
                    <w:t>75-80</w:t>
                  </w:r>
                </w:p>
              </w:tc>
              <w:tc>
                <w:tcPr>
                  <w:tcW w:w="893"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kern w:val="2"/>
                    </w:rPr>
                  </w:pPr>
                  <w:r>
                    <w:rPr>
                      <w:rFonts w:ascii="Times New Roman" w:hint="default"/>
                    </w:rPr>
                    <w:t>隔声、减震</w:t>
                  </w:r>
                </w:p>
              </w:tc>
              <w:tc>
                <w:tcPr>
                  <w:tcW w:w="892" w:type="pct"/>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hint="default"/>
                      <w:kern w:val="2"/>
                    </w:rPr>
                  </w:pPr>
                  <w:r>
                    <w:rPr>
                      <w:rFonts w:ascii="Times New Roman" w:hint="default"/>
                    </w:rPr>
                    <w:t>20</w:t>
                  </w:r>
                </w:p>
              </w:tc>
            </w:tr>
          </w:tbl>
          <w:p w:rsidR="00FA0E33" w:rsidRDefault="00CC0067">
            <w:pPr>
              <w:pStyle w:val="afc"/>
              <w:widowControl/>
              <w:rPr>
                <w:rFonts w:ascii="Times New Roman" w:hAnsi="Times New Roman"/>
              </w:rPr>
            </w:pPr>
            <w:r>
              <w:rPr>
                <w:rFonts w:ascii="Times New Roman" w:hAnsi="Times New Roman" w:hint="eastAsia"/>
              </w:rPr>
              <w:t>根据《环境影响评价技术导则</w:t>
            </w:r>
            <w:r>
              <w:rPr>
                <w:rFonts w:ascii="Times New Roman" w:hAnsi="Times New Roman"/>
              </w:rPr>
              <w:t xml:space="preserve"> </w:t>
            </w:r>
            <w:r>
              <w:rPr>
                <w:rFonts w:ascii="Times New Roman" w:hAnsi="Times New Roman" w:hint="eastAsia"/>
              </w:rPr>
              <w:t>声环境》（</w:t>
            </w:r>
            <w:r>
              <w:rPr>
                <w:rFonts w:ascii="Times New Roman" w:hAnsi="Times New Roman"/>
              </w:rPr>
              <w:t>HJ2.4-2021</w:t>
            </w:r>
            <w:r>
              <w:rPr>
                <w:rFonts w:ascii="Times New Roman" w:hAnsi="Times New Roman" w:hint="eastAsia"/>
              </w:rPr>
              <w:t>）中对噪声源强的分类，项目噪声源按声源性质可以分为流动声源和固定声源两大类，机动车辆为流动声源，场内固定的产噪设备为固定声源。在本项目中，项目工业噪声源强均为固定声源。因此，本项目根据导则对工业噪声预测。</w:t>
            </w:r>
          </w:p>
          <w:p w:rsidR="00FA0E33" w:rsidRDefault="00CC0067">
            <w:pPr>
              <w:pStyle w:val="Chard"/>
              <w:widowControl/>
              <w:ind w:firstLine="480"/>
              <w:rPr>
                <w:rFonts w:ascii="Times New Roman" w:hAnsi="Times New Roman" w:hint="default"/>
                <w:kern w:val="44"/>
              </w:rPr>
            </w:pPr>
            <w:r>
              <w:rPr>
                <w:rFonts w:ascii="Times New Roman" w:hAnsi="Times New Roman" w:hint="default"/>
                <w:kern w:val="44"/>
              </w:rPr>
              <w:t>1</w:t>
            </w:r>
            <w:r>
              <w:rPr>
                <w:rFonts w:ascii="Times New Roman" w:hAnsi="Times New Roman"/>
                <w:kern w:val="44"/>
              </w:rPr>
              <w:t>、固定噪声源预测评价</w:t>
            </w:r>
          </w:p>
          <w:p w:rsidR="00FA0E33" w:rsidRDefault="00CC0067">
            <w:pPr>
              <w:pStyle w:val="Chard"/>
              <w:widowControl/>
              <w:ind w:firstLineChars="0" w:firstLine="0"/>
              <w:rPr>
                <w:rFonts w:ascii="Times New Roman" w:hAnsi="Times New Roman" w:hint="default"/>
                <w:kern w:val="44"/>
              </w:rPr>
            </w:pPr>
            <w:r>
              <w:rPr>
                <w:rFonts w:ascii="Times New Roman" w:hAnsi="Times New Roman" w:hint="default"/>
                <w:kern w:val="44"/>
              </w:rPr>
              <w:t xml:space="preserve">    </w:t>
            </w:r>
            <w:r>
              <w:rPr>
                <w:rFonts w:ascii="Times New Roman" w:hAnsi="Times New Roman"/>
                <w:kern w:val="44"/>
              </w:rPr>
              <w:t>（</w:t>
            </w:r>
            <w:r>
              <w:rPr>
                <w:rFonts w:ascii="Times New Roman" w:hAnsi="Times New Roman" w:hint="default"/>
                <w:kern w:val="44"/>
              </w:rPr>
              <w:t>1</w:t>
            </w:r>
            <w:r>
              <w:rPr>
                <w:rFonts w:ascii="Times New Roman" w:hAnsi="Times New Roman"/>
                <w:kern w:val="44"/>
              </w:rPr>
              <w:t>）噪声源源强的选择原则</w:t>
            </w:r>
          </w:p>
          <w:p w:rsidR="00FA0E33" w:rsidRDefault="00CC0067">
            <w:pPr>
              <w:pStyle w:val="Chard"/>
              <w:widowControl/>
              <w:ind w:firstLineChars="0" w:firstLine="0"/>
              <w:rPr>
                <w:rFonts w:ascii="Times New Roman" w:hAnsi="Times New Roman" w:hint="default"/>
                <w:kern w:val="44"/>
              </w:rPr>
            </w:pPr>
            <w:r>
              <w:rPr>
                <w:rFonts w:ascii="Times New Roman" w:hAnsi="Times New Roman" w:hint="default"/>
                <w:kern w:val="44"/>
              </w:rPr>
              <w:t xml:space="preserve">    a</w:t>
            </w:r>
            <w:r>
              <w:rPr>
                <w:rFonts w:ascii="Times New Roman" w:hAnsi="Times New Roman"/>
                <w:kern w:val="44"/>
              </w:rPr>
              <w:t>）本项目机械设备较多，噪声源较简单，但各种设备数量较多，且不少设备属于强噪声设备，有些设备噪声给出的声压级有一个范围，本次评价预测时候按平均值考虑。</w:t>
            </w:r>
          </w:p>
          <w:p w:rsidR="00FA0E33" w:rsidRDefault="00CC0067">
            <w:pPr>
              <w:pStyle w:val="Chard"/>
              <w:widowControl/>
              <w:ind w:firstLineChars="0" w:firstLine="0"/>
              <w:rPr>
                <w:rFonts w:ascii="Times New Roman" w:hAnsi="Times New Roman" w:hint="default"/>
                <w:kern w:val="44"/>
              </w:rPr>
            </w:pPr>
            <w:r>
              <w:rPr>
                <w:rFonts w:ascii="Times New Roman" w:hAnsi="Times New Roman" w:hint="default"/>
                <w:kern w:val="44"/>
              </w:rPr>
              <w:t xml:space="preserve">    </w:t>
            </w:r>
            <w:r>
              <w:rPr>
                <w:rFonts w:ascii="Times New Roman" w:hAnsi="Times New Roman" w:hint="default"/>
              </w:rPr>
              <w:t>b</w:t>
            </w:r>
            <w:r>
              <w:rPr>
                <w:rFonts w:ascii="Times New Roman" w:hAnsi="Times New Roman"/>
              </w:rPr>
              <w:t>）高噪声设备和低噪声设备的户外噪声级相差较大，按照噪声级叠加规律，相差</w:t>
            </w:r>
            <w:r>
              <w:rPr>
                <w:rFonts w:ascii="Times New Roman" w:hAnsi="Times New Roman" w:hint="default"/>
              </w:rPr>
              <w:t>10dB</w:t>
            </w:r>
            <w:r>
              <w:rPr>
                <w:rFonts w:ascii="Times New Roman" w:hAnsi="Times New Roman"/>
              </w:rPr>
              <w:t>以上的多个噪声源，可不用考虑低噪声的影响。因此，本次评价在预测时按此规律筛选，只考虑高噪声设备的影响。</w:t>
            </w:r>
          </w:p>
          <w:p w:rsidR="00FA0E33" w:rsidRDefault="00CC0067">
            <w:pPr>
              <w:pStyle w:val="afc"/>
              <w:widowControl/>
              <w:rPr>
                <w:rFonts w:ascii="Times New Roman" w:hAnsi="Times New Roman"/>
              </w:rPr>
            </w:pPr>
            <w:bookmarkStart w:id="29" w:name="_Toc329264018"/>
            <w:bookmarkEnd w:id="29"/>
            <w:r>
              <w:rPr>
                <w:rFonts w:ascii="Times New Roman" w:hAnsi="Times New Roman" w:hint="eastAsia"/>
              </w:rPr>
              <w:t>（</w:t>
            </w:r>
            <w:r>
              <w:rPr>
                <w:rFonts w:ascii="Times New Roman" w:hAnsi="Times New Roman"/>
              </w:rPr>
              <w:t>2</w:t>
            </w:r>
            <w:r>
              <w:rPr>
                <w:rFonts w:ascii="Times New Roman" w:hAnsi="Times New Roman" w:hint="eastAsia"/>
              </w:rPr>
              <w:t>）预测模式的选取</w:t>
            </w:r>
          </w:p>
          <w:p w:rsidR="00FA0E33" w:rsidRDefault="00CC0067">
            <w:pPr>
              <w:pStyle w:val="afc"/>
              <w:widowControl/>
              <w:rPr>
                <w:rFonts w:ascii="Times New Roman" w:hAnsi="Times New Roman"/>
              </w:rPr>
            </w:pPr>
            <w:r>
              <w:rPr>
                <w:rFonts w:ascii="Times New Roman" w:hAnsi="Times New Roman" w:hint="eastAsia"/>
              </w:rPr>
              <w:t>根据《环境影响评价技术导则</w:t>
            </w:r>
            <w:r>
              <w:rPr>
                <w:rFonts w:ascii="Times New Roman" w:hAnsi="Times New Roman"/>
              </w:rPr>
              <w:t xml:space="preserve"> </w:t>
            </w:r>
            <w:r>
              <w:rPr>
                <w:rFonts w:ascii="Times New Roman" w:hAnsi="Times New Roman" w:hint="eastAsia"/>
              </w:rPr>
              <w:t>声环境》（</w:t>
            </w:r>
            <w:r>
              <w:rPr>
                <w:rFonts w:ascii="Times New Roman" w:hAnsi="Times New Roman"/>
              </w:rPr>
              <w:t>HJ2.4-2021</w:t>
            </w:r>
            <w:r>
              <w:rPr>
                <w:rFonts w:ascii="Times New Roman" w:hAnsi="Times New Roman" w:hint="eastAsia"/>
              </w:rPr>
              <w:t>）的技术要求，本次评价采取导则上推荐模式。</w:t>
            </w:r>
          </w:p>
          <w:p w:rsidR="00FA0E33" w:rsidRDefault="00CC0067">
            <w:pPr>
              <w:pStyle w:val="afc"/>
              <w:widowControl/>
              <w:rPr>
                <w:rFonts w:ascii="Times New Roman" w:hAnsi="Times New Roman"/>
              </w:rPr>
            </w:pPr>
            <w:r>
              <w:rPr>
                <w:rFonts w:ascii="Times New Roman" w:hAnsi="Times New Roman"/>
              </w:rPr>
              <w:t>a</w:t>
            </w:r>
            <w:r>
              <w:rPr>
                <w:rFonts w:ascii="Times New Roman" w:hAnsi="Times New Roman" w:hint="eastAsia"/>
              </w:rPr>
              <w:t>）声级计算</w:t>
            </w:r>
          </w:p>
          <w:p w:rsidR="00FA0E33" w:rsidRDefault="00CC0067">
            <w:pPr>
              <w:pStyle w:val="afc"/>
              <w:widowControl/>
              <w:rPr>
                <w:rFonts w:ascii="Times New Roman" w:hAnsi="Times New Roman"/>
              </w:rPr>
            </w:pPr>
            <w:r>
              <w:rPr>
                <w:rFonts w:ascii="Times New Roman" w:hAnsi="Times New Roman" w:hint="eastAsia"/>
              </w:rPr>
              <w:t>建设项目声源在预测点产生的等效声级贡献值（</w:t>
            </w:r>
            <w:r>
              <w:rPr>
                <w:rFonts w:ascii="Times New Roman" w:hAnsi="Times New Roman"/>
              </w:rPr>
              <w:t>Leqg</w:t>
            </w:r>
            <w:r>
              <w:rPr>
                <w:rFonts w:ascii="Times New Roman" w:hAnsi="Times New Roman" w:hint="eastAsia"/>
              </w:rPr>
              <w:t>）计算公式：</w:t>
            </w:r>
          </w:p>
          <w:p w:rsidR="00FA0E33" w:rsidRDefault="00CC0067">
            <w:pPr>
              <w:pStyle w:val="afc"/>
              <w:widowControl/>
              <w:jc w:val="center"/>
              <w:rPr>
                <w:rFonts w:ascii="Times New Roman" w:hAnsi="Times New Roman"/>
              </w:rPr>
            </w:pPr>
            <w:r>
              <w:rPr>
                <w:rFonts w:ascii="Times New Roman" w:hAnsi="Times New Roman"/>
                <w:noProof/>
              </w:rPr>
              <w:drawing>
                <wp:inline distT="0" distB="0" distL="114300" distR="114300">
                  <wp:extent cx="1676400" cy="4857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1" r:link="rId22" cstate="print"/>
                          <a:stretch>
                            <a:fillRect/>
                          </a:stretch>
                        </pic:blipFill>
                        <pic:spPr>
                          <a:xfrm>
                            <a:off x="0" y="0"/>
                            <a:ext cx="1676400" cy="485775"/>
                          </a:xfrm>
                          <a:prstGeom prst="rect">
                            <a:avLst/>
                          </a:prstGeom>
                          <a:noFill/>
                          <a:ln>
                            <a:noFill/>
                          </a:ln>
                        </pic:spPr>
                      </pic:pic>
                    </a:graphicData>
                  </a:graphic>
                </wp:inline>
              </w:drawing>
            </w:r>
          </w:p>
          <w:p w:rsidR="00FA0E33" w:rsidRDefault="00CC0067">
            <w:pPr>
              <w:pStyle w:val="afc"/>
              <w:widowControl/>
              <w:rPr>
                <w:rFonts w:ascii="Times New Roman" w:hAnsi="Times New Roman"/>
              </w:rPr>
            </w:pPr>
            <w:r>
              <w:rPr>
                <w:rFonts w:ascii="Times New Roman" w:hAnsi="Times New Roman" w:hint="eastAsia"/>
              </w:rPr>
              <w:t>式中：</w:t>
            </w:r>
          </w:p>
          <w:p w:rsidR="00FA0E33" w:rsidRDefault="00CC0067">
            <w:pPr>
              <w:pStyle w:val="afc"/>
              <w:widowControl/>
              <w:rPr>
                <w:rFonts w:ascii="Times New Roman" w:hAnsi="Times New Roman"/>
              </w:rPr>
            </w:pPr>
            <w:r>
              <w:rPr>
                <w:rFonts w:ascii="Times New Roman" w:hAnsi="Times New Roman"/>
                <w:i/>
              </w:rPr>
              <w:t>L</w:t>
            </w:r>
            <w:r>
              <w:rPr>
                <w:rFonts w:ascii="Times New Roman" w:hAnsi="Times New Roman"/>
                <w:vertAlign w:val="subscript"/>
              </w:rPr>
              <w:t>eqg</w:t>
            </w:r>
            <w:r>
              <w:rPr>
                <w:rFonts w:ascii="Times New Roman" w:hAnsi="Times New Roman"/>
              </w:rPr>
              <w:t>---</w:t>
            </w:r>
            <w:r>
              <w:rPr>
                <w:rFonts w:ascii="Times New Roman" w:hAnsi="Times New Roman" w:hint="eastAsia"/>
              </w:rPr>
              <w:t>建设项目声源在预测点的等效声级贡献值，</w:t>
            </w:r>
            <w:r>
              <w:rPr>
                <w:rFonts w:ascii="Times New Roman" w:hAnsi="Times New Roman"/>
              </w:rPr>
              <w:t>dB</w:t>
            </w:r>
            <w:r>
              <w:rPr>
                <w:rFonts w:ascii="Times New Roman" w:hAnsi="Times New Roman" w:hint="eastAsia"/>
              </w:rPr>
              <w:t>（</w:t>
            </w:r>
            <w:r>
              <w:rPr>
                <w:rFonts w:ascii="Times New Roman" w:hAnsi="Times New Roman"/>
              </w:rPr>
              <w:t>A</w:t>
            </w:r>
            <w:r>
              <w:rPr>
                <w:rFonts w:ascii="Times New Roman" w:hAnsi="Times New Roman" w:hint="eastAsia"/>
              </w:rPr>
              <w:t>）；</w:t>
            </w:r>
          </w:p>
          <w:p w:rsidR="00FA0E33" w:rsidRDefault="00CC0067">
            <w:pPr>
              <w:pStyle w:val="afc"/>
              <w:widowControl/>
              <w:rPr>
                <w:rFonts w:ascii="Times New Roman" w:hAnsi="Times New Roman"/>
              </w:rPr>
            </w:pPr>
            <w:r>
              <w:rPr>
                <w:rFonts w:ascii="Times New Roman" w:hAnsi="Times New Roman"/>
              </w:rPr>
              <w:t>L</w:t>
            </w:r>
            <w:r>
              <w:rPr>
                <w:rFonts w:ascii="Times New Roman" w:hAnsi="Times New Roman"/>
                <w:vertAlign w:val="subscript"/>
              </w:rPr>
              <w:t>Ai</w:t>
            </w:r>
            <w:r>
              <w:rPr>
                <w:rFonts w:ascii="Times New Roman" w:hAnsi="Times New Roman"/>
              </w:rPr>
              <w:t xml:space="preserve"> ---i</w:t>
            </w:r>
            <w:r>
              <w:rPr>
                <w:rFonts w:ascii="Times New Roman" w:hAnsi="Times New Roman" w:hint="eastAsia"/>
              </w:rPr>
              <w:t>声源在预测点产生的</w:t>
            </w:r>
            <w:r>
              <w:rPr>
                <w:rFonts w:ascii="Times New Roman" w:hAnsi="Times New Roman"/>
              </w:rPr>
              <w:t>A</w:t>
            </w:r>
            <w:r>
              <w:rPr>
                <w:rFonts w:ascii="Times New Roman" w:hAnsi="Times New Roman" w:hint="eastAsia"/>
              </w:rPr>
              <w:t>声级，</w:t>
            </w:r>
            <w:r>
              <w:rPr>
                <w:rFonts w:ascii="Times New Roman" w:hAnsi="Times New Roman"/>
              </w:rPr>
              <w:t>dB</w:t>
            </w:r>
            <w:r>
              <w:rPr>
                <w:rFonts w:ascii="Times New Roman" w:hAnsi="Times New Roman" w:hint="eastAsia"/>
              </w:rPr>
              <w:t>（</w:t>
            </w:r>
            <w:r>
              <w:rPr>
                <w:rFonts w:ascii="Times New Roman" w:hAnsi="Times New Roman"/>
              </w:rPr>
              <w:t>A</w:t>
            </w:r>
            <w:r>
              <w:rPr>
                <w:rFonts w:ascii="Times New Roman" w:hAnsi="Times New Roman" w:hint="eastAsia"/>
              </w:rPr>
              <w:t>）；</w:t>
            </w:r>
          </w:p>
          <w:p w:rsidR="00FA0E33" w:rsidRDefault="00CC0067">
            <w:pPr>
              <w:pStyle w:val="afc"/>
              <w:widowControl/>
              <w:rPr>
                <w:rFonts w:ascii="Times New Roman" w:hAnsi="Times New Roman"/>
              </w:rPr>
            </w:pPr>
            <w:r>
              <w:rPr>
                <w:rFonts w:ascii="Times New Roman" w:hAnsi="Times New Roman"/>
              </w:rPr>
              <w:t>T  ---</w:t>
            </w:r>
            <w:r>
              <w:rPr>
                <w:rFonts w:ascii="Times New Roman" w:hAnsi="Times New Roman" w:hint="eastAsia"/>
              </w:rPr>
              <w:t>预测计算的时间段，</w:t>
            </w:r>
            <w:r>
              <w:rPr>
                <w:rFonts w:ascii="Times New Roman" w:hAnsi="Times New Roman"/>
              </w:rPr>
              <w:t>s</w:t>
            </w:r>
            <w:r>
              <w:rPr>
                <w:rFonts w:ascii="Times New Roman" w:hAnsi="Times New Roman" w:hint="eastAsia"/>
              </w:rPr>
              <w:t>；</w:t>
            </w:r>
          </w:p>
          <w:p w:rsidR="00FA0E33" w:rsidRDefault="00CC0067">
            <w:pPr>
              <w:pStyle w:val="afc"/>
              <w:widowControl/>
              <w:rPr>
                <w:rFonts w:ascii="Times New Roman" w:hAnsi="Times New Roman"/>
              </w:rPr>
            </w:pPr>
            <w:r>
              <w:rPr>
                <w:rFonts w:ascii="Times New Roman" w:hAnsi="Times New Roman"/>
              </w:rPr>
              <w:t>t</w:t>
            </w:r>
            <w:r>
              <w:rPr>
                <w:rFonts w:ascii="Times New Roman" w:hAnsi="Times New Roman"/>
                <w:vertAlign w:val="subscript"/>
              </w:rPr>
              <w:t>i</w:t>
            </w:r>
            <w:r>
              <w:rPr>
                <w:rFonts w:ascii="Times New Roman" w:hAnsi="Times New Roman"/>
              </w:rPr>
              <w:t xml:space="preserve">  ---i</w:t>
            </w:r>
            <w:r>
              <w:rPr>
                <w:rFonts w:ascii="Times New Roman" w:hAnsi="Times New Roman" w:hint="eastAsia"/>
              </w:rPr>
              <w:t>声源在</w:t>
            </w:r>
            <w:r>
              <w:rPr>
                <w:rFonts w:ascii="Times New Roman" w:hAnsi="Times New Roman"/>
              </w:rPr>
              <w:t>T</w:t>
            </w:r>
            <w:r>
              <w:rPr>
                <w:rFonts w:ascii="Times New Roman" w:hAnsi="Times New Roman" w:hint="eastAsia"/>
              </w:rPr>
              <w:t>时段内的运行时间，</w:t>
            </w:r>
            <w:r>
              <w:rPr>
                <w:rFonts w:ascii="Times New Roman" w:hAnsi="Times New Roman"/>
              </w:rPr>
              <w:t>s</w:t>
            </w:r>
            <w:r>
              <w:rPr>
                <w:rFonts w:ascii="Times New Roman" w:hAnsi="Times New Roman" w:hint="eastAsia"/>
              </w:rPr>
              <w:t>。</w:t>
            </w:r>
          </w:p>
          <w:p w:rsidR="00FA0E33" w:rsidRDefault="00CC0067">
            <w:pPr>
              <w:pStyle w:val="afc"/>
              <w:widowControl/>
              <w:rPr>
                <w:rFonts w:ascii="Times New Roman" w:hAnsi="Times New Roman"/>
                <w:kern w:val="0"/>
              </w:rPr>
            </w:pPr>
            <w:r>
              <w:rPr>
                <w:rFonts w:ascii="Times New Roman" w:hAnsi="Times New Roman"/>
              </w:rPr>
              <w:lastRenderedPageBreak/>
              <w:t>b</w:t>
            </w:r>
            <w:r>
              <w:rPr>
                <w:rFonts w:ascii="Times New Roman" w:hAnsi="Times New Roman" w:hint="eastAsia"/>
              </w:rPr>
              <w:t>）</w:t>
            </w:r>
            <w:r>
              <w:rPr>
                <w:rFonts w:ascii="Times New Roman" w:hAnsi="Times New Roman" w:hint="eastAsia"/>
                <w:kern w:val="0"/>
              </w:rPr>
              <w:t>预测点的预测等效声级</w:t>
            </w:r>
            <w:r>
              <w:rPr>
                <w:rFonts w:ascii="Times New Roman" w:hAnsi="Times New Roman"/>
                <w:kern w:val="0"/>
              </w:rPr>
              <w:t>(</w:t>
            </w:r>
            <w:r>
              <w:rPr>
                <w:rFonts w:ascii="Times New Roman" w:hAnsi="Times New Roman"/>
                <w:i/>
                <w:iCs/>
                <w:kern w:val="0"/>
              </w:rPr>
              <w:t xml:space="preserve">L eq </w:t>
            </w:r>
            <w:r>
              <w:rPr>
                <w:rFonts w:ascii="Times New Roman" w:hAnsi="Times New Roman"/>
                <w:kern w:val="0"/>
              </w:rPr>
              <w:t>)</w:t>
            </w:r>
            <w:r>
              <w:rPr>
                <w:rFonts w:ascii="Times New Roman" w:hAnsi="Times New Roman" w:hint="eastAsia"/>
                <w:kern w:val="0"/>
              </w:rPr>
              <w:t>计算公式</w:t>
            </w:r>
          </w:p>
          <w:p w:rsidR="00FA0E33" w:rsidRDefault="00CC0067">
            <w:pPr>
              <w:pStyle w:val="afc"/>
              <w:widowControl/>
              <w:jc w:val="center"/>
              <w:rPr>
                <w:rFonts w:ascii="Times New Roman" w:hAnsi="Times New Roman"/>
              </w:rPr>
            </w:pPr>
            <w:r>
              <w:rPr>
                <w:rFonts w:ascii="Times New Roman" w:hAnsi="Times New Roman"/>
                <w:noProof/>
              </w:rPr>
              <w:drawing>
                <wp:inline distT="0" distB="0" distL="114300" distR="114300">
                  <wp:extent cx="1800225" cy="266700"/>
                  <wp:effectExtent l="0" t="0" r="9525"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23" r:link="rId24" cstate="print"/>
                          <a:stretch>
                            <a:fillRect/>
                          </a:stretch>
                        </pic:blipFill>
                        <pic:spPr>
                          <a:xfrm>
                            <a:off x="0" y="0"/>
                            <a:ext cx="1800225" cy="266700"/>
                          </a:xfrm>
                          <a:prstGeom prst="rect">
                            <a:avLst/>
                          </a:prstGeom>
                          <a:noFill/>
                          <a:ln>
                            <a:noFill/>
                          </a:ln>
                        </pic:spPr>
                      </pic:pic>
                    </a:graphicData>
                  </a:graphic>
                </wp:inline>
              </w:drawing>
            </w:r>
          </w:p>
          <w:p w:rsidR="00FA0E33" w:rsidRDefault="00CC0067">
            <w:pPr>
              <w:pStyle w:val="afc"/>
              <w:widowControl/>
              <w:rPr>
                <w:rFonts w:ascii="Times New Roman" w:hAnsi="Times New Roman"/>
                <w:kern w:val="0"/>
              </w:rPr>
            </w:pPr>
            <w:r>
              <w:rPr>
                <w:rFonts w:ascii="Times New Roman" w:hAnsi="Times New Roman" w:hint="eastAsia"/>
                <w:kern w:val="0"/>
              </w:rPr>
              <w:t>式中：</w:t>
            </w:r>
          </w:p>
          <w:p w:rsidR="00FA0E33" w:rsidRDefault="00CC0067">
            <w:pPr>
              <w:pStyle w:val="afc"/>
              <w:widowControl/>
              <w:rPr>
                <w:rFonts w:ascii="Times New Roman" w:hAnsi="Times New Roman"/>
                <w:kern w:val="0"/>
              </w:rPr>
            </w:pPr>
            <w:r>
              <w:rPr>
                <w:rFonts w:ascii="Times New Roman" w:hAnsi="Times New Roman"/>
                <w:i/>
                <w:iCs/>
                <w:kern w:val="0"/>
              </w:rPr>
              <w:t xml:space="preserve">L eq g </w:t>
            </w:r>
            <w:r>
              <w:rPr>
                <w:rFonts w:ascii="Times New Roman" w:hAnsi="Times New Roman"/>
                <w:kern w:val="0"/>
              </w:rPr>
              <w:t>—</w:t>
            </w:r>
            <w:r>
              <w:rPr>
                <w:rFonts w:ascii="Times New Roman" w:hAnsi="Times New Roman" w:hint="eastAsia"/>
                <w:kern w:val="0"/>
              </w:rPr>
              <w:t>建设项目声源在预测点的等效声级贡献值，</w:t>
            </w:r>
            <w:r>
              <w:rPr>
                <w:rFonts w:ascii="Times New Roman" w:hAnsi="Times New Roman"/>
                <w:kern w:val="0"/>
              </w:rPr>
              <w:t>dB(A)</w:t>
            </w:r>
            <w:r>
              <w:rPr>
                <w:rFonts w:ascii="Times New Roman" w:hAnsi="Times New Roman" w:hint="eastAsia"/>
                <w:kern w:val="0"/>
              </w:rPr>
              <w:t>；</w:t>
            </w:r>
          </w:p>
          <w:p w:rsidR="00FA0E33" w:rsidRDefault="00CC0067">
            <w:pPr>
              <w:pStyle w:val="afc"/>
              <w:widowControl/>
              <w:rPr>
                <w:rFonts w:ascii="Times New Roman" w:hAnsi="Times New Roman"/>
                <w:kern w:val="0"/>
              </w:rPr>
            </w:pPr>
            <w:r>
              <w:rPr>
                <w:rFonts w:ascii="Times New Roman" w:hAnsi="Times New Roman"/>
                <w:i/>
                <w:iCs/>
                <w:kern w:val="0"/>
              </w:rPr>
              <w:t xml:space="preserve">L eqb </w:t>
            </w:r>
            <w:r>
              <w:rPr>
                <w:rFonts w:ascii="Times New Roman" w:hAnsi="Times New Roman"/>
                <w:kern w:val="0"/>
              </w:rPr>
              <w:t xml:space="preserve">— </w:t>
            </w:r>
            <w:r>
              <w:rPr>
                <w:rFonts w:ascii="Times New Roman" w:hAnsi="Times New Roman" w:hint="eastAsia"/>
                <w:kern w:val="0"/>
              </w:rPr>
              <w:t>预测点的背景值，</w:t>
            </w:r>
            <w:r>
              <w:rPr>
                <w:rFonts w:ascii="Times New Roman" w:hAnsi="Times New Roman"/>
                <w:kern w:val="0"/>
              </w:rPr>
              <w:t>dB(A)</w:t>
            </w:r>
          </w:p>
          <w:p w:rsidR="00FA0E33" w:rsidRDefault="00CC0067">
            <w:pPr>
              <w:pStyle w:val="afc"/>
              <w:widowControl/>
              <w:rPr>
                <w:rFonts w:ascii="Times New Roman" w:hAnsi="Times New Roman"/>
              </w:rPr>
            </w:pPr>
            <w:r>
              <w:rPr>
                <w:rFonts w:ascii="Times New Roman" w:hAnsi="Times New Roman"/>
              </w:rPr>
              <w:t>c</w:t>
            </w:r>
            <w:r>
              <w:rPr>
                <w:rFonts w:ascii="Times New Roman" w:hAnsi="Times New Roman" w:hint="eastAsia"/>
              </w:rPr>
              <w:t>）户外声传播衰减计算</w:t>
            </w:r>
          </w:p>
          <w:p w:rsidR="00FA0E33" w:rsidRDefault="00CC0067">
            <w:pPr>
              <w:pStyle w:val="afc"/>
              <w:widowControl/>
              <w:rPr>
                <w:rFonts w:ascii="Times New Roman" w:hAnsi="Times New Roman"/>
              </w:rPr>
            </w:pPr>
            <w:r>
              <w:rPr>
                <w:rFonts w:ascii="Times New Roman" w:hAnsi="Times New Roman" w:hint="eastAsia"/>
              </w:rPr>
              <w:t>户外声传播衰减包括几何发散（</w:t>
            </w:r>
            <w:r>
              <w:rPr>
                <w:rFonts w:ascii="Times New Roman" w:hAnsi="Times New Roman"/>
              </w:rPr>
              <w:t>A</w:t>
            </w:r>
            <w:r>
              <w:rPr>
                <w:rFonts w:ascii="Times New Roman" w:hAnsi="Times New Roman"/>
                <w:vertAlign w:val="subscript"/>
              </w:rPr>
              <w:t>div</w:t>
            </w:r>
            <w:r>
              <w:rPr>
                <w:rFonts w:ascii="Times New Roman" w:hAnsi="Times New Roman" w:hint="eastAsia"/>
              </w:rPr>
              <w:t>）、大气吸收（</w:t>
            </w:r>
            <w:r>
              <w:rPr>
                <w:rFonts w:ascii="Times New Roman" w:hAnsi="Times New Roman"/>
              </w:rPr>
              <w:t>A</w:t>
            </w:r>
            <w:r>
              <w:rPr>
                <w:rFonts w:ascii="Times New Roman" w:hAnsi="Times New Roman"/>
                <w:vertAlign w:val="subscript"/>
              </w:rPr>
              <w:t>atm</w:t>
            </w:r>
            <w:r>
              <w:rPr>
                <w:rFonts w:ascii="Times New Roman" w:hAnsi="Times New Roman" w:hint="eastAsia"/>
              </w:rPr>
              <w:t>）、地面效应（</w:t>
            </w:r>
            <w:r>
              <w:rPr>
                <w:rFonts w:ascii="Times New Roman" w:hAnsi="Times New Roman"/>
              </w:rPr>
              <w:t>A</w:t>
            </w:r>
            <w:r>
              <w:rPr>
                <w:rFonts w:ascii="Times New Roman" w:hAnsi="Times New Roman"/>
                <w:vertAlign w:val="subscript"/>
              </w:rPr>
              <w:t>gr</w:t>
            </w:r>
            <w:r>
              <w:rPr>
                <w:rFonts w:ascii="Times New Roman" w:hAnsi="Times New Roman" w:hint="eastAsia"/>
              </w:rPr>
              <w:t>）屏障屏蔽（</w:t>
            </w:r>
            <w:r>
              <w:rPr>
                <w:rFonts w:ascii="Times New Roman" w:hAnsi="Times New Roman"/>
              </w:rPr>
              <w:t>A</w:t>
            </w:r>
            <w:r>
              <w:rPr>
                <w:rFonts w:ascii="Times New Roman" w:hAnsi="Times New Roman"/>
                <w:vertAlign w:val="subscript"/>
              </w:rPr>
              <w:t>bar</w:t>
            </w:r>
            <w:r>
              <w:rPr>
                <w:rFonts w:ascii="Times New Roman" w:hAnsi="Times New Roman" w:hint="eastAsia"/>
              </w:rPr>
              <w:t>）、其他多方面效应（</w:t>
            </w:r>
            <w:r>
              <w:rPr>
                <w:rFonts w:ascii="Times New Roman" w:hAnsi="Times New Roman"/>
              </w:rPr>
              <w:t>A</w:t>
            </w:r>
            <w:r>
              <w:rPr>
                <w:rFonts w:ascii="Times New Roman" w:hAnsi="Times New Roman"/>
                <w:vertAlign w:val="subscript"/>
              </w:rPr>
              <w:t>misc</w:t>
            </w:r>
            <w:r>
              <w:rPr>
                <w:rFonts w:ascii="Times New Roman" w:hAnsi="Times New Roman" w:hint="eastAsia"/>
              </w:rPr>
              <w:t>）引起的衰减。</w:t>
            </w:r>
          </w:p>
          <w:p w:rsidR="00FA0E33" w:rsidRDefault="00CC0067">
            <w:pPr>
              <w:pStyle w:val="afc"/>
              <w:widowControl/>
              <w:rPr>
                <w:rFonts w:ascii="Times New Roman" w:hAnsi="Times New Roman"/>
              </w:rPr>
            </w:pPr>
            <w:r>
              <w:rPr>
                <w:rFonts w:ascii="Times New Roman" w:hAnsi="Times New Roman" w:hint="eastAsia"/>
              </w:rPr>
              <w:t>距声源点</w:t>
            </w:r>
            <w:r>
              <w:rPr>
                <w:rFonts w:ascii="Times New Roman" w:hAnsi="Times New Roman"/>
              </w:rPr>
              <w:t>r</w:t>
            </w:r>
            <w:r>
              <w:rPr>
                <w:rFonts w:ascii="Times New Roman" w:hAnsi="Times New Roman" w:hint="eastAsia"/>
              </w:rPr>
              <w:t>处的</w:t>
            </w:r>
            <w:r>
              <w:rPr>
                <w:rFonts w:ascii="Times New Roman" w:hAnsi="Times New Roman"/>
              </w:rPr>
              <w:t>A</w:t>
            </w:r>
            <w:r>
              <w:rPr>
                <w:rFonts w:ascii="Times New Roman" w:hAnsi="Times New Roman" w:hint="eastAsia"/>
              </w:rPr>
              <w:t>声级按下式计算：</w:t>
            </w:r>
          </w:p>
          <w:p w:rsidR="00FA0E33" w:rsidRDefault="00CC0067">
            <w:pPr>
              <w:pStyle w:val="afc"/>
              <w:widowControl/>
              <w:rPr>
                <w:rFonts w:ascii="Times New Roman" w:hAnsi="Times New Roman"/>
              </w:rPr>
            </w:pPr>
            <w:r>
              <w:rPr>
                <w:rFonts w:ascii="Times New Roman" w:hAnsi="Times New Roman"/>
              </w:rPr>
              <w:t>Lp</w:t>
            </w:r>
            <w:r>
              <w:rPr>
                <w:rFonts w:ascii="Times New Roman" w:hAnsi="Times New Roman" w:hint="eastAsia"/>
              </w:rPr>
              <w:t>（</w:t>
            </w:r>
            <w:r>
              <w:rPr>
                <w:rFonts w:ascii="Times New Roman" w:hAnsi="Times New Roman"/>
              </w:rPr>
              <w:t>r</w:t>
            </w:r>
            <w:r>
              <w:rPr>
                <w:rFonts w:ascii="Times New Roman" w:hAnsi="Times New Roman" w:hint="eastAsia"/>
              </w:rPr>
              <w:t>）</w:t>
            </w:r>
            <w:r>
              <w:rPr>
                <w:rFonts w:ascii="Times New Roman" w:hAnsi="Times New Roman"/>
              </w:rPr>
              <w:t>=Lp</w:t>
            </w:r>
            <w:r>
              <w:rPr>
                <w:rFonts w:ascii="Times New Roman" w:hAnsi="Times New Roman" w:hint="eastAsia"/>
              </w:rPr>
              <w:t>（</w:t>
            </w:r>
            <w:r>
              <w:rPr>
                <w:rFonts w:ascii="Times New Roman" w:hAnsi="Times New Roman"/>
              </w:rPr>
              <w:t>r</w:t>
            </w:r>
            <w:r>
              <w:rPr>
                <w:rFonts w:ascii="Times New Roman" w:hAnsi="Times New Roman"/>
                <w:vertAlign w:val="subscript"/>
              </w:rPr>
              <w:t>0</w:t>
            </w:r>
            <w:r>
              <w:rPr>
                <w:rFonts w:ascii="Times New Roman" w:hAnsi="Times New Roman" w:hint="eastAsia"/>
              </w:rPr>
              <w:t>）</w:t>
            </w:r>
            <w:r>
              <w:rPr>
                <w:rFonts w:ascii="Times New Roman" w:hAnsi="Times New Roman"/>
              </w:rPr>
              <w:t>-</w:t>
            </w:r>
            <w:r>
              <w:rPr>
                <w:rFonts w:ascii="Times New Roman" w:hAnsi="Times New Roman" w:hint="eastAsia"/>
              </w:rPr>
              <w:t>（</w:t>
            </w:r>
            <w:r>
              <w:rPr>
                <w:rFonts w:ascii="Times New Roman" w:hAnsi="Times New Roman"/>
              </w:rPr>
              <w:t>A</w:t>
            </w:r>
            <w:r>
              <w:rPr>
                <w:rFonts w:ascii="Times New Roman" w:hAnsi="Times New Roman"/>
                <w:vertAlign w:val="subscript"/>
              </w:rPr>
              <w:t>div</w:t>
            </w:r>
            <w:r>
              <w:rPr>
                <w:rFonts w:ascii="Times New Roman" w:hAnsi="Times New Roman"/>
              </w:rPr>
              <w:t xml:space="preserve"> + A</w:t>
            </w:r>
            <w:r>
              <w:rPr>
                <w:rFonts w:ascii="Times New Roman" w:hAnsi="Times New Roman"/>
                <w:vertAlign w:val="subscript"/>
              </w:rPr>
              <w:t>atm</w:t>
            </w:r>
            <w:r>
              <w:rPr>
                <w:rFonts w:ascii="Times New Roman" w:hAnsi="Times New Roman"/>
              </w:rPr>
              <w:t xml:space="preserve"> + A</w:t>
            </w:r>
            <w:r>
              <w:rPr>
                <w:rFonts w:ascii="Times New Roman" w:hAnsi="Times New Roman"/>
                <w:vertAlign w:val="subscript"/>
              </w:rPr>
              <w:t>gr</w:t>
            </w:r>
            <w:r>
              <w:rPr>
                <w:rFonts w:ascii="Times New Roman" w:hAnsi="Times New Roman"/>
              </w:rPr>
              <w:t xml:space="preserve"> + A</w:t>
            </w:r>
            <w:r>
              <w:rPr>
                <w:rFonts w:ascii="Times New Roman" w:hAnsi="Times New Roman"/>
                <w:vertAlign w:val="subscript"/>
              </w:rPr>
              <w:t>bar</w:t>
            </w:r>
            <w:r>
              <w:rPr>
                <w:rFonts w:ascii="Times New Roman" w:hAnsi="Times New Roman"/>
              </w:rPr>
              <w:t xml:space="preserve"> + A</w:t>
            </w:r>
            <w:r>
              <w:rPr>
                <w:rFonts w:ascii="Times New Roman" w:hAnsi="Times New Roman"/>
                <w:vertAlign w:val="subscript"/>
              </w:rPr>
              <w:t>misc</w:t>
            </w:r>
            <w:r>
              <w:rPr>
                <w:rFonts w:ascii="Times New Roman" w:hAnsi="Times New Roman" w:hint="eastAsia"/>
              </w:rPr>
              <w:t>）</w:t>
            </w:r>
          </w:p>
          <w:p w:rsidR="00FA0E33" w:rsidRDefault="00CC0067">
            <w:pPr>
              <w:pStyle w:val="afc"/>
              <w:widowControl/>
              <w:rPr>
                <w:rFonts w:ascii="Times New Roman" w:hAnsi="Times New Roman"/>
              </w:rPr>
            </w:pPr>
            <w:r>
              <w:rPr>
                <w:rFonts w:ascii="Times New Roman" w:hAnsi="Times New Roman" w:hint="eastAsia"/>
              </w:rPr>
              <w:t>在预测中考虑大气吸收衰减、室内声源等效室外声源等影响和计算方法。</w:t>
            </w:r>
          </w:p>
          <w:p w:rsidR="00FA0E33" w:rsidRDefault="00CC0067">
            <w:pPr>
              <w:pStyle w:val="afc"/>
              <w:widowControl/>
              <w:ind w:firstLineChars="0" w:firstLine="0"/>
              <w:rPr>
                <w:rFonts w:ascii="Times New Roman" w:hAnsi="Times New Roman"/>
              </w:rPr>
            </w:pPr>
            <w:bookmarkStart w:id="30" w:name="_Toc329264019"/>
            <w:bookmarkEnd w:id="30"/>
            <w:r>
              <w:rPr>
                <w:rFonts w:ascii="Times New Roman" w:hAnsi="Times New Roman"/>
              </w:rPr>
              <w:t xml:space="preserve">    </w:t>
            </w:r>
            <w:r>
              <w:rPr>
                <w:rFonts w:ascii="Times New Roman" w:hAnsi="Times New Roman" w:hint="eastAsia"/>
              </w:rPr>
              <w:t>（</w:t>
            </w:r>
            <w:r>
              <w:rPr>
                <w:rFonts w:ascii="Times New Roman" w:hAnsi="Times New Roman"/>
              </w:rPr>
              <w:t>3</w:t>
            </w:r>
            <w:r>
              <w:rPr>
                <w:rFonts w:ascii="Times New Roman" w:hAnsi="Times New Roman" w:hint="eastAsia"/>
              </w:rPr>
              <w:t>）预测结果</w:t>
            </w:r>
          </w:p>
          <w:p w:rsidR="00FA0E33" w:rsidRDefault="00CC0067">
            <w:pPr>
              <w:pStyle w:val="afc"/>
              <w:widowControl/>
              <w:ind w:firstLineChars="0" w:firstLine="0"/>
              <w:rPr>
                <w:rFonts w:ascii="Times New Roman" w:hAnsi="Times New Roman"/>
              </w:rPr>
            </w:pPr>
            <w:r>
              <w:rPr>
                <w:rFonts w:ascii="Times New Roman" w:hAnsi="Times New Roman"/>
              </w:rPr>
              <w:t xml:space="preserve">    </w:t>
            </w:r>
            <w:r>
              <w:rPr>
                <w:rFonts w:ascii="Times New Roman" w:hAnsi="Times New Roman" w:hint="eastAsia"/>
              </w:rPr>
              <w:t>利用上述模式可以预测分析该项目主要声源同时排放噪声的最为严重影响状下，这些声源对边界声环境叠加的影响，现状监测结果取平均值，输入导则计算软件，各厂界的预测结果见表</w:t>
            </w:r>
            <w:r>
              <w:rPr>
                <w:rFonts w:ascii="Times New Roman" w:hAnsi="Times New Roman"/>
              </w:rPr>
              <w:t>4-1</w:t>
            </w:r>
            <w:r>
              <w:rPr>
                <w:rFonts w:ascii="Times New Roman" w:hAnsi="Times New Roman" w:hint="eastAsia"/>
              </w:rPr>
              <w:t>3</w:t>
            </w:r>
            <w:r>
              <w:rPr>
                <w:rFonts w:ascii="Times New Roman" w:hAnsi="Times New Roman" w:hint="eastAsia"/>
              </w:rPr>
              <w:t>。</w:t>
            </w:r>
          </w:p>
          <w:p w:rsidR="00FA0E33" w:rsidRDefault="00CC0067">
            <w:pPr>
              <w:tabs>
                <w:tab w:val="left" w:pos="1119"/>
              </w:tabs>
              <w:snapToGrid w:val="0"/>
              <w:ind w:left="51"/>
              <w:jc w:val="center"/>
              <w:rPr>
                <w:b/>
                <w:sz w:val="24"/>
                <w:szCs w:val="21"/>
              </w:rPr>
            </w:pPr>
            <w:r>
              <w:rPr>
                <w:rFonts w:ascii="Times New Roman" w:eastAsia="宋体" w:hAnsi="Times New Roman" w:cs="宋体" w:hint="eastAsia"/>
                <w:b/>
                <w:sz w:val="24"/>
                <w:szCs w:val="21"/>
              </w:rPr>
              <w:t>表</w:t>
            </w:r>
            <w:r>
              <w:rPr>
                <w:rFonts w:ascii="Times New Roman" w:eastAsia="宋体" w:hAnsi="Times New Roman" w:cs="Times New Roman"/>
                <w:b/>
                <w:sz w:val="24"/>
                <w:szCs w:val="21"/>
              </w:rPr>
              <w:t>4-1</w:t>
            </w:r>
            <w:r>
              <w:rPr>
                <w:rFonts w:ascii="Times New Roman" w:eastAsia="宋体" w:hAnsi="Times New Roman" w:cs="Times New Roman" w:hint="eastAsia"/>
                <w:b/>
                <w:sz w:val="24"/>
                <w:szCs w:val="21"/>
              </w:rPr>
              <w:t>3</w:t>
            </w:r>
            <w:r>
              <w:rPr>
                <w:rFonts w:ascii="Times New Roman" w:eastAsia="宋体" w:hAnsi="Times New Roman" w:cs="Times New Roman"/>
                <w:b/>
                <w:sz w:val="24"/>
                <w:szCs w:val="21"/>
              </w:rPr>
              <w:t xml:space="preserve">  </w:t>
            </w:r>
            <w:r>
              <w:rPr>
                <w:rFonts w:ascii="Times New Roman" w:eastAsia="宋体" w:hAnsi="Times New Roman" w:cs="宋体" w:hint="eastAsia"/>
                <w:b/>
                <w:sz w:val="24"/>
                <w:szCs w:val="21"/>
              </w:rPr>
              <w:t>项目厂界噪声贡献值</w:t>
            </w:r>
            <w:r>
              <w:rPr>
                <w:rFonts w:ascii="Times New Roman" w:eastAsia="宋体" w:hAnsi="Times New Roman" w:cs="Times New Roman"/>
                <w:b/>
                <w:sz w:val="24"/>
                <w:szCs w:val="21"/>
              </w:rPr>
              <w:t xml:space="preserve"> </w:t>
            </w:r>
            <w:r>
              <w:rPr>
                <w:rFonts w:ascii="Times New Roman" w:eastAsia="宋体" w:hAnsi="Times New Roman" w:cs="宋体" w:hint="eastAsia"/>
                <w:b/>
                <w:sz w:val="24"/>
                <w:szCs w:val="21"/>
              </w:rPr>
              <w:t>单位</w:t>
            </w:r>
            <w:r>
              <w:rPr>
                <w:rFonts w:ascii="Times New Roman" w:eastAsia="宋体" w:hAnsi="Times New Roman" w:cs="Times New Roman"/>
                <w:b/>
                <w:sz w:val="24"/>
                <w:szCs w:val="21"/>
              </w:rPr>
              <w:t>dB</w:t>
            </w:r>
            <w:r>
              <w:rPr>
                <w:rFonts w:ascii="Times New Roman" w:eastAsia="宋体" w:hAnsi="Times New Roman" w:cs="宋体" w:hint="eastAsia"/>
                <w:b/>
                <w:sz w:val="24"/>
                <w:szCs w:val="21"/>
              </w:rPr>
              <w:t>（</w:t>
            </w:r>
            <w:r>
              <w:rPr>
                <w:rFonts w:ascii="Times New Roman" w:eastAsia="宋体" w:hAnsi="Times New Roman" w:cs="Times New Roman"/>
                <w:b/>
                <w:sz w:val="24"/>
                <w:szCs w:val="21"/>
              </w:rPr>
              <w:t>A</w:t>
            </w:r>
            <w:r>
              <w:rPr>
                <w:rFonts w:ascii="Times New Roman" w:eastAsia="宋体" w:hAnsi="Times New Roman" w:cs="宋体" w:hint="eastAsia"/>
                <w:b/>
                <w:sz w:val="24"/>
                <w:szCs w:val="21"/>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06"/>
              <w:gridCol w:w="686"/>
              <w:gridCol w:w="679"/>
              <w:gridCol w:w="681"/>
              <w:gridCol w:w="1012"/>
              <w:gridCol w:w="688"/>
              <w:gridCol w:w="917"/>
              <w:gridCol w:w="643"/>
              <w:gridCol w:w="869"/>
              <w:gridCol w:w="688"/>
              <w:gridCol w:w="952"/>
            </w:tblGrid>
            <w:tr w:rsidR="00FA0E33">
              <w:trPr>
                <w:trHeight w:val="340"/>
                <w:jc w:val="center"/>
              </w:trPr>
              <w:tc>
                <w:tcPr>
                  <w:tcW w:w="467" w:type="pct"/>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hint="eastAsia"/>
                    </w:rPr>
                    <w:t>噪声</w:t>
                  </w:r>
                </w:p>
                <w:p w:rsidR="00FA0E33" w:rsidRDefault="00CC0067">
                  <w:pPr>
                    <w:pStyle w:val="afd"/>
                    <w:widowControl/>
                    <w:rPr>
                      <w:rFonts w:ascii="Times New Roman" w:hAnsi="Times New Roman"/>
                    </w:rPr>
                  </w:pPr>
                  <w:r>
                    <w:rPr>
                      <w:rFonts w:ascii="Times New Roman" w:hAnsi="Times New Roman" w:hint="eastAsia"/>
                    </w:rPr>
                    <w:t>源</w:t>
                  </w:r>
                </w:p>
              </w:tc>
              <w:tc>
                <w:tcPr>
                  <w:tcW w:w="398"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hint="eastAsia"/>
                    </w:rPr>
                    <w:t>声源强度</w:t>
                  </w:r>
                </w:p>
              </w:tc>
              <w:tc>
                <w:tcPr>
                  <w:tcW w:w="394"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hint="eastAsia"/>
                    </w:rPr>
                    <w:t>经处理后</w:t>
                  </w:r>
                </w:p>
              </w:tc>
              <w:tc>
                <w:tcPr>
                  <w:tcW w:w="982"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hint="eastAsia"/>
                    </w:rPr>
                    <w:t>东厂界</w:t>
                  </w:r>
                </w:p>
              </w:tc>
              <w:tc>
                <w:tcPr>
                  <w:tcW w:w="931"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hint="eastAsia"/>
                    </w:rPr>
                    <w:t>南厂界</w:t>
                  </w:r>
                </w:p>
              </w:tc>
              <w:tc>
                <w:tcPr>
                  <w:tcW w:w="87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hint="eastAsia"/>
                    </w:rPr>
                    <w:t>西厂界</w:t>
                  </w:r>
                </w:p>
              </w:tc>
              <w:tc>
                <w:tcPr>
                  <w:tcW w:w="951"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hint="eastAsia"/>
                    </w:rPr>
                    <w:t>北厂界</w:t>
                  </w:r>
                </w:p>
              </w:tc>
            </w:tr>
            <w:tr w:rsidR="00FA0E33">
              <w:trPr>
                <w:trHeight w:val="340"/>
                <w:jc w:val="center"/>
              </w:trPr>
              <w:tc>
                <w:tcPr>
                  <w:tcW w:w="467" w:type="pct"/>
                  <w:vMerge/>
                  <w:tcBorders>
                    <w:top w:val="single" w:sz="12" w:space="0" w:color="auto"/>
                    <w:left w:val="single" w:sz="12"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398" w:type="pct"/>
                  <w:vMerge/>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394" w:type="pct"/>
                  <w:vMerge/>
                  <w:tcBorders>
                    <w:top w:val="single" w:sz="12" w:space="0" w:color="auto"/>
                    <w:left w:val="single" w:sz="4"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hint="eastAsia"/>
                    </w:rPr>
                    <w:t>距离</w:t>
                  </w:r>
                </w:p>
                <w:p w:rsidR="00FA0E33" w:rsidRDefault="00CC0067">
                  <w:pPr>
                    <w:pStyle w:val="afd"/>
                    <w:widowControl/>
                    <w:rPr>
                      <w:rFonts w:ascii="Times New Roman" w:hAnsi="Times New Roman"/>
                    </w:rPr>
                  </w:pPr>
                  <w:r>
                    <w:rPr>
                      <w:rFonts w:ascii="Times New Roman" w:hAnsi="Times New Roman"/>
                    </w:rPr>
                    <w:t>m</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hint="eastAsia"/>
                    </w:rPr>
                    <w:t>贡献值</w:t>
                  </w:r>
                  <w:r>
                    <w:rPr>
                      <w:rFonts w:ascii="Times New Roman" w:hAnsi="Times New Roman"/>
                    </w:rPr>
                    <w:t>dB</w:t>
                  </w:r>
                  <w:r>
                    <w:rPr>
                      <w:rFonts w:ascii="Times New Roman" w:hAnsi="Times New Roman" w:hint="eastAsia"/>
                    </w:rPr>
                    <w:t>（</w:t>
                  </w:r>
                  <w:r>
                    <w:rPr>
                      <w:rFonts w:ascii="Times New Roman" w:hAnsi="Times New Roman"/>
                    </w:rPr>
                    <w:t>A</w:t>
                  </w:r>
                  <w:r>
                    <w:rPr>
                      <w:rFonts w:ascii="Times New Roman" w:hAnsi="Times New Roman" w:hint="eastAsia"/>
                    </w:rPr>
                    <w:t>）</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hint="eastAsia"/>
                    </w:rPr>
                    <w:t>距离</w:t>
                  </w:r>
                </w:p>
                <w:p w:rsidR="00FA0E33" w:rsidRDefault="00CC0067">
                  <w:pPr>
                    <w:pStyle w:val="afd"/>
                    <w:widowControl/>
                    <w:rPr>
                      <w:rFonts w:ascii="Times New Roman" w:hAnsi="Times New Roman"/>
                    </w:rPr>
                  </w:pPr>
                  <w:r>
                    <w:rPr>
                      <w:rFonts w:ascii="Times New Roman" w:hAnsi="Times New Roman"/>
                    </w:rPr>
                    <w:t>m</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hint="eastAsia"/>
                    </w:rPr>
                    <w:t>贡献值</w:t>
                  </w:r>
                  <w:r>
                    <w:rPr>
                      <w:rFonts w:ascii="Times New Roman" w:hAnsi="Times New Roman"/>
                    </w:rPr>
                    <w:t>dB</w:t>
                  </w:r>
                  <w:r>
                    <w:rPr>
                      <w:rFonts w:ascii="Times New Roman" w:hAnsi="Times New Roman" w:hint="eastAsia"/>
                    </w:rPr>
                    <w:t>（</w:t>
                  </w:r>
                  <w:r>
                    <w:rPr>
                      <w:rFonts w:ascii="Times New Roman" w:hAnsi="Times New Roman"/>
                    </w:rPr>
                    <w:t>A</w:t>
                  </w:r>
                  <w:r>
                    <w:rPr>
                      <w:rFonts w:ascii="Times New Roman" w:hAnsi="Times New Roman" w:hint="eastAsia"/>
                    </w:rPr>
                    <w:t>）</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hint="eastAsia"/>
                    </w:rPr>
                    <w:t>距离</w:t>
                  </w:r>
                  <w:r>
                    <w:rPr>
                      <w:rFonts w:ascii="Times New Roman" w:hAnsi="Times New Roman"/>
                    </w:rPr>
                    <w:t>m</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hint="eastAsia"/>
                    </w:rPr>
                    <w:t>贡献值</w:t>
                  </w:r>
                  <w:r>
                    <w:rPr>
                      <w:rFonts w:ascii="Times New Roman" w:hAnsi="Times New Roman"/>
                    </w:rPr>
                    <w:t>dB</w:t>
                  </w:r>
                  <w:r>
                    <w:rPr>
                      <w:rFonts w:ascii="Times New Roman" w:hAnsi="Times New Roman" w:hint="eastAsia"/>
                    </w:rPr>
                    <w:t>（</w:t>
                  </w:r>
                  <w:r>
                    <w:rPr>
                      <w:rFonts w:ascii="Times New Roman" w:hAnsi="Times New Roman"/>
                    </w:rPr>
                    <w:t>A</w:t>
                  </w:r>
                  <w:r>
                    <w:rPr>
                      <w:rFonts w:ascii="Times New Roman" w:hAnsi="Times New Roman" w:hint="eastAsia"/>
                    </w:rPr>
                    <w:t>）</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hint="eastAsia"/>
                    </w:rPr>
                    <w:t>距离</w:t>
                  </w:r>
                  <w:r>
                    <w:rPr>
                      <w:rFonts w:ascii="Times New Roman" w:hAnsi="Times New Roman"/>
                    </w:rPr>
                    <w:t>m</w:t>
                  </w:r>
                </w:p>
              </w:tc>
              <w:tc>
                <w:tcPr>
                  <w:tcW w:w="552" w:type="pct"/>
                  <w:tcBorders>
                    <w:top w:val="single" w:sz="4" w:space="0" w:color="auto"/>
                    <w:left w:val="single" w:sz="4" w:space="0" w:color="auto"/>
                    <w:bottom w:val="single" w:sz="4" w:space="0" w:color="auto"/>
                    <w:right w:val="single" w:sz="12"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hint="eastAsia"/>
                    </w:rPr>
                    <w:t>贡献值</w:t>
                  </w:r>
                  <w:r>
                    <w:rPr>
                      <w:rFonts w:ascii="Times New Roman" w:hAnsi="Times New Roman"/>
                    </w:rPr>
                    <w:t>dB</w:t>
                  </w:r>
                  <w:r>
                    <w:rPr>
                      <w:rFonts w:ascii="Times New Roman" w:hAnsi="Times New Roman" w:hint="eastAsia"/>
                    </w:rPr>
                    <w:t>（</w:t>
                  </w:r>
                  <w:r>
                    <w:rPr>
                      <w:rFonts w:ascii="Times New Roman" w:hAnsi="Times New Roman"/>
                    </w:rPr>
                    <w:t>A</w:t>
                  </w:r>
                  <w:r>
                    <w:rPr>
                      <w:rFonts w:ascii="Times New Roman" w:hAnsi="Times New Roman" w:hint="eastAsia"/>
                    </w:rPr>
                    <w:t>）</w:t>
                  </w:r>
                </w:p>
              </w:tc>
            </w:tr>
            <w:tr w:rsidR="00FA0E33">
              <w:trPr>
                <w:trHeight w:val="340"/>
                <w:jc w:val="center"/>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hint="eastAsia"/>
                    </w:rPr>
                    <w:t>生产区</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rPr>
                    <w:t>85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rPr>
                    <w:t>65</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rPr>
                    <w:t>20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rPr>
                    <w:t>39.0</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rPr>
                    <w:t>10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rPr>
                    <w:t>45.0</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rPr>
                    <w:t>20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rPr>
                    <w:t>39.0</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rPr>
                    <w:t>10</w:t>
                  </w:r>
                </w:p>
              </w:tc>
              <w:tc>
                <w:tcPr>
                  <w:tcW w:w="552" w:type="pct"/>
                  <w:tcBorders>
                    <w:top w:val="single" w:sz="4" w:space="0" w:color="auto"/>
                    <w:left w:val="single" w:sz="4" w:space="0" w:color="auto"/>
                    <w:bottom w:val="single" w:sz="4" w:space="0" w:color="auto"/>
                    <w:right w:val="single" w:sz="12" w:space="0" w:color="auto"/>
                  </w:tcBorders>
                  <w:shd w:val="clear" w:color="auto" w:fill="auto"/>
                  <w:vAlign w:val="center"/>
                </w:tcPr>
                <w:p w:rsidR="00FA0E33" w:rsidRDefault="00CC0067">
                  <w:pPr>
                    <w:pStyle w:val="afd"/>
                    <w:widowControl/>
                    <w:rPr>
                      <w:rFonts w:ascii="Times New Roman" w:hAnsi="Times New Roman"/>
                    </w:rPr>
                  </w:pPr>
                  <w:r>
                    <w:rPr>
                      <w:rFonts w:ascii="Times New Roman" w:hAnsi="Times New Roman"/>
                    </w:rPr>
                    <w:t>45.0</w:t>
                  </w:r>
                </w:p>
              </w:tc>
            </w:tr>
            <w:tr w:rsidR="00FA0E33">
              <w:trPr>
                <w:trHeight w:val="340"/>
                <w:jc w:val="center"/>
              </w:trPr>
              <w:tc>
                <w:tcPr>
                  <w:tcW w:w="5000" w:type="pct"/>
                  <w:gridSpan w:val="11"/>
                  <w:tcBorders>
                    <w:top w:val="single" w:sz="4" w:space="0" w:color="auto"/>
                    <w:left w:val="single" w:sz="12" w:space="0" w:color="auto"/>
                    <w:bottom w:val="single" w:sz="12" w:space="0" w:color="auto"/>
                    <w:right w:val="single" w:sz="12" w:space="0" w:color="auto"/>
                  </w:tcBorders>
                  <w:shd w:val="clear" w:color="auto" w:fill="auto"/>
                  <w:vAlign w:val="center"/>
                </w:tcPr>
                <w:p w:rsidR="00FA0E33" w:rsidRDefault="00CC0067">
                  <w:pPr>
                    <w:pStyle w:val="afd"/>
                    <w:widowControl/>
                    <w:jc w:val="left"/>
                    <w:rPr>
                      <w:rFonts w:ascii="Times New Roman" w:hAnsi="Times New Roman"/>
                    </w:rPr>
                  </w:pPr>
                  <w:r>
                    <w:rPr>
                      <w:rFonts w:ascii="Times New Roman" w:hAnsi="Times New Roman" w:hint="eastAsia"/>
                    </w:rPr>
                    <w:t>《工业企业厂界环境噪声排放标准》（</w:t>
                  </w:r>
                  <w:r>
                    <w:rPr>
                      <w:rFonts w:ascii="Times New Roman" w:hAnsi="Times New Roman"/>
                    </w:rPr>
                    <w:t>GB12348-2008</w:t>
                  </w:r>
                  <w:r>
                    <w:rPr>
                      <w:rFonts w:ascii="Times New Roman" w:hAnsi="Times New Roman" w:hint="eastAsia"/>
                    </w:rPr>
                    <w:t>）中</w:t>
                  </w:r>
                  <w:r>
                    <w:rPr>
                      <w:rFonts w:ascii="Times New Roman" w:hAnsi="Times New Roman"/>
                    </w:rPr>
                    <w:t>3</w:t>
                  </w:r>
                  <w:r>
                    <w:rPr>
                      <w:rFonts w:ascii="Times New Roman" w:hAnsi="Times New Roman" w:hint="eastAsia"/>
                    </w:rPr>
                    <w:t>类标准</w:t>
                  </w:r>
                  <w:r>
                    <w:rPr>
                      <w:rFonts w:ascii="Times New Roman" w:hAnsi="Times New Roman"/>
                    </w:rPr>
                    <w:t>≤65dB</w:t>
                  </w:r>
                  <w:r>
                    <w:rPr>
                      <w:rFonts w:ascii="Times New Roman" w:hAnsi="Times New Roman" w:hint="eastAsia"/>
                    </w:rPr>
                    <w:t>（</w:t>
                  </w:r>
                  <w:r>
                    <w:rPr>
                      <w:rFonts w:ascii="Times New Roman" w:hAnsi="Times New Roman"/>
                    </w:rPr>
                    <w:t>A</w:t>
                  </w:r>
                  <w:r>
                    <w:rPr>
                      <w:rFonts w:ascii="Times New Roman" w:hAnsi="Times New Roman" w:hint="eastAsia"/>
                    </w:rPr>
                    <w:t>）</w:t>
                  </w:r>
                </w:p>
                <w:p w:rsidR="00FA0E33" w:rsidRDefault="00CC0067">
                  <w:pPr>
                    <w:pStyle w:val="afd"/>
                    <w:widowControl/>
                    <w:jc w:val="left"/>
                    <w:rPr>
                      <w:rFonts w:ascii="Times New Roman" w:hAnsi="Times New Roman"/>
                    </w:rPr>
                  </w:pPr>
                  <w:r>
                    <w:rPr>
                      <w:rFonts w:ascii="Times New Roman" w:hAnsi="Times New Roman" w:hint="eastAsia"/>
                    </w:rPr>
                    <w:t>夜间不生产</w:t>
                  </w:r>
                </w:p>
              </w:tc>
            </w:tr>
          </w:tbl>
          <w:p w:rsidR="00FA0E33" w:rsidRDefault="00CC0067">
            <w:pPr>
              <w:adjustRightInd w:val="0"/>
              <w:snapToGrid w:val="0"/>
              <w:spacing w:line="360" w:lineRule="auto"/>
              <w:ind w:firstLineChars="200" w:firstLine="480"/>
              <w:rPr>
                <w:sz w:val="24"/>
                <w:szCs w:val="21"/>
              </w:rPr>
            </w:pPr>
            <w:r>
              <w:rPr>
                <w:rFonts w:ascii="Times New Roman" w:eastAsia="宋体" w:hAnsi="Times New Roman" w:cs="宋体" w:hint="eastAsia"/>
                <w:sz w:val="24"/>
                <w:szCs w:val="21"/>
              </w:rPr>
              <w:t>从上表可知，项目运营后噪声厂界贡献值较小，本项目建成运营期间，项目厂界昼间噪声贡献值满足《工业企业厂界环境噪声排放标准》（</w:t>
            </w:r>
            <w:r>
              <w:rPr>
                <w:rFonts w:ascii="Times New Roman" w:eastAsia="宋体" w:hAnsi="Times New Roman" w:cs="Times New Roman"/>
                <w:sz w:val="24"/>
                <w:szCs w:val="21"/>
              </w:rPr>
              <w:t>GB12348-2008</w:t>
            </w:r>
            <w:r>
              <w:rPr>
                <w:rFonts w:ascii="Times New Roman" w:eastAsia="宋体" w:hAnsi="Times New Roman" w:cs="宋体" w:hint="eastAsia"/>
                <w:sz w:val="24"/>
                <w:szCs w:val="21"/>
              </w:rPr>
              <w:t>）中</w:t>
            </w:r>
            <w:r>
              <w:rPr>
                <w:rFonts w:ascii="Times New Roman" w:eastAsia="宋体" w:hAnsi="Times New Roman" w:cs="Times New Roman"/>
                <w:sz w:val="24"/>
                <w:szCs w:val="21"/>
              </w:rPr>
              <w:t>3</w:t>
            </w:r>
            <w:r>
              <w:rPr>
                <w:rFonts w:ascii="Times New Roman" w:eastAsia="宋体" w:hAnsi="Times New Roman" w:cs="宋体" w:hint="eastAsia"/>
                <w:sz w:val="24"/>
                <w:szCs w:val="21"/>
              </w:rPr>
              <w:t>类标准（</w:t>
            </w:r>
            <w:r>
              <w:rPr>
                <w:rFonts w:ascii="Times New Roman" w:eastAsia="宋体" w:hAnsi="Times New Roman" w:cs="Times New Roman"/>
                <w:sz w:val="24"/>
                <w:szCs w:val="21"/>
              </w:rPr>
              <w:t>65dB</w:t>
            </w:r>
            <w:r>
              <w:rPr>
                <w:rFonts w:ascii="Times New Roman" w:eastAsia="宋体" w:hAnsi="Times New Roman" w:cs="宋体" w:hint="eastAsia"/>
                <w:sz w:val="24"/>
                <w:szCs w:val="21"/>
              </w:rPr>
              <w:t>（</w:t>
            </w:r>
            <w:r>
              <w:rPr>
                <w:rFonts w:ascii="Times New Roman" w:eastAsia="宋体" w:hAnsi="Times New Roman" w:cs="Times New Roman"/>
                <w:sz w:val="24"/>
                <w:szCs w:val="21"/>
              </w:rPr>
              <w:t>A</w:t>
            </w:r>
            <w:r>
              <w:rPr>
                <w:rFonts w:ascii="Times New Roman" w:eastAsia="宋体" w:hAnsi="Times New Roman" w:cs="宋体" w:hint="eastAsia"/>
                <w:sz w:val="24"/>
                <w:szCs w:val="21"/>
              </w:rPr>
              <w:t>））（夜间不生产）。为降低项目营运时噪声对周边声环境的影响，项目应加强管理，采取切实有效的降噪措施：</w:t>
            </w:r>
          </w:p>
          <w:p w:rsidR="00FA0E33" w:rsidRDefault="00CC0067">
            <w:pPr>
              <w:adjustRightInd w:val="0"/>
              <w:snapToGrid w:val="0"/>
              <w:spacing w:line="360" w:lineRule="auto"/>
              <w:ind w:firstLineChars="200" w:firstLine="480"/>
              <w:rPr>
                <w:sz w:val="24"/>
                <w:szCs w:val="21"/>
              </w:rPr>
            </w:pPr>
            <w:r>
              <w:rPr>
                <w:rFonts w:ascii="宋体" w:eastAsia="宋体" w:hAnsi="宋体" w:cs="宋体" w:hint="eastAsia"/>
                <w:sz w:val="24"/>
                <w:szCs w:val="21"/>
              </w:rPr>
              <w:t>①</w:t>
            </w:r>
            <w:r>
              <w:rPr>
                <w:rFonts w:ascii="Times New Roman" w:eastAsia="宋体" w:hAnsi="宋体" w:cs="宋体" w:hint="eastAsia"/>
                <w:sz w:val="24"/>
                <w:szCs w:val="21"/>
              </w:rPr>
              <w:t>选用先进的低噪声设备，从源头上降噪；</w:t>
            </w:r>
          </w:p>
          <w:p w:rsidR="00FA0E33" w:rsidRDefault="00CC0067">
            <w:pPr>
              <w:adjustRightInd w:val="0"/>
              <w:snapToGrid w:val="0"/>
              <w:spacing w:line="360" w:lineRule="auto"/>
              <w:ind w:firstLineChars="200" w:firstLine="480"/>
              <w:rPr>
                <w:sz w:val="24"/>
                <w:szCs w:val="21"/>
              </w:rPr>
            </w:pPr>
            <w:r>
              <w:rPr>
                <w:rFonts w:ascii="宋体" w:eastAsia="宋体" w:hAnsi="宋体" w:cs="宋体" w:hint="eastAsia"/>
                <w:sz w:val="24"/>
                <w:szCs w:val="21"/>
              </w:rPr>
              <w:t>②</w:t>
            </w:r>
            <w:r>
              <w:rPr>
                <w:rFonts w:ascii="Times New Roman" w:eastAsia="宋体" w:hAnsi="宋体" w:cs="宋体" w:hint="eastAsia"/>
                <w:sz w:val="24"/>
                <w:szCs w:val="21"/>
              </w:rPr>
              <w:t>对高噪声设备安装消声、减振、隔声装置并尽量布设在厂房内，离厂界较远处；</w:t>
            </w:r>
          </w:p>
          <w:p w:rsidR="00FA0E33" w:rsidRDefault="00CC0067">
            <w:pPr>
              <w:adjustRightInd w:val="0"/>
              <w:snapToGrid w:val="0"/>
              <w:spacing w:line="360" w:lineRule="auto"/>
              <w:ind w:firstLineChars="200" w:firstLine="480"/>
              <w:rPr>
                <w:sz w:val="24"/>
                <w:szCs w:val="21"/>
              </w:rPr>
            </w:pPr>
            <w:r>
              <w:rPr>
                <w:rFonts w:ascii="宋体" w:eastAsia="宋体" w:hAnsi="宋体" w:cs="宋体" w:hint="eastAsia"/>
                <w:sz w:val="24"/>
                <w:szCs w:val="21"/>
              </w:rPr>
              <w:t>③</w:t>
            </w:r>
            <w:r>
              <w:rPr>
                <w:rFonts w:ascii="Times New Roman" w:eastAsia="宋体" w:hAnsi="宋体" w:cs="宋体" w:hint="eastAsia"/>
                <w:sz w:val="24"/>
                <w:szCs w:val="21"/>
              </w:rPr>
              <w:t>设置减速带，严控车速，降低车辆轮胎与地面摩擦噪声；</w:t>
            </w:r>
          </w:p>
          <w:p w:rsidR="00FA0E33" w:rsidRDefault="00CC0067">
            <w:pPr>
              <w:adjustRightInd w:val="0"/>
              <w:snapToGrid w:val="0"/>
              <w:spacing w:line="360" w:lineRule="auto"/>
              <w:ind w:firstLineChars="200" w:firstLine="480"/>
              <w:rPr>
                <w:sz w:val="24"/>
                <w:szCs w:val="21"/>
              </w:rPr>
            </w:pPr>
            <w:r>
              <w:rPr>
                <w:rFonts w:ascii="宋体" w:eastAsia="宋体" w:hAnsi="宋体" w:cs="宋体" w:hint="eastAsia"/>
                <w:sz w:val="24"/>
                <w:szCs w:val="21"/>
              </w:rPr>
              <w:t>④</w:t>
            </w:r>
            <w:r>
              <w:rPr>
                <w:rFonts w:ascii="Times New Roman" w:eastAsia="宋体" w:hAnsi="宋体" w:cs="宋体" w:hint="eastAsia"/>
                <w:sz w:val="24"/>
                <w:szCs w:val="21"/>
              </w:rPr>
              <w:t>加强厂区进出车辆管理，在生产区设置禁鸣标识，严禁随意鸣笛，增强机械的维护保养；</w:t>
            </w:r>
          </w:p>
          <w:p w:rsidR="00FA0E33" w:rsidRDefault="00CC0067">
            <w:pPr>
              <w:adjustRightInd w:val="0"/>
              <w:snapToGrid w:val="0"/>
              <w:spacing w:line="360" w:lineRule="auto"/>
              <w:ind w:firstLineChars="200" w:firstLine="480"/>
              <w:rPr>
                <w:sz w:val="24"/>
                <w:szCs w:val="21"/>
              </w:rPr>
            </w:pPr>
            <w:r>
              <w:rPr>
                <w:rFonts w:ascii="宋体" w:eastAsia="宋体" w:hAnsi="宋体" w:cs="宋体" w:hint="eastAsia"/>
                <w:sz w:val="24"/>
                <w:szCs w:val="21"/>
              </w:rPr>
              <w:lastRenderedPageBreak/>
              <w:t>⑤</w:t>
            </w:r>
            <w:r>
              <w:rPr>
                <w:rFonts w:ascii="Times New Roman" w:eastAsia="宋体" w:hAnsi="宋体" w:cs="宋体" w:hint="eastAsia"/>
                <w:sz w:val="24"/>
                <w:szCs w:val="21"/>
              </w:rPr>
              <w:t>做好工作人员劳动保护，在高噪声机械设施旁作业的施工人员采取佩戴耳塞，减轻噪声对工作人员的影响程度。</w:t>
            </w:r>
          </w:p>
          <w:p w:rsidR="00FA0E33" w:rsidRDefault="00CC0067">
            <w:pPr>
              <w:adjustRightInd w:val="0"/>
              <w:snapToGrid w:val="0"/>
              <w:spacing w:line="360" w:lineRule="auto"/>
              <w:ind w:firstLineChars="200" w:firstLine="480"/>
              <w:rPr>
                <w:sz w:val="24"/>
                <w:szCs w:val="21"/>
              </w:rPr>
            </w:pPr>
            <w:r>
              <w:rPr>
                <w:rFonts w:ascii="Times New Roman" w:eastAsia="宋体" w:hAnsi="宋体" w:cs="宋体" w:hint="eastAsia"/>
                <w:sz w:val="24"/>
                <w:szCs w:val="21"/>
              </w:rPr>
              <w:t>综上所述</w:t>
            </w:r>
            <w:r>
              <w:rPr>
                <w:rFonts w:ascii="Times New Roman" w:eastAsia="宋体" w:hAnsi="宋体" w:cs="宋体" w:hint="eastAsia"/>
                <w:sz w:val="24"/>
                <w:szCs w:val="21"/>
              </w:rPr>
              <w:t>，采取以上有效的噪声防治措施后，确保厂界噪声贡献值满足《工业企业厂界环境噪声排放标准》（</w:t>
            </w:r>
            <w:r>
              <w:rPr>
                <w:rFonts w:ascii="Times New Roman" w:eastAsia="宋体" w:hAnsi="Times New Roman" w:cs="Times New Roman"/>
                <w:sz w:val="24"/>
                <w:szCs w:val="21"/>
              </w:rPr>
              <w:t>GB12348-2008</w:t>
            </w:r>
            <w:r>
              <w:rPr>
                <w:rFonts w:ascii="Times New Roman" w:eastAsia="宋体" w:hAnsi="宋体" w:cs="宋体" w:hint="eastAsia"/>
                <w:sz w:val="24"/>
                <w:szCs w:val="21"/>
              </w:rPr>
              <w:t>）中</w:t>
            </w:r>
            <w:r>
              <w:rPr>
                <w:rFonts w:ascii="Times New Roman" w:eastAsia="宋体" w:hAnsi="Times New Roman" w:cs="Times New Roman"/>
                <w:sz w:val="24"/>
                <w:szCs w:val="21"/>
              </w:rPr>
              <w:t>3</w:t>
            </w:r>
            <w:r>
              <w:rPr>
                <w:rFonts w:ascii="Times New Roman" w:eastAsia="宋体" w:hAnsi="宋体" w:cs="宋体" w:hint="eastAsia"/>
                <w:sz w:val="24"/>
                <w:szCs w:val="21"/>
              </w:rPr>
              <w:t>类标准，项目运营对周边环境影响不大。</w:t>
            </w:r>
          </w:p>
          <w:p w:rsidR="00FA0E33" w:rsidRDefault="00CC0067">
            <w:pPr>
              <w:snapToGrid w:val="0"/>
              <w:spacing w:line="360" w:lineRule="auto"/>
              <w:rPr>
                <w:b/>
                <w:bCs/>
                <w:sz w:val="24"/>
                <w:szCs w:val="21"/>
              </w:rPr>
            </w:pPr>
            <w:r>
              <w:rPr>
                <w:rFonts w:ascii="Times New Roman" w:eastAsia="宋体" w:hAnsi="Times New Roman" w:cs="Times New Roman"/>
                <w:b/>
                <w:bCs/>
                <w:sz w:val="24"/>
                <w:szCs w:val="21"/>
              </w:rPr>
              <w:t>4</w:t>
            </w:r>
            <w:r>
              <w:rPr>
                <w:rFonts w:ascii="Times New Roman" w:eastAsia="宋体" w:hAnsi="Times New Roman" w:cs="宋体" w:hint="eastAsia"/>
                <w:b/>
                <w:bCs/>
                <w:sz w:val="24"/>
                <w:szCs w:val="21"/>
              </w:rPr>
              <w:t>、固体废物环境影响和保护措施</w:t>
            </w:r>
          </w:p>
          <w:p w:rsidR="00FA0E33" w:rsidRDefault="00CC0067">
            <w:pPr>
              <w:snapToGrid w:val="0"/>
              <w:spacing w:line="360" w:lineRule="auto"/>
              <w:ind w:firstLineChars="200" w:firstLine="480"/>
              <w:rPr>
                <w:sz w:val="24"/>
                <w:szCs w:val="21"/>
                <w:u w:val="single"/>
              </w:rPr>
            </w:pPr>
            <w:r>
              <w:rPr>
                <w:rFonts w:ascii="Times New Roman" w:eastAsia="宋体" w:hAnsi="宋体" w:cs="宋体" w:hint="eastAsia"/>
                <w:bCs/>
                <w:sz w:val="24"/>
                <w:szCs w:val="21"/>
                <w:u w:val="single"/>
              </w:rPr>
              <w:t>本项目营运期过程中，厂内会产生一定量的工业固体废弃物和生活垃圾。主要包括：</w:t>
            </w:r>
            <w:r>
              <w:rPr>
                <w:rFonts w:ascii="宋体" w:eastAsia="宋体" w:hAnsi="宋体" w:cs="宋体" w:hint="eastAsia"/>
                <w:bCs/>
                <w:sz w:val="24"/>
                <w:szCs w:val="21"/>
                <w:u w:val="single"/>
              </w:rPr>
              <w:t>①</w:t>
            </w:r>
            <w:r>
              <w:rPr>
                <w:rFonts w:ascii="Times New Roman" w:eastAsia="宋体" w:hAnsi="宋体" w:cs="宋体" w:hint="eastAsia"/>
                <w:bCs/>
                <w:sz w:val="24"/>
                <w:szCs w:val="21"/>
                <w:u w:val="single"/>
              </w:rPr>
              <w:t>生活垃圾，</w:t>
            </w:r>
            <w:r>
              <w:rPr>
                <w:rFonts w:ascii="宋体" w:eastAsia="宋体" w:hAnsi="宋体" w:cs="宋体" w:hint="eastAsia"/>
                <w:bCs/>
                <w:sz w:val="24"/>
                <w:szCs w:val="21"/>
                <w:u w:val="single"/>
              </w:rPr>
              <w:t>②</w:t>
            </w:r>
            <w:r>
              <w:rPr>
                <w:rFonts w:ascii="Times New Roman" w:eastAsia="宋体" w:hAnsi="宋体" w:cs="宋体" w:hint="eastAsia"/>
                <w:bCs/>
                <w:sz w:val="24"/>
                <w:szCs w:val="21"/>
                <w:u w:val="single"/>
              </w:rPr>
              <w:t>布袋除尘器收集的粉尘；</w:t>
            </w:r>
            <w:r>
              <w:rPr>
                <w:rFonts w:ascii="宋体" w:eastAsia="宋体" w:hAnsi="宋体" w:cs="宋体" w:hint="eastAsia"/>
                <w:bCs/>
                <w:sz w:val="24"/>
                <w:szCs w:val="21"/>
                <w:u w:val="single"/>
              </w:rPr>
              <w:t>③</w:t>
            </w:r>
            <w:r>
              <w:rPr>
                <w:rFonts w:ascii="Times New Roman" w:eastAsia="宋体" w:hAnsi="宋体" w:cs="宋体" w:hint="eastAsia"/>
                <w:bCs/>
                <w:sz w:val="24"/>
                <w:szCs w:val="21"/>
                <w:u w:val="single"/>
              </w:rPr>
              <w:t>不合格产品；</w:t>
            </w:r>
            <w:r>
              <w:rPr>
                <w:rFonts w:ascii="宋体" w:eastAsia="宋体" w:hAnsi="宋体" w:cs="宋体" w:hint="eastAsia"/>
                <w:bCs/>
                <w:sz w:val="24"/>
                <w:szCs w:val="21"/>
                <w:u w:val="single"/>
              </w:rPr>
              <w:t>④</w:t>
            </w:r>
            <w:r>
              <w:rPr>
                <w:rFonts w:ascii="Times New Roman" w:eastAsia="宋体" w:hAnsi="宋体" w:cs="宋体" w:hint="eastAsia"/>
                <w:bCs/>
                <w:sz w:val="24"/>
                <w:szCs w:val="21"/>
                <w:u w:val="single"/>
              </w:rPr>
              <w:t>边角料；</w:t>
            </w:r>
            <w:r>
              <w:rPr>
                <w:rFonts w:ascii="宋体" w:eastAsia="宋体" w:hAnsi="宋体" w:cs="宋体" w:hint="eastAsia"/>
                <w:bCs/>
                <w:sz w:val="24"/>
                <w:szCs w:val="21"/>
                <w:u w:val="single"/>
              </w:rPr>
              <w:t>⑤</w:t>
            </w:r>
            <w:r>
              <w:rPr>
                <w:rFonts w:ascii="Times New Roman" w:eastAsia="宋体" w:hAnsi="宋体" w:cs="宋体" w:hint="eastAsia"/>
                <w:bCs/>
                <w:sz w:val="24"/>
                <w:szCs w:val="21"/>
                <w:u w:val="single"/>
              </w:rPr>
              <w:t>废包装材料；</w:t>
            </w:r>
            <w:r>
              <w:rPr>
                <w:rFonts w:ascii="宋体" w:eastAsia="宋体" w:hAnsi="宋体" w:cs="宋体" w:hint="eastAsia"/>
                <w:bCs/>
                <w:sz w:val="24"/>
                <w:szCs w:val="21"/>
                <w:u w:val="single"/>
              </w:rPr>
              <w:t>⑥废活性炭；⑦</w:t>
            </w:r>
            <w:r>
              <w:rPr>
                <w:rFonts w:ascii="Times New Roman" w:eastAsia="宋体" w:hAnsi="宋体" w:cs="宋体" w:hint="eastAsia"/>
                <w:bCs/>
                <w:sz w:val="24"/>
                <w:szCs w:val="21"/>
                <w:u w:val="single"/>
              </w:rPr>
              <w:t>废机油</w:t>
            </w:r>
            <w:r>
              <w:rPr>
                <w:rFonts w:ascii="Times New Roman" w:eastAsia="宋体" w:hAnsi="宋体" w:cs="宋体" w:hint="eastAsia"/>
                <w:sz w:val="24"/>
                <w:szCs w:val="21"/>
                <w:u w:val="single"/>
              </w:rPr>
              <w:t>。各固体废弃物的生产情况见表</w:t>
            </w:r>
            <w:r>
              <w:rPr>
                <w:rFonts w:ascii="Times New Roman" w:eastAsia="宋体" w:hAnsi="Times New Roman" w:cs="Times New Roman"/>
                <w:sz w:val="24"/>
                <w:szCs w:val="21"/>
                <w:u w:val="single"/>
              </w:rPr>
              <w:t>4-15</w:t>
            </w:r>
            <w:r>
              <w:rPr>
                <w:rFonts w:ascii="Times New Roman" w:eastAsia="宋体" w:hAnsi="宋体" w:cs="宋体" w:hint="eastAsia"/>
                <w:sz w:val="24"/>
                <w:szCs w:val="21"/>
                <w:u w:val="single"/>
              </w:rPr>
              <w:t>。</w:t>
            </w:r>
          </w:p>
          <w:p w:rsidR="00FA0E33" w:rsidRDefault="00CC0067">
            <w:pPr>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w:t>
            </w:r>
            <w:r>
              <w:rPr>
                <w:rFonts w:ascii="Times New Roman" w:eastAsia="宋体" w:hAnsi="Times New Roman" w:cs="Times New Roman"/>
                <w:sz w:val="24"/>
                <w:szCs w:val="21"/>
                <w:u w:val="single"/>
              </w:rPr>
              <w:t>1</w:t>
            </w:r>
            <w:r>
              <w:rPr>
                <w:rFonts w:ascii="Times New Roman" w:eastAsia="宋体" w:hAnsi="Times New Roman" w:cs="宋体" w:hint="eastAsia"/>
                <w:sz w:val="24"/>
                <w:szCs w:val="21"/>
                <w:u w:val="single"/>
              </w:rPr>
              <w:t>）生活垃圾</w:t>
            </w:r>
          </w:p>
          <w:p w:rsidR="00FA0E33" w:rsidRDefault="00CC0067">
            <w:pPr>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本项目职工人数为</w:t>
            </w:r>
            <w:r>
              <w:rPr>
                <w:rFonts w:ascii="Times New Roman" w:eastAsia="宋体" w:hAnsi="Times New Roman" w:cs="Times New Roman"/>
                <w:sz w:val="24"/>
                <w:szCs w:val="21"/>
                <w:u w:val="single"/>
              </w:rPr>
              <w:t>30</w:t>
            </w:r>
            <w:r>
              <w:rPr>
                <w:rFonts w:ascii="Times New Roman" w:eastAsia="宋体" w:hAnsi="Times New Roman" w:cs="宋体" w:hint="eastAsia"/>
                <w:sz w:val="24"/>
                <w:szCs w:val="21"/>
                <w:u w:val="single"/>
              </w:rPr>
              <w:t>人，均不在厂区内住宿，不住宿人员按生活垃圾产生量</w:t>
            </w:r>
            <w:r>
              <w:rPr>
                <w:rFonts w:ascii="Times New Roman" w:eastAsia="宋体" w:hAnsi="Times New Roman" w:cs="Times New Roman"/>
                <w:sz w:val="24"/>
                <w:szCs w:val="21"/>
                <w:u w:val="single"/>
              </w:rPr>
              <w:t>0.5kg/d</w:t>
            </w:r>
            <w:r>
              <w:rPr>
                <w:rFonts w:ascii="Times New Roman" w:eastAsia="宋体" w:hAnsi="Times New Roman" w:cs="宋体" w:hint="eastAsia"/>
                <w:sz w:val="24"/>
                <w:szCs w:val="21"/>
                <w:u w:val="single"/>
              </w:rPr>
              <w:t>计算，则生活垃圾产生量为</w:t>
            </w:r>
            <w:r>
              <w:rPr>
                <w:rFonts w:ascii="Times New Roman" w:eastAsia="宋体" w:hAnsi="Times New Roman" w:cs="Times New Roman"/>
                <w:sz w:val="24"/>
                <w:szCs w:val="21"/>
                <w:u w:val="single"/>
              </w:rPr>
              <w:t>4.5t/a</w:t>
            </w:r>
            <w:r>
              <w:rPr>
                <w:rFonts w:ascii="Times New Roman" w:eastAsia="宋体" w:hAnsi="Times New Roman" w:cs="宋体" w:hint="eastAsia"/>
                <w:sz w:val="24"/>
                <w:szCs w:val="21"/>
                <w:u w:val="single"/>
              </w:rPr>
              <w:t>（</w:t>
            </w:r>
            <w:r>
              <w:rPr>
                <w:rFonts w:ascii="Times New Roman" w:eastAsia="宋体" w:hAnsi="Times New Roman" w:cs="Times New Roman"/>
                <w:sz w:val="24"/>
                <w:szCs w:val="21"/>
                <w:u w:val="single"/>
              </w:rPr>
              <w:t>15kg/d</w:t>
            </w:r>
            <w:r>
              <w:rPr>
                <w:rFonts w:ascii="Times New Roman" w:eastAsia="宋体" w:hAnsi="Times New Roman" w:cs="宋体" w:hint="eastAsia"/>
                <w:sz w:val="24"/>
                <w:szCs w:val="21"/>
                <w:u w:val="single"/>
              </w:rPr>
              <w:t>）。</w:t>
            </w:r>
          </w:p>
          <w:p w:rsidR="00FA0E33" w:rsidRDefault="00CC0067">
            <w:pPr>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w:t>
            </w:r>
            <w:r>
              <w:rPr>
                <w:rFonts w:ascii="Times New Roman" w:eastAsia="宋体" w:hAnsi="Times New Roman" w:cs="Times New Roman"/>
                <w:sz w:val="24"/>
                <w:szCs w:val="21"/>
                <w:u w:val="single"/>
              </w:rPr>
              <w:t>2</w:t>
            </w:r>
            <w:r>
              <w:rPr>
                <w:rFonts w:ascii="Times New Roman" w:eastAsia="宋体" w:hAnsi="Times New Roman" w:cs="宋体" w:hint="eastAsia"/>
                <w:sz w:val="24"/>
                <w:szCs w:val="21"/>
                <w:u w:val="single"/>
              </w:rPr>
              <w:t>）</w:t>
            </w:r>
            <w:r>
              <w:rPr>
                <w:rFonts w:ascii="Times New Roman" w:eastAsia="宋体" w:hAnsi="Times New Roman" w:cs="宋体" w:hint="eastAsia"/>
                <w:bCs/>
                <w:sz w:val="24"/>
                <w:szCs w:val="21"/>
                <w:u w:val="single"/>
              </w:rPr>
              <w:t>布袋除尘器收集的粉尘</w:t>
            </w:r>
          </w:p>
          <w:p w:rsidR="00FA0E33" w:rsidRDefault="00CC0067">
            <w:pPr>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根据前文分析，项目投料混合机组自带布袋收尘装置，收集粉尘为</w:t>
            </w:r>
            <w:r>
              <w:rPr>
                <w:rFonts w:ascii="Times New Roman" w:eastAsia="宋体" w:hAnsi="Times New Roman" w:cs="Times New Roman"/>
                <w:sz w:val="24"/>
                <w:szCs w:val="21"/>
                <w:u w:val="single"/>
              </w:rPr>
              <w:t>7.67t/a</w:t>
            </w:r>
            <w:r>
              <w:rPr>
                <w:rFonts w:ascii="Times New Roman" w:eastAsia="宋体" w:hAnsi="Times New Roman" w:cs="宋体" w:hint="eastAsia"/>
                <w:sz w:val="24"/>
                <w:szCs w:val="21"/>
                <w:u w:val="single"/>
              </w:rPr>
              <w:t>，经收集后回用于生产。</w:t>
            </w:r>
          </w:p>
          <w:p w:rsidR="00FA0E33" w:rsidRDefault="00CC0067">
            <w:pPr>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w:t>
            </w:r>
            <w:r>
              <w:rPr>
                <w:rFonts w:ascii="Times New Roman" w:eastAsia="宋体" w:hAnsi="Times New Roman" w:cs="Times New Roman"/>
                <w:sz w:val="24"/>
                <w:szCs w:val="21"/>
                <w:u w:val="single"/>
              </w:rPr>
              <w:t>3</w:t>
            </w:r>
            <w:r>
              <w:rPr>
                <w:rFonts w:ascii="Times New Roman" w:eastAsia="宋体" w:hAnsi="Times New Roman" w:cs="宋体" w:hint="eastAsia"/>
                <w:sz w:val="24"/>
                <w:szCs w:val="21"/>
                <w:u w:val="single"/>
              </w:rPr>
              <w:t>）不合格产品</w:t>
            </w:r>
          </w:p>
          <w:p w:rsidR="00FA0E33" w:rsidRDefault="00CC0067">
            <w:pPr>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经检验后不合格的产品，根据建设方提供的资料其产生量按产品总量（</w:t>
            </w:r>
            <w:r>
              <w:rPr>
                <w:rFonts w:ascii="Times New Roman" w:eastAsia="宋体" w:hAnsi="Times New Roman" w:cs="Times New Roman"/>
                <w:sz w:val="24"/>
                <w:szCs w:val="21"/>
                <w:u w:val="single"/>
              </w:rPr>
              <w:t>1450t/a</w:t>
            </w:r>
            <w:r>
              <w:rPr>
                <w:rFonts w:ascii="Times New Roman" w:eastAsia="宋体" w:hAnsi="Times New Roman" w:cs="宋体" w:hint="eastAsia"/>
                <w:sz w:val="24"/>
                <w:szCs w:val="21"/>
                <w:u w:val="single"/>
              </w:rPr>
              <w:t>）的</w:t>
            </w:r>
            <w:r>
              <w:rPr>
                <w:rFonts w:ascii="Times New Roman" w:eastAsia="宋体" w:hAnsi="Times New Roman" w:cs="Times New Roman"/>
                <w:sz w:val="24"/>
                <w:szCs w:val="21"/>
                <w:u w:val="single"/>
              </w:rPr>
              <w:t>0.1%</w:t>
            </w:r>
            <w:r>
              <w:rPr>
                <w:rFonts w:ascii="Times New Roman" w:eastAsia="宋体" w:hAnsi="Times New Roman" w:cs="宋体" w:hint="eastAsia"/>
                <w:sz w:val="24"/>
                <w:szCs w:val="21"/>
                <w:u w:val="single"/>
              </w:rPr>
              <w:t>计，即</w:t>
            </w:r>
            <w:r>
              <w:rPr>
                <w:rFonts w:ascii="Times New Roman" w:eastAsia="宋体" w:hAnsi="Times New Roman" w:cs="Times New Roman"/>
                <w:sz w:val="24"/>
                <w:szCs w:val="21"/>
                <w:u w:val="single"/>
              </w:rPr>
              <w:t>1.45t/a</w:t>
            </w:r>
            <w:r>
              <w:rPr>
                <w:rFonts w:ascii="Times New Roman" w:eastAsia="宋体" w:hAnsi="Times New Roman" w:cs="宋体" w:hint="eastAsia"/>
                <w:sz w:val="24"/>
                <w:szCs w:val="21"/>
                <w:u w:val="single"/>
              </w:rPr>
              <w:t>。不合格产品经收集后外售。</w:t>
            </w:r>
          </w:p>
          <w:p w:rsidR="00FA0E33" w:rsidRDefault="00CC0067">
            <w:pPr>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w:t>
            </w:r>
            <w:r>
              <w:rPr>
                <w:rFonts w:ascii="Times New Roman" w:eastAsia="宋体" w:hAnsi="Times New Roman" w:cs="Times New Roman"/>
                <w:sz w:val="24"/>
                <w:szCs w:val="21"/>
                <w:u w:val="single"/>
              </w:rPr>
              <w:t>4</w:t>
            </w:r>
            <w:r>
              <w:rPr>
                <w:rFonts w:ascii="Times New Roman" w:eastAsia="宋体" w:hAnsi="Times New Roman" w:cs="宋体" w:hint="eastAsia"/>
                <w:sz w:val="24"/>
                <w:szCs w:val="21"/>
                <w:u w:val="single"/>
              </w:rPr>
              <w:t>）边角料</w:t>
            </w:r>
          </w:p>
          <w:p w:rsidR="00FA0E33" w:rsidRDefault="00CC0067">
            <w:pPr>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项目产品脱膜后需要进行切割，项目边角料的产生量为产品产量的（</w:t>
            </w:r>
            <w:r>
              <w:rPr>
                <w:rFonts w:ascii="Times New Roman" w:eastAsia="宋体" w:hAnsi="Times New Roman" w:cs="Times New Roman"/>
                <w:sz w:val="24"/>
                <w:szCs w:val="21"/>
                <w:u w:val="single"/>
              </w:rPr>
              <w:t>1450t/a</w:t>
            </w:r>
            <w:r>
              <w:rPr>
                <w:rFonts w:ascii="Times New Roman" w:eastAsia="宋体" w:hAnsi="Times New Roman" w:cs="宋体" w:hint="eastAsia"/>
                <w:sz w:val="24"/>
                <w:szCs w:val="21"/>
                <w:u w:val="single"/>
              </w:rPr>
              <w:t>）的</w:t>
            </w:r>
            <w:r>
              <w:rPr>
                <w:rFonts w:ascii="Times New Roman" w:eastAsia="宋体" w:hAnsi="Times New Roman" w:cs="Times New Roman"/>
                <w:sz w:val="24"/>
                <w:szCs w:val="21"/>
                <w:u w:val="single"/>
              </w:rPr>
              <w:t>0.1%</w:t>
            </w:r>
            <w:r>
              <w:rPr>
                <w:rFonts w:ascii="Times New Roman" w:eastAsia="宋体" w:hAnsi="Times New Roman" w:cs="宋体" w:hint="eastAsia"/>
                <w:sz w:val="24"/>
                <w:szCs w:val="21"/>
                <w:u w:val="single"/>
              </w:rPr>
              <w:t>计，即</w:t>
            </w:r>
            <w:r>
              <w:rPr>
                <w:rFonts w:ascii="Times New Roman" w:eastAsia="宋体" w:hAnsi="Times New Roman" w:cs="Times New Roman"/>
                <w:sz w:val="24"/>
                <w:szCs w:val="21"/>
                <w:u w:val="single"/>
              </w:rPr>
              <w:t>1.45t/a</w:t>
            </w:r>
            <w:r>
              <w:rPr>
                <w:rFonts w:ascii="Times New Roman" w:eastAsia="宋体" w:hAnsi="Times New Roman" w:cs="宋体" w:hint="eastAsia"/>
                <w:sz w:val="24"/>
                <w:szCs w:val="21"/>
                <w:u w:val="single"/>
              </w:rPr>
              <w:t>。边角料经收集后外售。</w:t>
            </w:r>
          </w:p>
          <w:p w:rsidR="00FA0E33" w:rsidRDefault="00CC0067">
            <w:pPr>
              <w:snapToGrid w:val="0"/>
              <w:spacing w:line="360" w:lineRule="auto"/>
              <w:ind w:firstLineChars="200" w:firstLine="480"/>
              <w:rPr>
                <w:sz w:val="24"/>
                <w:szCs w:val="21"/>
                <w:u w:val="single"/>
              </w:rPr>
            </w:pPr>
            <w:r>
              <w:rPr>
                <w:rFonts w:ascii="Times New Roman" w:eastAsia="宋体" w:hAnsi="Times New Roman" w:cs="宋体" w:hint="eastAsia"/>
                <w:bCs/>
                <w:sz w:val="24"/>
                <w:szCs w:val="21"/>
                <w:u w:val="single"/>
              </w:rPr>
              <w:t>（</w:t>
            </w:r>
            <w:r>
              <w:rPr>
                <w:rFonts w:ascii="Times New Roman" w:eastAsia="宋体" w:hAnsi="Times New Roman" w:cs="Times New Roman"/>
                <w:bCs/>
                <w:sz w:val="24"/>
                <w:szCs w:val="21"/>
                <w:u w:val="single"/>
              </w:rPr>
              <w:t>5</w:t>
            </w:r>
            <w:r>
              <w:rPr>
                <w:rFonts w:ascii="Times New Roman" w:eastAsia="宋体" w:hAnsi="Times New Roman" w:cs="宋体" w:hint="eastAsia"/>
                <w:bCs/>
                <w:sz w:val="24"/>
                <w:szCs w:val="21"/>
                <w:u w:val="single"/>
              </w:rPr>
              <w:t>）</w:t>
            </w:r>
            <w:r>
              <w:rPr>
                <w:rFonts w:ascii="Times New Roman" w:eastAsia="宋体" w:hAnsi="Times New Roman" w:cs="宋体" w:hint="eastAsia"/>
                <w:sz w:val="24"/>
                <w:szCs w:val="21"/>
                <w:u w:val="single"/>
              </w:rPr>
              <w:t>废包装材料</w:t>
            </w:r>
          </w:p>
          <w:p w:rsidR="00FA0E33" w:rsidRDefault="00CC0067">
            <w:pPr>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根据建设方提供的资料，项目原料包装物产生量约为</w:t>
            </w:r>
            <w:r>
              <w:rPr>
                <w:rFonts w:ascii="Times New Roman" w:eastAsia="宋体" w:hAnsi="Times New Roman" w:cs="Times New Roman"/>
                <w:sz w:val="24"/>
                <w:szCs w:val="21"/>
                <w:u w:val="single"/>
              </w:rPr>
              <w:t>2.5t/a</w:t>
            </w:r>
            <w:r>
              <w:rPr>
                <w:rFonts w:ascii="Times New Roman" w:eastAsia="宋体" w:hAnsi="Times New Roman" w:cs="宋体" w:hint="eastAsia"/>
                <w:sz w:val="24"/>
                <w:szCs w:val="21"/>
                <w:u w:val="single"/>
              </w:rPr>
              <w:t>，统一收集后外售。</w:t>
            </w:r>
          </w:p>
          <w:p w:rsidR="00FA0E33" w:rsidRDefault="00CC0067">
            <w:pPr>
              <w:spacing w:line="360" w:lineRule="auto"/>
              <w:ind w:firstLineChars="200" w:firstLine="480"/>
              <w:rPr>
                <w:rFonts w:hAnsi="宋体"/>
                <w:spacing w:val="4"/>
                <w:sz w:val="24"/>
                <w:u w:val="single"/>
              </w:rPr>
            </w:pPr>
            <w:r>
              <w:rPr>
                <w:rFonts w:ascii="Times New Roman" w:eastAsia="宋体" w:hAnsi="Times New Roman" w:cs="宋体" w:hint="eastAsia"/>
                <w:sz w:val="24"/>
                <w:szCs w:val="21"/>
                <w:u w:val="single"/>
              </w:rPr>
              <w:t>（</w:t>
            </w:r>
            <w:r>
              <w:rPr>
                <w:rFonts w:ascii="Times New Roman" w:eastAsia="宋体" w:hAnsi="Times New Roman" w:cs="Times New Roman"/>
                <w:sz w:val="24"/>
                <w:szCs w:val="21"/>
                <w:u w:val="single"/>
              </w:rPr>
              <w:t>6</w:t>
            </w:r>
            <w:r>
              <w:rPr>
                <w:rFonts w:ascii="Times New Roman" w:eastAsia="宋体" w:hAnsi="Times New Roman" w:cs="宋体" w:hint="eastAsia"/>
                <w:sz w:val="24"/>
                <w:szCs w:val="21"/>
                <w:u w:val="single"/>
              </w:rPr>
              <w:t>）</w:t>
            </w:r>
            <w:r>
              <w:rPr>
                <w:rFonts w:ascii="宋体" w:eastAsia="宋体" w:hAnsi="宋体" w:cs="宋体" w:hint="eastAsia"/>
                <w:spacing w:val="4"/>
                <w:sz w:val="24"/>
                <w:u w:val="single"/>
              </w:rPr>
              <w:t>废活性炭</w:t>
            </w:r>
          </w:p>
          <w:p w:rsidR="00FA0E33" w:rsidRDefault="00CC0067">
            <w:pPr>
              <w:spacing w:line="360" w:lineRule="auto"/>
              <w:ind w:firstLineChars="200" w:firstLine="480"/>
              <w:rPr>
                <w:bCs/>
                <w:kern w:val="0"/>
                <w:sz w:val="24"/>
                <w:u w:val="single"/>
              </w:rPr>
            </w:pPr>
            <w:r>
              <w:rPr>
                <w:rFonts w:ascii="宋体" w:eastAsia="宋体" w:hAnsi="宋体" w:cs="宋体" w:hint="eastAsia"/>
                <w:kern w:val="0"/>
                <w:sz w:val="24"/>
                <w:u w:val="single"/>
              </w:rPr>
              <w:t>项目采用两级活性炭吸附装置处理管胚挤出工序产生的有机废气</w:t>
            </w:r>
            <w:r>
              <w:rPr>
                <w:rFonts w:ascii="宋体" w:eastAsia="宋体" w:hAnsi="宋体" w:cs="宋体" w:hint="eastAsia"/>
                <w:bCs/>
                <w:sz w:val="24"/>
                <w:u w:val="single"/>
              </w:rPr>
              <w:t>（以非甲烷总烃计）</w:t>
            </w:r>
            <w:r>
              <w:rPr>
                <w:rFonts w:ascii="宋体" w:eastAsia="宋体" w:hAnsi="宋体" w:cs="宋体" w:hint="eastAsia"/>
                <w:kern w:val="0"/>
                <w:sz w:val="24"/>
                <w:u w:val="single"/>
              </w:rPr>
              <w:t>。</w:t>
            </w:r>
            <w:r>
              <w:rPr>
                <w:rFonts w:ascii="宋体" w:eastAsia="宋体" w:hAnsi="宋体" w:cs="宋体" w:hint="eastAsia"/>
                <w:sz w:val="24"/>
                <w:u w:val="single"/>
              </w:rPr>
              <w:t>参考《简明通风设计手册》，活性炭有效吸附量经验值为</w:t>
            </w:r>
            <w:r>
              <w:rPr>
                <w:rFonts w:ascii="Times New Roman" w:eastAsia="宋体" w:hAnsi="Times New Roman" w:cs="Times New Roman"/>
                <w:sz w:val="24"/>
                <w:u w:val="single"/>
              </w:rPr>
              <w:t>0.33kg</w:t>
            </w:r>
            <w:r>
              <w:rPr>
                <w:rFonts w:ascii="宋体" w:eastAsia="宋体" w:hAnsi="宋体" w:cs="宋体" w:hint="eastAsia"/>
                <w:sz w:val="24"/>
                <w:u w:val="single"/>
              </w:rPr>
              <w:t>（有机废气）</w:t>
            </w:r>
            <w:r>
              <w:rPr>
                <w:rFonts w:ascii="Times New Roman" w:eastAsia="宋体" w:hAnsi="Times New Roman" w:cs="Times New Roman"/>
                <w:sz w:val="24"/>
                <w:u w:val="single"/>
              </w:rPr>
              <w:t>/</w:t>
            </w:r>
            <w:r>
              <w:rPr>
                <w:rFonts w:ascii="宋体" w:eastAsia="宋体" w:hAnsi="宋体" w:cs="宋体" w:hint="eastAsia"/>
                <w:sz w:val="24"/>
                <w:u w:val="single"/>
              </w:rPr>
              <w:t>千克活性炭，项目</w:t>
            </w:r>
            <w:r>
              <w:rPr>
                <w:rFonts w:ascii="宋体" w:eastAsia="宋体" w:hAnsi="宋体" w:cs="宋体" w:hint="eastAsia"/>
                <w:bCs/>
                <w:sz w:val="24"/>
                <w:u w:val="single"/>
              </w:rPr>
              <w:t>非甲烷总烃</w:t>
            </w:r>
            <w:r>
              <w:rPr>
                <w:rFonts w:ascii="宋体" w:eastAsia="宋体" w:hAnsi="宋体" w:cs="宋体" w:hint="eastAsia"/>
                <w:bCs/>
                <w:kern w:val="0"/>
                <w:sz w:val="24"/>
                <w:u w:val="single"/>
              </w:rPr>
              <w:t>去除量约为</w:t>
            </w:r>
            <w:r>
              <w:rPr>
                <w:rFonts w:ascii="Times New Roman" w:eastAsia="宋体" w:hAnsi="Times New Roman" w:cs="Times New Roman"/>
                <w:bCs/>
                <w:kern w:val="0"/>
                <w:sz w:val="24"/>
                <w:u w:val="single"/>
              </w:rPr>
              <w:t>0.766 t/a</w:t>
            </w:r>
            <w:r>
              <w:rPr>
                <w:rFonts w:ascii="宋体" w:eastAsia="宋体" w:hAnsi="宋体" w:cs="宋体" w:hint="eastAsia"/>
                <w:bCs/>
                <w:kern w:val="0"/>
                <w:sz w:val="24"/>
                <w:u w:val="single"/>
              </w:rPr>
              <w:t>，需消耗活性炭量约</w:t>
            </w:r>
            <w:r>
              <w:rPr>
                <w:rFonts w:ascii="Times New Roman" w:eastAsia="宋体" w:hAnsi="Times New Roman" w:cs="Times New Roman"/>
                <w:bCs/>
                <w:kern w:val="0"/>
                <w:sz w:val="24"/>
                <w:u w:val="single"/>
              </w:rPr>
              <w:t>2.32 t/a</w:t>
            </w:r>
            <w:r>
              <w:rPr>
                <w:rFonts w:ascii="宋体" w:eastAsia="宋体" w:hAnsi="宋体" w:cs="宋体" w:hint="eastAsia"/>
                <w:bCs/>
                <w:kern w:val="0"/>
                <w:sz w:val="24"/>
                <w:u w:val="single"/>
              </w:rPr>
              <w:t>，废活性炭产生量为</w:t>
            </w:r>
            <w:r>
              <w:rPr>
                <w:rFonts w:ascii="Times New Roman" w:eastAsia="宋体" w:hAnsi="Times New Roman" w:cs="Times New Roman"/>
                <w:bCs/>
                <w:kern w:val="0"/>
                <w:sz w:val="24"/>
                <w:u w:val="single"/>
              </w:rPr>
              <w:t>3.09 t/a</w:t>
            </w:r>
            <w:r>
              <w:rPr>
                <w:rFonts w:ascii="宋体" w:eastAsia="宋体" w:hAnsi="宋体" w:cs="宋体" w:hint="eastAsia"/>
                <w:bCs/>
                <w:kern w:val="0"/>
                <w:sz w:val="24"/>
                <w:u w:val="single"/>
              </w:rPr>
              <w:t>。查阅《国家危险废物名录（</w:t>
            </w:r>
            <w:r>
              <w:rPr>
                <w:rFonts w:ascii="Times New Roman" w:eastAsia="宋体" w:hAnsi="Times New Roman" w:cs="Times New Roman"/>
                <w:bCs/>
                <w:kern w:val="0"/>
                <w:sz w:val="24"/>
                <w:u w:val="single"/>
              </w:rPr>
              <w:t>2021</w:t>
            </w:r>
            <w:r>
              <w:rPr>
                <w:rFonts w:ascii="宋体" w:eastAsia="宋体" w:hAnsi="宋体" w:cs="宋体" w:hint="eastAsia"/>
                <w:bCs/>
                <w:kern w:val="0"/>
                <w:sz w:val="24"/>
                <w:u w:val="single"/>
              </w:rPr>
              <w:t>年版）》，废活性炭为危险废物，属于“</w:t>
            </w:r>
            <w:r>
              <w:rPr>
                <w:rFonts w:ascii="Times New Roman" w:eastAsia="宋体" w:hAnsi="Times New Roman" w:cs="Times New Roman"/>
                <w:bCs/>
                <w:kern w:val="0"/>
                <w:sz w:val="24"/>
                <w:u w:val="single"/>
              </w:rPr>
              <w:t xml:space="preserve">HW49 </w:t>
            </w:r>
            <w:r>
              <w:rPr>
                <w:rFonts w:ascii="宋体" w:eastAsia="宋体" w:hAnsi="宋体" w:cs="宋体" w:hint="eastAsia"/>
                <w:bCs/>
                <w:kern w:val="0"/>
                <w:sz w:val="24"/>
                <w:u w:val="single"/>
              </w:rPr>
              <w:t>其他废物”类别中“非特定行业</w:t>
            </w:r>
            <w:r>
              <w:rPr>
                <w:rFonts w:ascii="Times New Roman" w:eastAsia="宋体" w:hAnsi="Times New Roman" w:cs="Times New Roman"/>
                <w:bCs/>
                <w:kern w:val="0"/>
                <w:sz w:val="24"/>
                <w:u w:val="single"/>
              </w:rPr>
              <w:t>900-039-49</w:t>
            </w:r>
            <w:r>
              <w:rPr>
                <w:rFonts w:ascii="宋体" w:eastAsia="宋体" w:hAnsi="宋体" w:cs="宋体" w:hint="eastAsia"/>
                <w:bCs/>
                <w:kern w:val="0"/>
                <w:sz w:val="24"/>
                <w:u w:val="single"/>
              </w:rPr>
              <w:t>：烟气、</w:t>
            </w:r>
            <w:r>
              <w:rPr>
                <w:rFonts w:ascii="Times New Roman" w:eastAsia="宋体" w:hAnsi="Times New Roman" w:cs="Times New Roman"/>
                <w:bCs/>
                <w:kern w:val="0"/>
                <w:sz w:val="24"/>
                <w:u w:val="single"/>
              </w:rPr>
              <w:t>VOCs</w:t>
            </w:r>
            <w:r>
              <w:rPr>
                <w:rFonts w:ascii="宋体" w:eastAsia="宋体" w:hAnsi="宋体" w:cs="宋体" w:hint="eastAsia"/>
                <w:bCs/>
                <w:kern w:val="0"/>
                <w:sz w:val="24"/>
                <w:u w:val="single"/>
              </w:rPr>
              <w:t>治理过程（不包括餐饮行业油烟治理过程）产生的废活性炭”，暂存于危废暂存间内，交由有相应危废处理资质单位处置。</w:t>
            </w:r>
          </w:p>
          <w:p w:rsidR="00FA0E33" w:rsidRDefault="00CC0067">
            <w:pPr>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lastRenderedPageBreak/>
              <w:t>（</w:t>
            </w:r>
            <w:r>
              <w:rPr>
                <w:rFonts w:ascii="Times New Roman" w:eastAsia="宋体" w:hAnsi="Times New Roman" w:cs="Times New Roman"/>
                <w:sz w:val="24"/>
                <w:szCs w:val="21"/>
                <w:u w:val="single"/>
              </w:rPr>
              <w:t>7</w:t>
            </w:r>
            <w:r>
              <w:rPr>
                <w:rFonts w:ascii="Times New Roman" w:eastAsia="宋体" w:hAnsi="Times New Roman" w:cs="宋体" w:hint="eastAsia"/>
                <w:sz w:val="24"/>
                <w:szCs w:val="21"/>
                <w:u w:val="single"/>
              </w:rPr>
              <w:t>）废机油</w:t>
            </w:r>
          </w:p>
          <w:p w:rsidR="00FA0E33" w:rsidRDefault="00CC0067">
            <w:pPr>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项目机械设备需定期检修，检修过程中产生的废机油为</w:t>
            </w:r>
            <w:r>
              <w:rPr>
                <w:rFonts w:ascii="Times New Roman" w:eastAsia="宋体" w:hAnsi="Times New Roman" w:cs="Times New Roman"/>
                <w:sz w:val="24"/>
                <w:szCs w:val="21"/>
                <w:u w:val="single"/>
              </w:rPr>
              <w:t>0.5t/a</w:t>
            </w:r>
            <w:r>
              <w:rPr>
                <w:rFonts w:ascii="Times New Roman" w:eastAsia="宋体" w:hAnsi="Times New Roman" w:cs="宋体" w:hint="eastAsia"/>
                <w:sz w:val="24"/>
                <w:szCs w:val="21"/>
                <w:u w:val="single"/>
              </w:rPr>
              <w:t>，废机油废物类别为</w:t>
            </w:r>
            <w:r>
              <w:rPr>
                <w:rFonts w:ascii="Times New Roman" w:eastAsia="宋体" w:hAnsi="Times New Roman" w:cs="Times New Roman"/>
                <w:sz w:val="24"/>
                <w:szCs w:val="21"/>
                <w:u w:val="single"/>
              </w:rPr>
              <w:t>HW08</w:t>
            </w:r>
            <w:r>
              <w:rPr>
                <w:rFonts w:ascii="Times New Roman" w:eastAsia="宋体" w:hAnsi="Times New Roman" w:cs="宋体" w:hint="eastAsia"/>
                <w:sz w:val="24"/>
                <w:szCs w:val="21"/>
                <w:u w:val="single"/>
              </w:rPr>
              <w:t>，废物代码为</w:t>
            </w:r>
            <w:r>
              <w:rPr>
                <w:rFonts w:ascii="Times New Roman" w:eastAsia="宋体" w:hAnsi="Times New Roman" w:cs="Times New Roman"/>
                <w:sz w:val="24"/>
                <w:szCs w:val="21"/>
                <w:u w:val="single"/>
              </w:rPr>
              <w:t>900-241-08</w:t>
            </w:r>
            <w:r>
              <w:rPr>
                <w:rFonts w:ascii="Times New Roman" w:eastAsia="宋体" w:hAnsi="Times New Roman" w:cs="宋体" w:hint="eastAsia"/>
                <w:sz w:val="24"/>
                <w:szCs w:val="21"/>
                <w:u w:val="single"/>
              </w:rPr>
              <w:t>（车辆、轮船及其它机械维修过程中产生的废发动机油、制动器油、自动变速器油、齿轮油等废润滑油）收集暂存于危废暂存间，再委托有资质的单位处理。</w:t>
            </w:r>
          </w:p>
          <w:p w:rsidR="00FA0E33" w:rsidRDefault="00CC0067">
            <w:pPr>
              <w:ind w:firstLineChars="200" w:firstLine="482"/>
              <w:jc w:val="center"/>
              <w:rPr>
                <w:b/>
                <w:sz w:val="24"/>
                <w:szCs w:val="21"/>
                <w:u w:val="single"/>
              </w:rPr>
            </w:pPr>
            <w:r>
              <w:rPr>
                <w:rFonts w:ascii="Times New Roman" w:eastAsia="宋体" w:hAnsi="Times New Roman" w:cs="宋体" w:hint="eastAsia"/>
                <w:b/>
                <w:sz w:val="24"/>
                <w:szCs w:val="21"/>
                <w:u w:val="single"/>
              </w:rPr>
              <w:t>表</w:t>
            </w:r>
            <w:r>
              <w:rPr>
                <w:rFonts w:ascii="Times New Roman" w:eastAsia="宋体" w:hAnsi="Times New Roman" w:cs="Times New Roman"/>
                <w:b/>
                <w:sz w:val="24"/>
                <w:szCs w:val="21"/>
                <w:u w:val="single"/>
              </w:rPr>
              <w:t>4-1</w:t>
            </w:r>
            <w:r>
              <w:rPr>
                <w:rFonts w:ascii="Times New Roman" w:eastAsia="宋体" w:hAnsi="Times New Roman" w:cs="Times New Roman" w:hint="eastAsia"/>
                <w:b/>
                <w:sz w:val="24"/>
                <w:szCs w:val="21"/>
                <w:u w:val="single"/>
              </w:rPr>
              <w:t>4</w:t>
            </w:r>
            <w:r>
              <w:rPr>
                <w:rFonts w:ascii="Times New Roman" w:eastAsia="宋体" w:hAnsi="Times New Roman" w:cs="Times New Roman"/>
                <w:b/>
                <w:sz w:val="24"/>
                <w:szCs w:val="21"/>
                <w:u w:val="single"/>
              </w:rPr>
              <w:t xml:space="preserve">   </w:t>
            </w:r>
            <w:r>
              <w:rPr>
                <w:rFonts w:ascii="Times New Roman" w:eastAsia="宋体" w:hAnsi="Times New Roman" w:cs="宋体" w:hint="eastAsia"/>
                <w:b/>
                <w:sz w:val="24"/>
                <w:szCs w:val="21"/>
                <w:u w:val="single"/>
              </w:rPr>
              <w:t>工业固体废物分析结果汇总表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58"/>
              <w:gridCol w:w="830"/>
              <w:gridCol w:w="1100"/>
              <w:gridCol w:w="920"/>
              <w:gridCol w:w="830"/>
              <w:gridCol w:w="1100"/>
              <w:gridCol w:w="1912"/>
              <w:gridCol w:w="1371"/>
            </w:tblGrid>
            <w:tr w:rsidR="00FA0E33">
              <w:trPr>
                <w:trHeight w:val="340"/>
                <w:jc w:val="center"/>
              </w:trPr>
              <w:tc>
                <w:tcPr>
                  <w:tcW w:w="0" w:type="auto"/>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序号</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固废名称</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产生量（t/a）</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分类代码</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物理性状</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环境危险特性</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处置措施</w:t>
                  </w:r>
                </w:p>
              </w:tc>
              <w:tc>
                <w:tcPr>
                  <w:tcW w:w="0" w:type="auto"/>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是否符合环保要求</w:t>
                  </w:r>
                </w:p>
              </w:tc>
            </w:tr>
            <w:tr w:rsidR="00FA0E33">
              <w:trPr>
                <w:trHeight w:val="340"/>
                <w:jc w:val="center"/>
              </w:trPr>
              <w:tc>
                <w:tcPr>
                  <w:tcW w:w="0" w:type="auto"/>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生活垃圾</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4.5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332-001-99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固态</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经收集后交由环卫部门处理</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是</w:t>
                  </w:r>
                </w:p>
              </w:tc>
            </w:tr>
            <w:tr w:rsidR="00FA0E33">
              <w:trPr>
                <w:trHeight w:val="340"/>
                <w:jc w:val="center"/>
              </w:trPr>
              <w:tc>
                <w:tcPr>
                  <w:tcW w:w="0" w:type="auto"/>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废机油</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0.5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szCs w:val="21"/>
                      <w:u w:val="single"/>
                    </w:rPr>
                  </w:pPr>
                  <w:r>
                    <w:rPr>
                      <w:rFonts w:ascii="Times New Roman" w:hint="default"/>
                      <w:u w:val="single"/>
                    </w:rPr>
                    <w:t xml:space="preserve">HW08 </w:t>
                  </w:r>
                </w:p>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废矿物油</w:t>
                  </w:r>
                </w:p>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与含矿物</w:t>
                  </w:r>
                </w:p>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油废物</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液态</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T/In</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交由有资质单位处理</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是</w:t>
                  </w:r>
                </w:p>
              </w:tc>
            </w:tr>
            <w:tr w:rsidR="00FA0E33">
              <w:trPr>
                <w:trHeight w:val="340"/>
                <w:jc w:val="center"/>
              </w:trPr>
              <w:tc>
                <w:tcPr>
                  <w:tcW w:w="0" w:type="auto"/>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bCs/>
                      <w:u w:val="single"/>
                    </w:rPr>
                  </w:pPr>
                  <w:r>
                    <w:rPr>
                      <w:rFonts w:ascii="Times New Roman" w:eastAsia="宋体" w:hAnsi="Times New Roman" w:cs="宋体" w:hint="eastAsia"/>
                      <w:szCs w:val="21"/>
                      <w:u w:val="single"/>
                    </w:rPr>
                    <w:t>布袋除尘器收集的粉尘</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d"/>
                    <w:adjustRightInd w:val="0"/>
                    <w:snapToGrid w:val="0"/>
                    <w:spacing w:beforeAutospacing="0" w:afterAutospacing="0"/>
                    <w:jc w:val="center"/>
                    <w:rPr>
                      <w:rFonts w:ascii="Times New Roman" w:hAnsi="Times New Roman" w:hint="default"/>
                      <w:sz w:val="21"/>
                      <w:szCs w:val="21"/>
                      <w:u w:val="single"/>
                    </w:rPr>
                  </w:pPr>
                  <w:r>
                    <w:rPr>
                      <w:rFonts w:ascii="Times New Roman" w:hAnsi="Times New Roman" w:hint="default"/>
                      <w:sz w:val="21"/>
                      <w:szCs w:val="21"/>
                      <w:u w:val="single"/>
                    </w:rPr>
                    <w:t>7.67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332-003-99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固态</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szCs w:val="21"/>
                      <w:u w:val="single"/>
                    </w:rPr>
                    <w:t>收集重新投入生产</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是</w:t>
                  </w:r>
                </w:p>
              </w:tc>
            </w:tr>
            <w:tr w:rsidR="00FA0E33">
              <w:trPr>
                <w:trHeight w:val="340"/>
                <w:jc w:val="center"/>
              </w:trPr>
              <w:tc>
                <w:tcPr>
                  <w:tcW w:w="0" w:type="auto"/>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宋体" w:hint="eastAsia"/>
                      <w:bCs/>
                      <w:szCs w:val="21"/>
                      <w:u w:val="single"/>
                    </w:rPr>
                    <w:t>不合格产品</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d"/>
                    <w:adjustRightInd w:val="0"/>
                    <w:snapToGrid w:val="0"/>
                    <w:spacing w:beforeAutospacing="0" w:afterAutospacing="0"/>
                    <w:jc w:val="center"/>
                    <w:rPr>
                      <w:rFonts w:ascii="Times New Roman" w:hAnsi="Times New Roman" w:hint="default"/>
                      <w:sz w:val="21"/>
                      <w:szCs w:val="21"/>
                      <w:u w:val="single"/>
                    </w:rPr>
                  </w:pPr>
                  <w:r>
                    <w:rPr>
                      <w:rFonts w:ascii="Times New Roman" w:hAnsi="Times New Roman" w:hint="default"/>
                      <w:sz w:val="21"/>
                      <w:szCs w:val="21"/>
                      <w:u w:val="single"/>
                    </w:rPr>
                    <w:t>1.45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332-003-99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固态</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厂区集中收集后外售</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是</w:t>
                  </w:r>
                </w:p>
              </w:tc>
            </w:tr>
            <w:tr w:rsidR="00FA0E33">
              <w:trPr>
                <w:trHeight w:val="340"/>
                <w:jc w:val="center"/>
              </w:trPr>
              <w:tc>
                <w:tcPr>
                  <w:tcW w:w="0" w:type="auto"/>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bCs/>
                      <w:u w:val="single"/>
                    </w:rPr>
                  </w:pPr>
                  <w:r>
                    <w:rPr>
                      <w:rFonts w:ascii="Times New Roman" w:eastAsia="宋体" w:hAnsi="Times New Roman" w:cs="宋体" w:hint="eastAsia"/>
                      <w:bCs/>
                      <w:szCs w:val="21"/>
                      <w:u w:val="single"/>
                    </w:rPr>
                    <w:t>边角料</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d"/>
                    <w:adjustRightInd w:val="0"/>
                    <w:snapToGrid w:val="0"/>
                    <w:spacing w:beforeAutospacing="0" w:afterAutospacing="0"/>
                    <w:jc w:val="center"/>
                    <w:rPr>
                      <w:rFonts w:ascii="Times New Roman" w:hAnsi="Times New Roman" w:hint="default"/>
                      <w:sz w:val="21"/>
                      <w:szCs w:val="21"/>
                      <w:u w:val="single"/>
                    </w:rPr>
                  </w:pPr>
                  <w:r>
                    <w:rPr>
                      <w:rFonts w:ascii="Times New Roman" w:hAnsi="Times New Roman" w:hint="default"/>
                      <w:sz w:val="21"/>
                      <w:szCs w:val="21"/>
                      <w:u w:val="single"/>
                    </w:rPr>
                    <w:t>1.45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332-003-99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固态</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厂区集中收集后外售</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是</w:t>
                  </w:r>
                </w:p>
              </w:tc>
            </w:tr>
            <w:tr w:rsidR="00FA0E33">
              <w:trPr>
                <w:trHeight w:val="340"/>
                <w:jc w:val="center"/>
              </w:trPr>
              <w:tc>
                <w:tcPr>
                  <w:tcW w:w="0" w:type="auto"/>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d"/>
                    <w:adjustRightInd w:val="0"/>
                    <w:snapToGrid w:val="0"/>
                    <w:spacing w:beforeAutospacing="0" w:afterAutospacing="0"/>
                    <w:jc w:val="center"/>
                    <w:rPr>
                      <w:rFonts w:ascii="Times New Roman" w:hAnsi="Times New Roman" w:hint="default"/>
                      <w:sz w:val="21"/>
                      <w:szCs w:val="21"/>
                      <w:u w:val="single"/>
                    </w:rPr>
                  </w:pPr>
                  <w:r>
                    <w:rPr>
                      <w:rFonts w:ascii="Times New Roman" w:hAnsi="Times New Roman"/>
                      <w:sz w:val="21"/>
                      <w:szCs w:val="21"/>
                      <w:u w:val="single"/>
                    </w:rPr>
                    <w:t>废包装材料</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d"/>
                    <w:adjustRightInd w:val="0"/>
                    <w:snapToGrid w:val="0"/>
                    <w:spacing w:beforeAutospacing="0" w:afterAutospacing="0"/>
                    <w:jc w:val="center"/>
                    <w:rPr>
                      <w:rFonts w:ascii="Times New Roman" w:hAnsi="Times New Roman" w:hint="default"/>
                      <w:sz w:val="21"/>
                      <w:szCs w:val="21"/>
                      <w:u w:val="single"/>
                    </w:rPr>
                  </w:pPr>
                  <w:r>
                    <w:rPr>
                      <w:rFonts w:ascii="Times New Roman" w:hAnsi="Times New Roman" w:hint="default"/>
                      <w:sz w:val="21"/>
                      <w:szCs w:val="21"/>
                      <w:u w:val="single"/>
                    </w:rPr>
                    <w:t>2.5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332-003-99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固态</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厂区集中收集后外售</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是</w:t>
                  </w:r>
                </w:p>
              </w:tc>
            </w:tr>
            <w:tr w:rsidR="00FA0E33">
              <w:trPr>
                <w:trHeight w:val="340"/>
                <w:jc w:val="center"/>
              </w:trPr>
              <w:tc>
                <w:tcPr>
                  <w:tcW w:w="0" w:type="auto"/>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7</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pStyle w:val="ad"/>
                    <w:adjustRightInd w:val="0"/>
                    <w:snapToGrid w:val="0"/>
                    <w:spacing w:beforeAutospacing="0" w:afterAutospacing="0"/>
                    <w:jc w:val="center"/>
                    <w:rPr>
                      <w:rFonts w:ascii="Times New Roman" w:hAnsi="Times New Roman" w:hint="default"/>
                      <w:sz w:val="21"/>
                      <w:szCs w:val="21"/>
                      <w:u w:val="single"/>
                    </w:rPr>
                  </w:pPr>
                  <w:r>
                    <w:rPr>
                      <w:rFonts w:ascii="Times New Roman" w:hAnsi="Times New Roman"/>
                      <w:sz w:val="21"/>
                      <w:szCs w:val="21"/>
                      <w:u w:val="single"/>
                    </w:rPr>
                    <w:t>废活性炭</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pStyle w:val="ad"/>
                    <w:adjustRightInd w:val="0"/>
                    <w:snapToGrid w:val="0"/>
                    <w:spacing w:beforeAutospacing="0" w:afterAutospacing="0"/>
                    <w:jc w:val="center"/>
                    <w:rPr>
                      <w:rFonts w:ascii="Times New Roman" w:hAnsi="Times New Roman" w:hint="default"/>
                      <w:sz w:val="21"/>
                      <w:szCs w:val="21"/>
                      <w:u w:val="single"/>
                    </w:rPr>
                  </w:pPr>
                  <w:r>
                    <w:rPr>
                      <w:rFonts w:ascii="Times New Roman" w:hAnsi="Times New Roman" w:hint="default"/>
                      <w:sz w:val="21"/>
                      <w:szCs w:val="21"/>
                      <w:u w:val="single"/>
                    </w:rPr>
                    <w:t>3.09</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HW49</w:t>
                  </w:r>
                </w:p>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900-039-49</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固态</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T</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交由有资质单位处理</w:t>
                  </w:r>
                </w:p>
              </w:tc>
              <w:tc>
                <w:tcPr>
                  <w:tcW w:w="0" w:type="auto"/>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pStyle w:val="af7"/>
                    <w:spacing w:beforeLines="0" w:afterLines="0" w:line="240" w:lineRule="auto"/>
                    <w:ind w:firstLineChars="0" w:firstLine="0"/>
                    <w:rPr>
                      <w:rFonts w:ascii="Times New Roman" w:hint="default"/>
                      <w:u w:val="single"/>
                    </w:rPr>
                  </w:pPr>
                  <w:r>
                    <w:rPr>
                      <w:rFonts w:ascii="Times New Roman" w:hint="default"/>
                      <w:u w:val="single"/>
                    </w:rPr>
                    <w:t>是</w:t>
                  </w:r>
                </w:p>
              </w:tc>
            </w:tr>
          </w:tbl>
          <w:p w:rsidR="00FA0E33" w:rsidRDefault="00CC0067">
            <w:pPr>
              <w:pStyle w:val="S"/>
              <w:widowControl/>
              <w:spacing w:line="360" w:lineRule="auto"/>
              <w:ind w:firstLine="482"/>
              <w:jc w:val="both"/>
              <w:rPr>
                <w:b/>
                <w:bCs/>
                <w:szCs w:val="24"/>
              </w:rPr>
            </w:pPr>
            <w:r>
              <w:rPr>
                <w:rFonts w:cs="宋体" w:hint="eastAsia"/>
                <w:b/>
                <w:bCs/>
                <w:szCs w:val="24"/>
              </w:rPr>
              <w:t>一般固废管理要求：</w:t>
            </w:r>
          </w:p>
          <w:p w:rsidR="00FA0E33" w:rsidRDefault="00CC0067">
            <w:pPr>
              <w:pStyle w:val="S"/>
              <w:widowControl/>
              <w:spacing w:line="360" w:lineRule="auto"/>
              <w:ind w:firstLine="480"/>
              <w:jc w:val="both"/>
              <w:rPr>
                <w:szCs w:val="24"/>
              </w:rPr>
            </w:pPr>
            <w:r>
              <w:rPr>
                <w:rFonts w:cs="宋体" w:hint="eastAsia"/>
                <w:szCs w:val="24"/>
              </w:rPr>
              <w:t>设置一般工业固体废物暂存间，暂存间满足《一般工业固体废物贮存和填埋污染控制标准》（</w:t>
            </w:r>
            <w:r>
              <w:rPr>
                <w:szCs w:val="24"/>
              </w:rPr>
              <w:t>GB18599-2020</w:t>
            </w:r>
            <w:r>
              <w:rPr>
                <w:rFonts w:cs="宋体" w:hint="eastAsia"/>
                <w:szCs w:val="24"/>
              </w:rPr>
              <w:t>）的要求，同时建设项目需强化废物产生、收集、贮运各环节的管理，杜绝固废在厂区内的散失、渗漏。做好固体废物在厂区内的收集和储存相关防护工作，收集后进行有效处置或者回用。建立完善的规章制度，以降低固体废物散落对周围环境的影响。</w:t>
            </w:r>
          </w:p>
          <w:p w:rsidR="00FA0E33" w:rsidRDefault="00CC0067">
            <w:pPr>
              <w:pStyle w:val="S"/>
              <w:widowControl/>
              <w:spacing w:line="360" w:lineRule="auto"/>
              <w:ind w:firstLine="482"/>
              <w:jc w:val="both"/>
              <w:rPr>
                <w:b/>
                <w:bCs/>
                <w:szCs w:val="24"/>
              </w:rPr>
            </w:pPr>
            <w:r>
              <w:rPr>
                <w:rFonts w:cs="宋体" w:hint="eastAsia"/>
                <w:b/>
                <w:bCs/>
                <w:szCs w:val="24"/>
              </w:rPr>
              <w:t>危险废物管理要求：</w:t>
            </w:r>
          </w:p>
          <w:p w:rsidR="00FA0E33" w:rsidRDefault="00CC0067">
            <w:pPr>
              <w:pStyle w:val="S"/>
              <w:widowControl/>
              <w:spacing w:line="360" w:lineRule="auto"/>
              <w:ind w:firstLine="480"/>
              <w:jc w:val="both"/>
              <w:rPr>
                <w:szCs w:val="24"/>
              </w:rPr>
            </w:pPr>
            <w:r>
              <w:rPr>
                <w:rFonts w:cs="宋体" w:hint="eastAsia"/>
                <w:szCs w:val="24"/>
              </w:rPr>
              <w:lastRenderedPageBreak/>
              <w:t>按照《危险废物污染防治技术政策》和《危险废物贮存污染控制标准》（</w:t>
            </w:r>
            <w:r>
              <w:rPr>
                <w:szCs w:val="24"/>
              </w:rPr>
              <w:t>GB18597-2001</w:t>
            </w:r>
            <w:r>
              <w:rPr>
                <w:rFonts w:cs="宋体" w:hint="eastAsia"/>
                <w:szCs w:val="24"/>
              </w:rPr>
              <w:t>）的要求，危险废物的临时贮存需设置专门的储存厂房，采用密闭式贮存，本项目设置危险废物暂存间位于车间的东北角。危废间建设应满足《危险废物</w:t>
            </w:r>
            <w:r>
              <w:rPr>
                <w:rFonts w:hAnsi="宋体" w:cs="宋体" w:hint="eastAsia"/>
                <w:szCs w:val="24"/>
              </w:rPr>
              <w:t>贮存污染控制标准》（</w:t>
            </w:r>
            <w:r>
              <w:rPr>
                <w:szCs w:val="24"/>
              </w:rPr>
              <w:t>GB18597-2001</w:t>
            </w:r>
            <w:r>
              <w:rPr>
                <w:rFonts w:hAnsi="宋体" w:cs="宋体" w:hint="eastAsia"/>
                <w:szCs w:val="24"/>
              </w:rPr>
              <w:t>）规定的以下要求：</w:t>
            </w:r>
          </w:p>
          <w:p w:rsidR="00FA0E33" w:rsidRDefault="00CC0067">
            <w:pPr>
              <w:pStyle w:val="S"/>
              <w:widowControl/>
              <w:spacing w:line="360" w:lineRule="auto"/>
              <w:ind w:firstLine="480"/>
              <w:jc w:val="both"/>
              <w:rPr>
                <w:szCs w:val="24"/>
              </w:rPr>
            </w:pPr>
            <w:r>
              <w:rPr>
                <w:szCs w:val="24"/>
              </w:rPr>
              <w:t>1</w:t>
            </w:r>
            <w:r>
              <w:rPr>
                <w:rFonts w:hAnsi="宋体" w:cs="宋体" w:hint="eastAsia"/>
                <w:szCs w:val="24"/>
              </w:rPr>
              <w:t>）按危险废物贮存设施（仓库式）的要求进行设计；</w:t>
            </w:r>
          </w:p>
          <w:p w:rsidR="00FA0E33" w:rsidRDefault="00CC0067">
            <w:pPr>
              <w:pStyle w:val="S"/>
              <w:widowControl/>
              <w:spacing w:line="360" w:lineRule="auto"/>
              <w:ind w:firstLine="480"/>
              <w:jc w:val="both"/>
              <w:rPr>
                <w:szCs w:val="24"/>
              </w:rPr>
            </w:pPr>
            <w:r>
              <w:rPr>
                <w:szCs w:val="24"/>
              </w:rPr>
              <w:t>2</w:t>
            </w:r>
            <w:r>
              <w:rPr>
                <w:rFonts w:hAnsi="宋体" w:cs="宋体" w:hint="eastAsia"/>
                <w:szCs w:val="24"/>
              </w:rPr>
              <w:t>）存放危险废物的地方，必须有耐腐蚀的硬化地面，且表面无裂隙；</w:t>
            </w:r>
          </w:p>
          <w:p w:rsidR="00FA0E33" w:rsidRDefault="00CC0067">
            <w:pPr>
              <w:pStyle w:val="S"/>
              <w:widowControl/>
              <w:spacing w:line="360" w:lineRule="auto"/>
              <w:ind w:firstLine="480"/>
              <w:jc w:val="both"/>
              <w:rPr>
                <w:szCs w:val="24"/>
              </w:rPr>
            </w:pPr>
            <w:r>
              <w:rPr>
                <w:szCs w:val="24"/>
              </w:rPr>
              <w:t>3</w:t>
            </w:r>
            <w:r>
              <w:rPr>
                <w:rFonts w:hAnsi="宋体" w:cs="宋体" w:hint="eastAsia"/>
                <w:szCs w:val="24"/>
              </w:rPr>
              <w:t>）基础的防渗层采用双层防渗，低层敷设</w:t>
            </w:r>
            <w:r>
              <w:rPr>
                <w:szCs w:val="24"/>
              </w:rPr>
              <w:t>1m</w:t>
            </w:r>
            <w:r>
              <w:rPr>
                <w:rFonts w:hAnsi="宋体" w:cs="宋体" w:hint="eastAsia"/>
                <w:szCs w:val="24"/>
              </w:rPr>
              <w:t>厚黏土层（渗透系数</w:t>
            </w:r>
            <w:r>
              <w:rPr>
                <w:szCs w:val="24"/>
              </w:rPr>
              <w:t>≤10</w:t>
            </w:r>
            <w:r>
              <w:rPr>
                <w:szCs w:val="24"/>
                <w:vertAlign w:val="superscript"/>
              </w:rPr>
              <w:t>-7</w:t>
            </w:r>
            <w:r>
              <w:rPr>
                <w:szCs w:val="24"/>
              </w:rPr>
              <w:t>cm/</w:t>
            </w:r>
            <w:r>
              <w:rPr>
                <w:rFonts w:hAnsi="宋体" w:cs="宋体" w:hint="eastAsia"/>
                <w:szCs w:val="24"/>
              </w:rPr>
              <w:t>秒），仅次敷设</w:t>
            </w:r>
            <w:r>
              <w:rPr>
                <w:szCs w:val="24"/>
              </w:rPr>
              <w:t>2mm</w:t>
            </w:r>
            <w:r>
              <w:rPr>
                <w:rFonts w:hAnsi="宋体" w:cs="宋体" w:hint="eastAsia"/>
                <w:szCs w:val="24"/>
              </w:rPr>
              <w:t>厚高密度聚乙烯，或至少</w:t>
            </w:r>
            <w:r>
              <w:rPr>
                <w:szCs w:val="24"/>
              </w:rPr>
              <w:t>2mm</w:t>
            </w:r>
            <w:r>
              <w:rPr>
                <w:rFonts w:hAnsi="宋体" w:cs="宋体" w:hint="eastAsia"/>
                <w:szCs w:val="24"/>
              </w:rPr>
              <w:t>厚的其它人工材料，渗透系数</w:t>
            </w:r>
            <w:r>
              <w:rPr>
                <w:szCs w:val="24"/>
              </w:rPr>
              <w:t>≤10</w:t>
            </w:r>
            <w:r>
              <w:rPr>
                <w:szCs w:val="24"/>
                <w:vertAlign w:val="superscript"/>
              </w:rPr>
              <w:t>-10</w:t>
            </w:r>
            <w:r>
              <w:rPr>
                <w:szCs w:val="24"/>
              </w:rPr>
              <w:t>cm/s</w:t>
            </w:r>
            <w:r>
              <w:rPr>
                <w:rFonts w:hAnsi="宋体" w:cs="宋体" w:hint="eastAsia"/>
                <w:szCs w:val="24"/>
              </w:rPr>
              <w:t>；</w:t>
            </w:r>
          </w:p>
          <w:p w:rsidR="00FA0E33" w:rsidRDefault="00CC0067">
            <w:pPr>
              <w:pStyle w:val="S"/>
              <w:widowControl/>
              <w:spacing w:line="360" w:lineRule="auto"/>
              <w:ind w:firstLine="480"/>
              <w:jc w:val="both"/>
              <w:rPr>
                <w:szCs w:val="24"/>
              </w:rPr>
            </w:pPr>
            <w:r>
              <w:rPr>
                <w:szCs w:val="24"/>
              </w:rPr>
              <w:t>4</w:t>
            </w:r>
            <w:r>
              <w:rPr>
                <w:rFonts w:hAnsi="宋体" w:cs="宋体" w:hint="eastAsia"/>
                <w:szCs w:val="24"/>
              </w:rPr>
              <w:t>）堆放危险废物的高度应根据地面承载能力确定；</w:t>
            </w:r>
          </w:p>
          <w:p w:rsidR="00FA0E33" w:rsidRDefault="00CC0067">
            <w:pPr>
              <w:pStyle w:val="S"/>
              <w:widowControl/>
              <w:spacing w:line="360" w:lineRule="auto"/>
              <w:ind w:firstLine="480"/>
              <w:jc w:val="both"/>
              <w:rPr>
                <w:szCs w:val="24"/>
              </w:rPr>
            </w:pPr>
            <w:r>
              <w:rPr>
                <w:szCs w:val="24"/>
              </w:rPr>
              <w:t>5</w:t>
            </w:r>
            <w:r>
              <w:rPr>
                <w:rFonts w:hAnsi="宋体" w:cs="宋体" w:hint="eastAsia"/>
                <w:szCs w:val="24"/>
              </w:rPr>
              <w:t>）地面与裙脚要用坚固、防渗的材料建造，建筑材料必须与危险废物相容；</w:t>
            </w:r>
          </w:p>
          <w:p w:rsidR="00FA0E33" w:rsidRDefault="00CC0067">
            <w:pPr>
              <w:pStyle w:val="S"/>
              <w:widowControl/>
              <w:spacing w:line="360" w:lineRule="auto"/>
              <w:ind w:firstLine="480"/>
              <w:jc w:val="both"/>
              <w:rPr>
                <w:szCs w:val="24"/>
              </w:rPr>
            </w:pPr>
            <w:r>
              <w:rPr>
                <w:szCs w:val="24"/>
              </w:rPr>
              <w:t>6</w:t>
            </w:r>
            <w:r>
              <w:rPr>
                <w:rFonts w:hAnsi="宋体" w:cs="宋体" w:hint="eastAsia"/>
                <w:szCs w:val="24"/>
              </w:rPr>
              <w:t>）设施内要有安全照明设施和观察窗口；</w:t>
            </w:r>
          </w:p>
          <w:p w:rsidR="00FA0E33" w:rsidRDefault="00CC0067">
            <w:pPr>
              <w:pStyle w:val="S"/>
              <w:widowControl/>
              <w:spacing w:line="360" w:lineRule="auto"/>
              <w:ind w:firstLine="480"/>
              <w:jc w:val="both"/>
              <w:rPr>
                <w:szCs w:val="24"/>
              </w:rPr>
            </w:pPr>
            <w:r>
              <w:rPr>
                <w:szCs w:val="24"/>
              </w:rPr>
              <w:t>7</w:t>
            </w:r>
            <w:r>
              <w:rPr>
                <w:rFonts w:hAnsi="宋体" w:cs="宋体" w:hint="eastAsia"/>
                <w:szCs w:val="24"/>
              </w:rPr>
              <w:t>）应设计堵截泄漏的裙脚，地面与裙脚所围建的容积不低于堵截最大容器的最大储量或总储量的五分之一；</w:t>
            </w:r>
          </w:p>
          <w:p w:rsidR="00FA0E33" w:rsidRDefault="00CC0067">
            <w:pPr>
              <w:pStyle w:val="S"/>
              <w:widowControl/>
              <w:spacing w:line="360" w:lineRule="auto"/>
              <w:ind w:firstLine="480"/>
              <w:jc w:val="both"/>
              <w:rPr>
                <w:szCs w:val="24"/>
              </w:rPr>
            </w:pPr>
            <w:r>
              <w:rPr>
                <w:szCs w:val="24"/>
              </w:rPr>
              <w:t>8</w:t>
            </w:r>
            <w:r>
              <w:rPr>
                <w:rFonts w:hAnsi="宋体" w:cs="宋体" w:hint="eastAsia"/>
                <w:szCs w:val="24"/>
              </w:rPr>
              <w:t>）危废暂存间上设置危险废物警示标志，并在四周设置雨水边沟。</w:t>
            </w:r>
          </w:p>
          <w:p w:rsidR="00FA0E33" w:rsidRDefault="00CC0067">
            <w:pPr>
              <w:pStyle w:val="S"/>
              <w:widowControl/>
              <w:spacing w:line="360" w:lineRule="auto"/>
              <w:ind w:firstLine="480"/>
              <w:jc w:val="both"/>
              <w:rPr>
                <w:szCs w:val="24"/>
              </w:rPr>
            </w:pPr>
            <w:r>
              <w:rPr>
                <w:rFonts w:hAnsi="宋体" w:cs="宋体" w:hint="eastAsia"/>
                <w:szCs w:val="24"/>
              </w:rPr>
              <w:t>危险废物，在收集、贮存、处置方面采取如下措施：</w:t>
            </w:r>
          </w:p>
          <w:p w:rsidR="00FA0E33" w:rsidRDefault="00CC0067">
            <w:pPr>
              <w:pStyle w:val="S"/>
              <w:widowControl/>
              <w:spacing w:line="360" w:lineRule="auto"/>
              <w:ind w:firstLine="480"/>
              <w:jc w:val="both"/>
              <w:rPr>
                <w:szCs w:val="24"/>
              </w:rPr>
            </w:pPr>
            <w:r>
              <w:rPr>
                <w:rFonts w:ascii="宋体" w:hAnsi="宋体" w:cs="宋体" w:hint="eastAsia"/>
                <w:szCs w:val="24"/>
              </w:rPr>
              <w:t>①</w:t>
            </w:r>
            <w:r>
              <w:rPr>
                <w:rFonts w:hAnsi="宋体" w:cs="宋体" w:hint="eastAsia"/>
                <w:szCs w:val="24"/>
              </w:rPr>
              <w:t>收集和贮存</w:t>
            </w:r>
          </w:p>
          <w:p w:rsidR="00FA0E33" w:rsidRDefault="00CC0067">
            <w:pPr>
              <w:pStyle w:val="S"/>
              <w:widowControl/>
              <w:spacing w:line="360" w:lineRule="auto"/>
              <w:ind w:firstLine="480"/>
              <w:jc w:val="both"/>
              <w:rPr>
                <w:szCs w:val="24"/>
              </w:rPr>
            </w:pPr>
            <w:r>
              <w:rPr>
                <w:rFonts w:hAnsi="宋体" w:cs="宋体" w:hint="eastAsia"/>
                <w:szCs w:val="24"/>
              </w:rPr>
              <w:t>废物的收集和贮存严格按照《危险废物贮存和污染控制标准》</w:t>
            </w:r>
            <w:r>
              <w:rPr>
                <w:rFonts w:hAnsi="宋体" w:cs="宋体" w:hint="eastAsia"/>
                <w:szCs w:val="24"/>
              </w:rPr>
              <w:t>（</w:t>
            </w:r>
            <w:r>
              <w:rPr>
                <w:szCs w:val="24"/>
              </w:rPr>
              <w:t>GB18597-2001</w:t>
            </w:r>
            <w:r>
              <w:rPr>
                <w:rFonts w:hAnsi="宋体" w:cs="宋体" w:hint="eastAsia"/>
                <w:szCs w:val="24"/>
              </w:rPr>
              <w:t>及</w:t>
            </w:r>
            <w:r>
              <w:rPr>
                <w:szCs w:val="24"/>
              </w:rPr>
              <w:t>2013</w:t>
            </w:r>
            <w:r>
              <w:rPr>
                <w:rFonts w:hAnsi="宋体" w:cs="宋体" w:hint="eastAsia"/>
                <w:szCs w:val="24"/>
              </w:rPr>
              <w:t>修改单）要求进行分类收集，根据危险废物的性质分类贮存于危险废物暂存间（防渗、防漏、防遗撒等方面的工程措施符合《危险废物贮存和污染控制标准》（</w:t>
            </w:r>
            <w:r>
              <w:rPr>
                <w:szCs w:val="24"/>
              </w:rPr>
              <w:t>GB18597-2001</w:t>
            </w:r>
            <w:r>
              <w:rPr>
                <w:rFonts w:hAnsi="宋体" w:cs="宋体" w:hint="eastAsia"/>
                <w:szCs w:val="24"/>
              </w:rPr>
              <w:t>及</w:t>
            </w:r>
            <w:r>
              <w:rPr>
                <w:szCs w:val="24"/>
              </w:rPr>
              <w:t>2013</w:t>
            </w:r>
            <w:r>
              <w:rPr>
                <w:rFonts w:hAnsi="宋体" w:cs="宋体" w:hint="eastAsia"/>
                <w:szCs w:val="24"/>
              </w:rPr>
              <w:t>修改单）。</w:t>
            </w:r>
          </w:p>
          <w:p w:rsidR="00FA0E33" w:rsidRDefault="00CC0067">
            <w:pPr>
              <w:pStyle w:val="S"/>
              <w:widowControl/>
              <w:spacing w:line="360" w:lineRule="auto"/>
              <w:ind w:firstLine="480"/>
              <w:jc w:val="both"/>
              <w:rPr>
                <w:szCs w:val="24"/>
              </w:rPr>
            </w:pPr>
            <w:r>
              <w:rPr>
                <w:rFonts w:ascii="宋体" w:hAnsi="宋体" w:cs="宋体" w:hint="eastAsia"/>
                <w:szCs w:val="24"/>
              </w:rPr>
              <w:t>②</w:t>
            </w:r>
            <w:r>
              <w:rPr>
                <w:rFonts w:hAnsi="宋体" w:cs="宋体" w:hint="eastAsia"/>
                <w:szCs w:val="24"/>
              </w:rPr>
              <w:t>转移</w:t>
            </w:r>
          </w:p>
          <w:p w:rsidR="00FA0E33" w:rsidRDefault="00CC0067">
            <w:pPr>
              <w:pStyle w:val="S"/>
              <w:widowControl/>
              <w:spacing w:line="360" w:lineRule="auto"/>
              <w:ind w:firstLine="480"/>
              <w:jc w:val="both"/>
              <w:rPr>
                <w:szCs w:val="24"/>
              </w:rPr>
            </w:pPr>
            <w:r>
              <w:rPr>
                <w:rFonts w:hAnsi="宋体" w:cs="宋体" w:hint="eastAsia"/>
                <w:szCs w:val="24"/>
              </w:rPr>
              <w:t>危险废物转移过程中严格执行《危险废物转移联单管理办法》，防止危险废物在转移过程中污染环境。</w:t>
            </w:r>
          </w:p>
          <w:p w:rsidR="00FA0E33" w:rsidRDefault="00CC0067">
            <w:pPr>
              <w:pStyle w:val="S"/>
              <w:widowControl/>
              <w:spacing w:line="360" w:lineRule="auto"/>
              <w:ind w:firstLine="480"/>
              <w:jc w:val="both"/>
              <w:rPr>
                <w:szCs w:val="24"/>
              </w:rPr>
            </w:pPr>
            <w:r>
              <w:rPr>
                <w:rFonts w:ascii="宋体" w:hAnsi="宋体" w:cs="宋体" w:hint="eastAsia"/>
                <w:szCs w:val="24"/>
              </w:rPr>
              <w:t>③</w:t>
            </w:r>
            <w:r>
              <w:rPr>
                <w:rFonts w:hAnsi="宋体" w:cs="宋体" w:hint="eastAsia"/>
                <w:szCs w:val="24"/>
              </w:rPr>
              <w:t>处置</w:t>
            </w:r>
          </w:p>
          <w:p w:rsidR="00FA0E33" w:rsidRDefault="00CC0067">
            <w:pPr>
              <w:pStyle w:val="S"/>
              <w:widowControl/>
              <w:spacing w:line="360" w:lineRule="auto"/>
              <w:ind w:firstLine="480"/>
              <w:jc w:val="both"/>
              <w:rPr>
                <w:szCs w:val="24"/>
              </w:rPr>
            </w:pPr>
            <w:r>
              <w:rPr>
                <w:rFonts w:hAnsi="宋体" w:cs="宋体" w:hint="eastAsia"/>
                <w:szCs w:val="24"/>
              </w:rPr>
              <w:t>本项目产生的固体废物中属于危险废物的部分，收集暂存于危废暂存间后交有资质单位处置。</w:t>
            </w:r>
          </w:p>
          <w:p w:rsidR="00FA0E33" w:rsidRDefault="00CC0067">
            <w:pPr>
              <w:adjustRightInd w:val="0"/>
              <w:snapToGrid w:val="0"/>
              <w:spacing w:line="360" w:lineRule="auto"/>
              <w:ind w:firstLineChars="200" w:firstLine="480"/>
              <w:rPr>
                <w:sz w:val="24"/>
                <w:szCs w:val="21"/>
              </w:rPr>
            </w:pPr>
            <w:r>
              <w:rPr>
                <w:rStyle w:val="15"/>
                <w:rFonts w:ascii="宋体" w:eastAsia="宋体" w:hAnsi="宋体" w:cs="宋体" w:hint="eastAsia"/>
                <w:kern w:val="0"/>
                <w:sz w:val="24"/>
                <w:szCs w:val="24"/>
              </w:rPr>
              <w:t>④</w:t>
            </w:r>
            <w:r>
              <w:rPr>
                <w:rStyle w:val="15"/>
                <w:rFonts w:ascii="Times New Roman" w:eastAsia="宋体" w:hAnsi="宋体" w:cs="宋体" w:hint="eastAsia"/>
                <w:kern w:val="0"/>
                <w:sz w:val="24"/>
                <w:szCs w:val="24"/>
              </w:rPr>
              <w:t>设立企业固废管理台账，规范各类废物情况的记录，记录上须注明危险废物的名称、来源、数量、特性和包装</w:t>
            </w:r>
            <w:r>
              <w:rPr>
                <w:rStyle w:val="15"/>
                <w:rFonts w:ascii="Times New Roman" w:eastAsia="宋体" w:hAnsi="宋体" w:cs="宋体" w:hint="eastAsia"/>
                <w:kern w:val="0"/>
                <w:sz w:val="24"/>
                <w:szCs w:val="24"/>
              </w:rPr>
              <w:t>容器的类别、入库日期、存放库位、废物出库日期及接收单位名称，确保厂内所有危险废物流向清楚规范。</w:t>
            </w:r>
          </w:p>
          <w:p w:rsidR="00FA0E33" w:rsidRDefault="00CC0067">
            <w:pPr>
              <w:adjustRightInd w:val="0"/>
              <w:snapToGrid w:val="0"/>
              <w:spacing w:line="360" w:lineRule="auto"/>
              <w:rPr>
                <w:sz w:val="24"/>
                <w:szCs w:val="21"/>
              </w:rPr>
            </w:pPr>
            <w:r>
              <w:rPr>
                <w:rFonts w:ascii="Times New Roman" w:eastAsia="宋体" w:hAnsi="Times New Roman" w:cs="Times New Roman"/>
                <w:b/>
                <w:sz w:val="24"/>
                <w:szCs w:val="21"/>
              </w:rPr>
              <w:t>5</w:t>
            </w:r>
            <w:r>
              <w:rPr>
                <w:rFonts w:ascii="Times New Roman" w:eastAsia="宋体" w:hAnsi="Times New Roman" w:cs="宋体" w:hint="eastAsia"/>
                <w:b/>
                <w:sz w:val="24"/>
                <w:szCs w:val="21"/>
              </w:rPr>
              <w:t>、</w:t>
            </w:r>
            <w:r>
              <w:rPr>
                <w:rFonts w:ascii="Times New Roman" w:eastAsia="宋体" w:hAnsi="Times New Roman" w:cs="宋体" w:hint="eastAsia"/>
                <w:b/>
                <w:bCs/>
                <w:sz w:val="24"/>
                <w:szCs w:val="21"/>
              </w:rPr>
              <w:t>地下水、土壤环境影响分析</w:t>
            </w:r>
          </w:p>
          <w:p w:rsidR="00FA0E33" w:rsidRDefault="00CC0067">
            <w:pPr>
              <w:pStyle w:val="-"/>
              <w:widowControl/>
              <w:ind w:firstLine="482"/>
              <w:rPr>
                <w:b/>
                <w:bCs w:val="0"/>
                <w:kern w:val="0"/>
                <w:u w:val="single"/>
              </w:rPr>
            </w:pPr>
            <w:r>
              <w:rPr>
                <w:b/>
                <w:bCs w:val="0"/>
                <w:kern w:val="0"/>
                <w:u w:val="single"/>
              </w:rPr>
              <w:lastRenderedPageBreak/>
              <w:t>5.1</w:t>
            </w:r>
            <w:r>
              <w:rPr>
                <w:rFonts w:ascii="宋体" w:hAnsi="宋体" w:cs="宋体" w:hint="eastAsia"/>
                <w:b/>
                <w:bCs w:val="0"/>
                <w:kern w:val="0"/>
                <w:u w:val="single"/>
              </w:rPr>
              <w:t>污染类型及污染途径</w:t>
            </w:r>
          </w:p>
          <w:p w:rsidR="00FA0E33" w:rsidRDefault="00CC0067">
            <w:pPr>
              <w:pStyle w:val="-"/>
              <w:widowControl/>
              <w:rPr>
                <w:u w:val="single"/>
              </w:rPr>
            </w:pPr>
            <w:r>
              <w:rPr>
                <w:rFonts w:ascii="宋体" w:hAnsi="宋体" w:cs="宋体" w:hint="eastAsia"/>
                <w:kern w:val="0"/>
                <w:u w:val="single"/>
              </w:rPr>
              <w:t>项目</w:t>
            </w:r>
            <w:r>
              <w:rPr>
                <w:rFonts w:ascii="宋体" w:hAnsi="宋体" w:cs="宋体" w:hint="eastAsia"/>
                <w:u w:val="single"/>
              </w:rPr>
              <w:t>属于污染影响类项目，不涉及土壤盐化、碱化、酸化等影响，结合项目位于工业园区的实际情况，分析主要污染途径如下：</w:t>
            </w:r>
          </w:p>
          <w:p w:rsidR="00FA0E33" w:rsidRDefault="00CC0067">
            <w:pPr>
              <w:pStyle w:val="-"/>
              <w:widowControl/>
              <w:rPr>
                <w:kern w:val="0"/>
                <w:u w:val="single"/>
              </w:rPr>
            </w:pPr>
            <w:r>
              <w:rPr>
                <w:rFonts w:ascii="宋体" w:hAnsi="宋体" w:cs="宋体" w:hint="eastAsia"/>
                <w:kern w:val="0"/>
                <w:u w:val="single"/>
              </w:rPr>
              <w:t>（</w:t>
            </w:r>
            <w:r>
              <w:rPr>
                <w:kern w:val="0"/>
                <w:u w:val="single"/>
              </w:rPr>
              <w:t>1</w:t>
            </w:r>
            <w:r>
              <w:rPr>
                <w:rFonts w:ascii="宋体" w:hAnsi="宋体" w:cs="宋体" w:hint="eastAsia"/>
                <w:kern w:val="0"/>
                <w:u w:val="single"/>
              </w:rPr>
              <w:t>）润滑油发生泄漏，地面防渗不当，污染物下渗污染地下水、土壤；</w:t>
            </w:r>
          </w:p>
          <w:p w:rsidR="00FA0E33" w:rsidRDefault="00CC0067">
            <w:pPr>
              <w:pStyle w:val="-"/>
              <w:widowControl/>
              <w:rPr>
                <w:kern w:val="0"/>
                <w:u w:val="single"/>
              </w:rPr>
            </w:pPr>
            <w:r>
              <w:rPr>
                <w:rFonts w:ascii="宋体" w:hAnsi="宋体" w:cs="宋体" w:hint="eastAsia"/>
                <w:kern w:val="0"/>
                <w:u w:val="single"/>
              </w:rPr>
              <w:t>（</w:t>
            </w:r>
            <w:r>
              <w:rPr>
                <w:kern w:val="0"/>
                <w:u w:val="single"/>
              </w:rPr>
              <w:t>2</w:t>
            </w:r>
            <w:r>
              <w:rPr>
                <w:rFonts w:ascii="宋体" w:hAnsi="宋体" w:cs="宋体" w:hint="eastAsia"/>
                <w:kern w:val="0"/>
                <w:u w:val="single"/>
              </w:rPr>
              <w:t>）冷却循环水池防渗措施不当导致冷却废水下渗，污染浅层地下水、土壤；</w:t>
            </w:r>
          </w:p>
          <w:p w:rsidR="00FA0E33" w:rsidRDefault="00CC0067">
            <w:pPr>
              <w:pStyle w:val="-"/>
              <w:widowControl/>
              <w:rPr>
                <w:kern w:val="0"/>
                <w:u w:val="single"/>
              </w:rPr>
            </w:pPr>
            <w:r>
              <w:rPr>
                <w:rFonts w:ascii="宋体" w:hAnsi="宋体" w:cs="宋体" w:hint="eastAsia"/>
                <w:kern w:val="0"/>
                <w:u w:val="single"/>
              </w:rPr>
              <w:t>（</w:t>
            </w:r>
            <w:r>
              <w:rPr>
                <w:kern w:val="0"/>
                <w:u w:val="single"/>
              </w:rPr>
              <w:t>3</w:t>
            </w:r>
            <w:r>
              <w:rPr>
                <w:rFonts w:ascii="宋体" w:hAnsi="宋体" w:cs="宋体" w:hint="eastAsia"/>
                <w:kern w:val="0"/>
                <w:u w:val="single"/>
              </w:rPr>
              <w:t>）危废暂存间内的危废泄漏，地面防渗不当，液态危险废物下渗污染地下水、土壤；</w:t>
            </w:r>
          </w:p>
          <w:p w:rsidR="00FA0E33" w:rsidRDefault="00CC0067">
            <w:pPr>
              <w:pStyle w:val="-"/>
              <w:widowControl/>
              <w:rPr>
                <w:kern w:val="0"/>
                <w:u w:val="single"/>
              </w:rPr>
            </w:pPr>
            <w:r>
              <w:rPr>
                <w:rFonts w:ascii="宋体" w:hAnsi="宋体" w:cs="宋体" w:hint="eastAsia"/>
                <w:kern w:val="0"/>
                <w:u w:val="single"/>
              </w:rPr>
              <w:t>（</w:t>
            </w:r>
            <w:r>
              <w:rPr>
                <w:kern w:val="0"/>
                <w:u w:val="single"/>
              </w:rPr>
              <w:t>4</w:t>
            </w:r>
            <w:r>
              <w:rPr>
                <w:rFonts w:ascii="宋体" w:hAnsi="宋体" w:cs="宋体" w:hint="eastAsia"/>
                <w:kern w:val="0"/>
                <w:u w:val="single"/>
              </w:rPr>
              <w:t>）污染物污染土壤，因降水导致下渗，污染物迁移到地下水。</w:t>
            </w:r>
          </w:p>
          <w:p w:rsidR="00FA0E33" w:rsidRDefault="00CC0067">
            <w:pPr>
              <w:pStyle w:val="-"/>
              <w:widowControl/>
              <w:ind w:firstLine="482"/>
              <w:rPr>
                <w:b/>
                <w:bCs w:val="0"/>
                <w:kern w:val="0"/>
                <w:u w:val="single"/>
              </w:rPr>
            </w:pPr>
            <w:r>
              <w:rPr>
                <w:b/>
                <w:bCs w:val="0"/>
                <w:kern w:val="0"/>
                <w:u w:val="single"/>
              </w:rPr>
              <w:t>5.2</w:t>
            </w:r>
            <w:r>
              <w:rPr>
                <w:rFonts w:ascii="宋体" w:hAnsi="宋体" w:cs="宋体" w:hint="eastAsia"/>
                <w:b/>
                <w:bCs w:val="0"/>
                <w:kern w:val="0"/>
                <w:u w:val="single"/>
              </w:rPr>
              <w:t>防控措施</w:t>
            </w:r>
          </w:p>
          <w:p w:rsidR="00FA0E33" w:rsidRDefault="00CC0067">
            <w:pPr>
              <w:pStyle w:val="-"/>
              <w:widowControl/>
              <w:rPr>
                <w:kern w:val="0"/>
                <w:u w:val="single"/>
              </w:rPr>
            </w:pPr>
            <w:r>
              <w:rPr>
                <w:rFonts w:ascii="宋体" w:hAnsi="宋体" w:cs="宋体" w:hint="eastAsia"/>
                <w:kern w:val="0"/>
                <w:u w:val="single"/>
              </w:rPr>
              <w:t>（</w:t>
            </w:r>
            <w:r>
              <w:rPr>
                <w:kern w:val="0"/>
                <w:u w:val="single"/>
              </w:rPr>
              <w:t>1</w:t>
            </w:r>
            <w:r>
              <w:rPr>
                <w:rFonts w:ascii="宋体" w:hAnsi="宋体" w:cs="宋体" w:hint="eastAsia"/>
                <w:kern w:val="0"/>
                <w:u w:val="single"/>
              </w:rPr>
              <w:t>）生产厂房地面均已硬化，本次评价要求润滑油存放点进行重点防渗；</w:t>
            </w:r>
          </w:p>
          <w:p w:rsidR="00FA0E33" w:rsidRDefault="00CC0067">
            <w:pPr>
              <w:pStyle w:val="-"/>
              <w:widowControl/>
              <w:rPr>
                <w:kern w:val="0"/>
                <w:u w:val="single"/>
              </w:rPr>
            </w:pPr>
            <w:r>
              <w:rPr>
                <w:rFonts w:ascii="宋体" w:hAnsi="宋体" w:cs="宋体" w:hint="eastAsia"/>
                <w:kern w:val="0"/>
                <w:u w:val="single"/>
              </w:rPr>
              <w:t>（</w:t>
            </w:r>
            <w:r>
              <w:rPr>
                <w:kern w:val="0"/>
                <w:u w:val="single"/>
              </w:rPr>
              <w:t>2</w:t>
            </w:r>
            <w:r>
              <w:rPr>
                <w:rFonts w:ascii="宋体" w:hAnsi="宋体" w:cs="宋体" w:hint="eastAsia"/>
                <w:kern w:val="0"/>
                <w:u w:val="single"/>
              </w:rPr>
              <w:t>）冷却循环水池为地埋式，冷却废水循环回用，不外排，且池体采取防腐、防渗措施，无地下水、土壤污染途径；</w:t>
            </w:r>
          </w:p>
          <w:p w:rsidR="00FA0E33" w:rsidRDefault="00CC0067">
            <w:pPr>
              <w:pStyle w:val="-"/>
              <w:widowControl/>
              <w:rPr>
                <w:kern w:val="0"/>
                <w:u w:val="single"/>
              </w:rPr>
            </w:pPr>
            <w:r>
              <w:rPr>
                <w:rFonts w:ascii="宋体" w:hAnsi="宋体" w:cs="宋体" w:hint="eastAsia"/>
                <w:kern w:val="0"/>
                <w:u w:val="single"/>
              </w:rPr>
              <w:t>（</w:t>
            </w:r>
            <w:r>
              <w:rPr>
                <w:kern w:val="0"/>
                <w:u w:val="single"/>
              </w:rPr>
              <w:t>3</w:t>
            </w:r>
            <w:r>
              <w:rPr>
                <w:rFonts w:ascii="宋体" w:hAnsi="宋体" w:cs="宋体" w:hint="eastAsia"/>
                <w:kern w:val="0"/>
                <w:u w:val="single"/>
              </w:rPr>
              <w:t>）危废暂存间布置于厂房东南侧，采取重点防渗，液态危险废物（废润滑油）采用专用容器分类存放，委托有资质单位进行妥善处置；</w:t>
            </w:r>
          </w:p>
          <w:p w:rsidR="00FA0E33" w:rsidRDefault="00CC0067">
            <w:pPr>
              <w:pStyle w:val="-"/>
              <w:widowControl/>
              <w:rPr>
                <w:kern w:val="0"/>
                <w:u w:val="single"/>
              </w:rPr>
            </w:pPr>
            <w:r>
              <w:rPr>
                <w:rFonts w:ascii="宋体" w:hAnsi="宋体" w:cs="宋体" w:hint="eastAsia"/>
                <w:kern w:val="0"/>
                <w:u w:val="single"/>
              </w:rPr>
              <w:t>（</w:t>
            </w:r>
            <w:r>
              <w:rPr>
                <w:kern w:val="0"/>
                <w:u w:val="single"/>
              </w:rPr>
              <w:t>4</w:t>
            </w:r>
            <w:r>
              <w:rPr>
                <w:rFonts w:ascii="宋体" w:hAnsi="宋体" w:cs="宋体" w:hint="eastAsia"/>
                <w:kern w:val="0"/>
                <w:u w:val="single"/>
              </w:rPr>
              <w:t>）挤出产生的</w:t>
            </w:r>
            <w:r>
              <w:rPr>
                <w:rFonts w:ascii="宋体" w:hAnsi="宋体" w:cs="宋体" w:hint="eastAsia"/>
                <w:u w:val="single"/>
              </w:rPr>
              <w:t>非甲烷总烃</w:t>
            </w:r>
            <w:r>
              <w:rPr>
                <w:rFonts w:ascii="宋体" w:hAnsi="宋体" w:cs="宋体" w:hint="eastAsia"/>
                <w:kern w:val="0"/>
                <w:u w:val="single"/>
              </w:rPr>
              <w:t>采用两级</w:t>
            </w:r>
            <w:r>
              <w:rPr>
                <w:rFonts w:ascii="宋体" w:hAnsi="宋体" w:cs="宋体" w:hint="eastAsia"/>
                <w:u w:val="single"/>
              </w:rPr>
              <w:t>活性炭吸附装置</w:t>
            </w:r>
            <w:r>
              <w:rPr>
                <w:rFonts w:ascii="宋体" w:hAnsi="宋体" w:cs="宋体" w:hint="eastAsia"/>
                <w:kern w:val="0"/>
                <w:u w:val="single"/>
              </w:rPr>
              <w:t>处理后，能够实现达标排放的要求，废气扩散对周围土壤环境影响小。</w:t>
            </w:r>
          </w:p>
          <w:p w:rsidR="00FA0E33" w:rsidRDefault="00CC0067">
            <w:pPr>
              <w:pStyle w:val="-"/>
              <w:widowControl/>
              <w:rPr>
                <w:kern w:val="0"/>
                <w:u w:val="single"/>
              </w:rPr>
            </w:pPr>
            <w:r>
              <w:rPr>
                <w:rFonts w:ascii="宋体" w:hAnsi="宋体" w:cs="宋体" w:hint="eastAsia"/>
                <w:kern w:val="0"/>
                <w:u w:val="single"/>
              </w:rPr>
              <w:t>（</w:t>
            </w:r>
            <w:r>
              <w:rPr>
                <w:kern w:val="0"/>
                <w:u w:val="single"/>
              </w:rPr>
              <w:t>5</w:t>
            </w:r>
            <w:r>
              <w:rPr>
                <w:rFonts w:ascii="宋体" w:hAnsi="宋体" w:cs="宋体" w:hint="eastAsia"/>
                <w:kern w:val="0"/>
                <w:u w:val="single"/>
              </w:rPr>
              <w:t>）防渗措施</w:t>
            </w:r>
          </w:p>
          <w:p w:rsidR="00FA0E33" w:rsidRDefault="00CC0067">
            <w:pPr>
              <w:pStyle w:val="-"/>
              <w:widowControl/>
              <w:rPr>
                <w:kern w:val="0"/>
                <w:u w:val="single"/>
              </w:rPr>
            </w:pPr>
            <w:r>
              <w:rPr>
                <w:rFonts w:ascii="宋体" w:hAnsi="宋体" w:cs="宋体" w:hint="eastAsia"/>
                <w:kern w:val="0"/>
                <w:u w:val="single"/>
              </w:rPr>
              <w:t>根据《环境影响评价技术导则</w:t>
            </w:r>
            <w:r>
              <w:rPr>
                <w:kern w:val="0"/>
                <w:u w:val="single"/>
              </w:rPr>
              <w:t xml:space="preserve"> </w:t>
            </w:r>
            <w:r>
              <w:rPr>
                <w:rFonts w:ascii="宋体" w:hAnsi="宋体" w:cs="宋体" w:hint="eastAsia"/>
                <w:kern w:val="0"/>
                <w:u w:val="single"/>
              </w:rPr>
              <w:t>地下水环境》（</w:t>
            </w:r>
            <w:r>
              <w:rPr>
                <w:kern w:val="0"/>
                <w:u w:val="single"/>
              </w:rPr>
              <w:t>HJ610-2016</w:t>
            </w:r>
            <w:r>
              <w:rPr>
                <w:rFonts w:ascii="宋体" w:hAnsi="宋体" w:cs="宋体" w:hint="eastAsia"/>
                <w:kern w:val="0"/>
                <w:u w:val="single"/>
              </w:rPr>
              <w:t>）及《地下水污染源</w:t>
            </w:r>
            <w:r>
              <w:rPr>
                <w:rFonts w:ascii="宋体" w:hAnsi="宋体" w:cs="宋体" w:hint="eastAsia"/>
                <w:kern w:val="0"/>
                <w:u w:val="single"/>
              </w:rPr>
              <w:t xml:space="preserve"> </w:t>
            </w:r>
            <w:r>
              <w:rPr>
                <w:rFonts w:ascii="宋体" w:hAnsi="宋体" w:cs="宋体" w:hint="eastAsia"/>
                <w:kern w:val="0"/>
                <w:u w:val="single"/>
              </w:rPr>
              <w:t>防渗技术指南（试行）》（环办土壤函</w:t>
            </w:r>
            <w:r>
              <w:rPr>
                <w:rFonts w:ascii="宋体" w:hAnsi="宋体" w:cs="宋体" w:hint="eastAsia"/>
                <w:u w:val="single"/>
              </w:rPr>
              <w:t>〔</w:t>
            </w:r>
            <w:r>
              <w:rPr>
                <w:u w:val="single"/>
              </w:rPr>
              <w:t>2020</w:t>
            </w:r>
            <w:r>
              <w:rPr>
                <w:rFonts w:ascii="宋体" w:hAnsi="宋体" w:cs="宋体" w:hint="eastAsia"/>
                <w:u w:val="single"/>
              </w:rPr>
              <w:t>〕</w:t>
            </w:r>
            <w:r>
              <w:rPr>
                <w:kern w:val="0"/>
                <w:u w:val="single"/>
              </w:rPr>
              <w:t>72</w:t>
            </w:r>
            <w:r>
              <w:rPr>
                <w:rFonts w:ascii="宋体" w:hAnsi="宋体" w:cs="宋体" w:hint="eastAsia"/>
                <w:kern w:val="0"/>
                <w:u w:val="single"/>
              </w:rPr>
              <w:t>号）等相关地下水分区防渗要求，项目防渗分区划分及项目设计采取的各项防渗措施具体见下表。</w:t>
            </w:r>
          </w:p>
          <w:p w:rsidR="00FA0E33" w:rsidRDefault="00CC0067">
            <w:pPr>
              <w:pStyle w:val="-"/>
              <w:widowControl/>
              <w:spacing w:line="240" w:lineRule="auto"/>
              <w:ind w:firstLine="482"/>
              <w:jc w:val="center"/>
              <w:rPr>
                <w:b/>
                <w:bCs w:val="0"/>
                <w:u w:val="single"/>
              </w:rPr>
            </w:pPr>
            <w:r>
              <w:rPr>
                <w:rFonts w:ascii="宋体" w:hAnsi="宋体" w:cs="宋体" w:hint="eastAsia"/>
                <w:b/>
                <w:bCs w:val="0"/>
                <w:u w:val="single"/>
              </w:rPr>
              <w:t>表</w:t>
            </w:r>
            <w:r>
              <w:rPr>
                <w:b/>
                <w:bCs w:val="0"/>
                <w:u w:val="single"/>
              </w:rPr>
              <w:t>4-1</w:t>
            </w:r>
            <w:r>
              <w:rPr>
                <w:rFonts w:hint="eastAsia"/>
                <w:b/>
                <w:bCs w:val="0"/>
                <w:u w:val="single"/>
              </w:rPr>
              <w:t>5</w:t>
            </w:r>
            <w:r>
              <w:rPr>
                <w:b/>
                <w:bCs w:val="0"/>
                <w:u w:val="single"/>
              </w:rPr>
              <w:t xml:space="preserve">  </w:t>
            </w:r>
            <w:r>
              <w:rPr>
                <w:rFonts w:ascii="宋体" w:hAnsi="宋体" w:cs="宋体" w:hint="eastAsia"/>
                <w:b/>
                <w:bCs w:val="0"/>
                <w:u w:val="single"/>
              </w:rPr>
              <w:t>项目地下水污染防治分区划分情况</w:t>
            </w:r>
          </w:p>
          <w:tbl>
            <w:tblPr>
              <w:tblStyle w:val="af0"/>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146"/>
              <w:gridCol w:w="1795"/>
              <w:gridCol w:w="5680"/>
            </w:tblGrid>
            <w:tr w:rsidR="00FA0E33">
              <w:trPr>
                <w:trHeight w:val="481"/>
                <w:jc w:val="center"/>
              </w:trPr>
              <w:tc>
                <w:tcPr>
                  <w:tcW w:w="665" w:type="pct"/>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pStyle w:val="aff4"/>
                    <w:rPr>
                      <w:b/>
                      <w:u w:val="single"/>
                    </w:rPr>
                  </w:pPr>
                  <w:r>
                    <w:rPr>
                      <w:rFonts w:ascii="宋体" w:hAnsi="宋体" w:cs="宋体" w:hint="eastAsia"/>
                      <w:b/>
                      <w:u w:val="single"/>
                    </w:rPr>
                    <w:t>防渗分区</w:t>
                  </w:r>
                </w:p>
              </w:tc>
              <w:tc>
                <w:tcPr>
                  <w:tcW w:w="1041"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pStyle w:val="aff4"/>
                    <w:rPr>
                      <w:b/>
                      <w:u w:val="single"/>
                    </w:rPr>
                  </w:pPr>
                  <w:r>
                    <w:rPr>
                      <w:rFonts w:ascii="宋体" w:hAnsi="宋体" w:cs="宋体" w:hint="eastAsia"/>
                      <w:b/>
                      <w:u w:val="single"/>
                    </w:rPr>
                    <w:t>厂内分区</w:t>
                  </w:r>
                </w:p>
              </w:tc>
              <w:tc>
                <w:tcPr>
                  <w:tcW w:w="3293" w:type="pct"/>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pStyle w:val="aff4"/>
                    <w:rPr>
                      <w:b/>
                      <w:u w:val="single"/>
                    </w:rPr>
                  </w:pPr>
                  <w:r>
                    <w:rPr>
                      <w:rFonts w:ascii="宋体" w:hAnsi="宋体" w:cs="宋体" w:hint="eastAsia"/>
                      <w:b/>
                      <w:u w:val="single"/>
                    </w:rPr>
                    <w:t>防渗技术要求</w:t>
                  </w:r>
                </w:p>
              </w:tc>
            </w:tr>
            <w:tr w:rsidR="00FA0E33">
              <w:trPr>
                <w:trHeight w:val="567"/>
                <w:jc w:val="center"/>
              </w:trPr>
              <w:tc>
                <w:tcPr>
                  <w:tcW w:w="665"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f4"/>
                    <w:rPr>
                      <w:bCs/>
                      <w:u w:val="single"/>
                    </w:rPr>
                  </w:pPr>
                  <w:r>
                    <w:rPr>
                      <w:rFonts w:ascii="宋体" w:hAnsi="宋体" w:cs="宋体" w:hint="eastAsia"/>
                      <w:bCs/>
                      <w:u w:val="single"/>
                    </w:rPr>
                    <w:t>重点防渗区</w:t>
                  </w:r>
                </w:p>
              </w:tc>
              <w:tc>
                <w:tcPr>
                  <w:tcW w:w="104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rPr>
                      <w:bCs/>
                      <w:u w:val="single"/>
                    </w:rPr>
                  </w:pPr>
                  <w:r>
                    <w:rPr>
                      <w:rFonts w:ascii="宋体" w:eastAsia="宋体" w:hAnsi="宋体" w:cs="宋体" w:hint="eastAsia"/>
                      <w:bCs/>
                      <w:szCs w:val="21"/>
                      <w:u w:val="single"/>
                    </w:rPr>
                    <w:t>危废暂存间、</w:t>
                  </w:r>
                </w:p>
                <w:p w:rsidR="00FA0E33" w:rsidRDefault="00CC0067">
                  <w:pPr>
                    <w:jc w:val="center"/>
                    <w:rPr>
                      <w:bCs/>
                      <w:u w:val="single"/>
                    </w:rPr>
                  </w:pPr>
                  <w:r>
                    <w:rPr>
                      <w:rFonts w:ascii="宋体" w:eastAsia="宋体" w:hAnsi="宋体" w:cs="宋体" w:hint="eastAsia"/>
                      <w:bCs/>
                      <w:szCs w:val="21"/>
                      <w:u w:val="single"/>
                    </w:rPr>
                    <w:t>原料堆放区</w:t>
                  </w:r>
                </w:p>
              </w:tc>
              <w:tc>
                <w:tcPr>
                  <w:tcW w:w="3293"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rPr>
                      <w:bCs/>
                      <w:u w:val="single"/>
                    </w:rPr>
                  </w:pPr>
                  <w:r>
                    <w:rPr>
                      <w:rFonts w:ascii="宋体" w:eastAsia="宋体" w:hAnsi="宋体" w:cs="宋体" w:hint="eastAsia"/>
                      <w:bCs/>
                      <w:szCs w:val="21"/>
                      <w:u w:val="single"/>
                    </w:rPr>
                    <w:t>防渗层的防渗性能应不低于</w:t>
                  </w:r>
                  <w:r>
                    <w:rPr>
                      <w:rFonts w:ascii="Times New Roman" w:eastAsia="宋体" w:hAnsi="Times New Roman" w:cs="Times New Roman"/>
                      <w:bCs/>
                      <w:szCs w:val="21"/>
                      <w:u w:val="single"/>
                    </w:rPr>
                    <w:t>6m</w:t>
                  </w:r>
                  <w:r>
                    <w:rPr>
                      <w:rFonts w:ascii="宋体" w:eastAsia="宋体" w:hAnsi="宋体" w:cs="宋体" w:hint="eastAsia"/>
                      <w:bCs/>
                      <w:szCs w:val="21"/>
                      <w:u w:val="single"/>
                    </w:rPr>
                    <w:t>厚、渗透系数不高于</w:t>
                  </w:r>
                  <w:r>
                    <w:rPr>
                      <w:rFonts w:ascii="Times New Roman" w:eastAsia="宋体" w:hAnsi="Times New Roman" w:cs="Times New Roman"/>
                      <w:bCs/>
                      <w:szCs w:val="21"/>
                      <w:u w:val="single"/>
                    </w:rPr>
                    <w:t>1.0×10</w:t>
                  </w:r>
                  <w:r>
                    <w:rPr>
                      <w:rFonts w:ascii="Times New Roman" w:eastAsia="宋体" w:hAnsi="Times New Roman" w:cs="Times New Roman"/>
                      <w:bCs/>
                      <w:szCs w:val="21"/>
                      <w:u w:val="single"/>
                      <w:vertAlign w:val="superscript"/>
                    </w:rPr>
                    <w:t>-7</w:t>
                  </w:r>
                  <w:r>
                    <w:rPr>
                      <w:rFonts w:ascii="Times New Roman" w:eastAsia="宋体" w:hAnsi="Times New Roman" w:cs="Times New Roman"/>
                      <w:bCs/>
                      <w:szCs w:val="21"/>
                      <w:u w:val="single"/>
                    </w:rPr>
                    <w:t>cm/s</w:t>
                  </w:r>
                  <w:r>
                    <w:rPr>
                      <w:rFonts w:ascii="宋体" w:eastAsia="宋体" w:hAnsi="宋体" w:cs="宋体" w:hint="eastAsia"/>
                      <w:bCs/>
                      <w:szCs w:val="21"/>
                      <w:u w:val="single"/>
                    </w:rPr>
                    <w:t>的等效黏土防渗层，或参照</w:t>
                  </w:r>
                  <w:r>
                    <w:rPr>
                      <w:rFonts w:ascii="Times New Roman" w:eastAsia="宋体" w:hAnsi="Times New Roman" w:cs="Times New Roman"/>
                      <w:bCs/>
                      <w:szCs w:val="21"/>
                      <w:u w:val="single"/>
                    </w:rPr>
                    <w:t>GB 18598</w:t>
                  </w:r>
                  <w:r>
                    <w:rPr>
                      <w:rFonts w:ascii="宋体" w:eastAsia="宋体" w:hAnsi="宋体" w:cs="宋体" w:hint="eastAsia"/>
                      <w:bCs/>
                      <w:szCs w:val="21"/>
                      <w:u w:val="single"/>
                    </w:rPr>
                    <w:t>执行</w:t>
                  </w:r>
                </w:p>
              </w:tc>
            </w:tr>
            <w:tr w:rsidR="00FA0E33">
              <w:trPr>
                <w:trHeight w:val="680"/>
                <w:jc w:val="center"/>
              </w:trPr>
              <w:tc>
                <w:tcPr>
                  <w:tcW w:w="665"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pStyle w:val="aff4"/>
                    <w:rPr>
                      <w:bCs/>
                      <w:u w:val="single"/>
                    </w:rPr>
                  </w:pPr>
                  <w:r>
                    <w:rPr>
                      <w:rFonts w:ascii="宋体" w:hAnsi="宋体" w:cs="宋体" w:hint="eastAsia"/>
                      <w:bCs/>
                      <w:u w:val="single"/>
                    </w:rPr>
                    <w:t>一般防渗区</w:t>
                  </w:r>
                </w:p>
              </w:tc>
              <w:tc>
                <w:tcPr>
                  <w:tcW w:w="1041"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rPr>
                      <w:bCs/>
                      <w:u w:val="single"/>
                    </w:rPr>
                  </w:pPr>
                  <w:r>
                    <w:rPr>
                      <w:rFonts w:ascii="宋体" w:eastAsia="宋体" w:hAnsi="宋体" w:cs="宋体" w:hint="eastAsia"/>
                      <w:bCs/>
                      <w:szCs w:val="21"/>
                      <w:u w:val="single"/>
                    </w:rPr>
                    <w:t>生产区、循环水池、一般固废仓库、化粪池</w:t>
                  </w:r>
                </w:p>
              </w:tc>
              <w:tc>
                <w:tcPr>
                  <w:tcW w:w="3293"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rPr>
                      <w:bCs/>
                      <w:u w:val="single"/>
                    </w:rPr>
                  </w:pPr>
                  <w:r>
                    <w:rPr>
                      <w:rFonts w:ascii="宋体" w:eastAsia="宋体" w:hAnsi="宋体" w:cs="宋体" w:hint="eastAsia"/>
                      <w:bCs/>
                      <w:szCs w:val="21"/>
                      <w:u w:val="single"/>
                    </w:rPr>
                    <w:t>防渗层的防渗性能应不低于</w:t>
                  </w:r>
                  <w:r>
                    <w:rPr>
                      <w:rFonts w:ascii="Times New Roman" w:eastAsia="宋体" w:hAnsi="Times New Roman" w:cs="Times New Roman"/>
                      <w:bCs/>
                      <w:szCs w:val="21"/>
                      <w:u w:val="single"/>
                    </w:rPr>
                    <w:t xml:space="preserve">1.5m </w:t>
                  </w:r>
                  <w:r>
                    <w:rPr>
                      <w:rFonts w:ascii="宋体" w:eastAsia="宋体" w:hAnsi="宋体" w:cs="宋体" w:hint="eastAsia"/>
                      <w:bCs/>
                      <w:szCs w:val="21"/>
                      <w:u w:val="single"/>
                    </w:rPr>
                    <w:t>厚、渗透系数不高于</w:t>
                  </w:r>
                  <w:r>
                    <w:rPr>
                      <w:rFonts w:ascii="Times New Roman" w:eastAsia="宋体" w:hAnsi="Times New Roman" w:cs="Times New Roman"/>
                      <w:bCs/>
                      <w:szCs w:val="21"/>
                      <w:u w:val="single"/>
                    </w:rPr>
                    <w:t>1.0×10</w:t>
                  </w:r>
                  <w:r>
                    <w:rPr>
                      <w:rFonts w:ascii="Times New Roman" w:eastAsia="宋体" w:hAnsi="Times New Roman" w:cs="Times New Roman"/>
                      <w:bCs/>
                      <w:szCs w:val="21"/>
                      <w:u w:val="single"/>
                      <w:vertAlign w:val="superscript"/>
                    </w:rPr>
                    <w:t>-7</w:t>
                  </w:r>
                  <w:r>
                    <w:rPr>
                      <w:rFonts w:ascii="Times New Roman" w:eastAsia="宋体" w:hAnsi="Times New Roman" w:cs="Times New Roman"/>
                      <w:bCs/>
                      <w:szCs w:val="21"/>
                      <w:u w:val="single"/>
                    </w:rPr>
                    <w:t>cm/s</w:t>
                  </w:r>
                  <w:r>
                    <w:rPr>
                      <w:rFonts w:ascii="宋体" w:eastAsia="宋体" w:hAnsi="宋体" w:cs="宋体" w:hint="eastAsia"/>
                      <w:bCs/>
                      <w:szCs w:val="21"/>
                      <w:u w:val="single"/>
                    </w:rPr>
                    <w:t>的等效黏土防渗层，或参照</w:t>
                  </w:r>
                  <w:r>
                    <w:rPr>
                      <w:rFonts w:ascii="Times New Roman" w:eastAsia="宋体" w:hAnsi="Times New Roman" w:cs="Times New Roman"/>
                      <w:bCs/>
                      <w:szCs w:val="21"/>
                      <w:u w:val="single"/>
                    </w:rPr>
                    <w:t>GB 16889</w:t>
                  </w:r>
                  <w:r>
                    <w:rPr>
                      <w:rFonts w:ascii="宋体" w:eastAsia="宋体" w:hAnsi="宋体" w:cs="宋体" w:hint="eastAsia"/>
                      <w:bCs/>
                      <w:szCs w:val="21"/>
                      <w:u w:val="single"/>
                    </w:rPr>
                    <w:t>执行</w:t>
                  </w:r>
                </w:p>
              </w:tc>
            </w:tr>
            <w:tr w:rsidR="00FA0E33">
              <w:trPr>
                <w:trHeight w:val="680"/>
                <w:jc w:val="center"/>
              </w:trPr>
              <w:tc>
                <w:tcPr>
                  <w:tcW w:w="665" w:type="pct"/>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pStyle w:val="aff4"/>
                    <w:rPr>
                      <w:bCs/>
                      <w:u w:val="single"/>
                    </w:rPr>
                  </w:pPr>
                  <w:r>
                    <w:rPr>
                      <w:rFonts w:ascii="宋体" w:hAnsi="宋体" w:cs="宋体" w:hint="eastAsia"/>
                      <w:bCs/>
                      <w:u w:val="single"/>
                    </w:rPr>
                    <w:t>简单防渗区</w:t>
                  </w:r>
                </w:p>
              </w:tc>
              <w:tc>
                <w:tcPr>
                  <w:tcW w:w="1041"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jc w:val="center"/>
                    <w:rPr>
                      <w:bCs/>
                      <w:u w:val="single"/>
                    </w:rPr>
                  </w:pPr>
                  <w:r>
                    <w:rPr>
                      <w:rFonts w:ascii="宋体" w:eastAsia="宋体" w:hAnsi="宋体" w:cs="宋体" w:hint="eastAsia"/>
                      <w:bCs/>
                      <w:szCs w:val="21"/>
                      <w:u w:val="single"/>
                    </w:rPr>
                    <w:t>办公区</w:t>
                  </w:r>
                </w:p>
              </w:tc>
              <w:tc>
                <w:tcPr>
                  <w:tcW w:w="3293" w:type="pct"/>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jc w:val="center"/>
                    <w:rPr>
                      <w:bCs/>
                      <w:u w:val="single"/>
                    </w:rPr>
                  </w:pPr>
                  <w:r>
                    <w:rPr>
                      <w:rFonts w:ascii="Times New Roman" w:eastAsia="宋体" w:hAnsi="Times New Roman" w:cs="Times New Roman"/>
                      <w:bCs/>
                      <w:szCs w:val="21"/>
                      <w:u w:val="single"/>
                    </w:rPr>
                    <w:t>/</w:t>
                  </w:r>
                </w:p>
              </w:tc>
            </w:tr>
          </w:tbl>
          <w:p w:rsidR="00FA0E33" w:rsidRDefault="00CC0067">
            <w:pPr>
              <w:adjustRightInd w:val="0"/>
              <w:spacing w:line="360" w:lineRule="auto"/>
              <w:ind w:firstLineChars="200" w:firstLine="480"/>
            </w:pPr>
            <w:r>
              <w:rPr>
                <w:rFonts w:ascii="宋体" w:eastAsia="宋体" w:hAnsi="宋体" w:cs="宋体" w:hint="eastAsia"/>
                <w:kern w:val="0"/>
                <w:sz w:val="24"/>
                <w:u w:val="single"/>
              </w:rPr>
              <w:t>根据上述分析可知，项目在正常运营时不会导致地下水、土壤污染，在采取上述污染防治措施，可有效防止污染物或危险物质泄漏、下渗污染土壤和地下水，对土壤和地下水环境影响较小。</w:t>
            </w:r>
          </w:p>
          <w:p w:rsidR="00FA0E33" w:rsidRDefault="00CC0067">
            <w:pPr>
              <w:adjustRightInd w:val="0"/>
              <w:snapToGrid w:val="0"/>
              <w:spacing w:line="360" w:lineRule="auto"/>
              <w:rPr>
                <w:b/>
                <w:sz w:val="24"/>
                <w:szCs w:val="21"/>
              </w:rPr>
            </w:pPr>
            <w:r>
              <w:rPr>
                <w:rFonts w:ascii="Times New Roman" w:eastAsia="宋体" w:hAnsi="Times New Roman" w:cs="Times New Roman"/>
                <w:b/>
                <w:sz w:val="24"/>
                <w:szCs w:val="21"/>
              </w:rPr>
              <w:t>6</w:t>
            </w:r>
            <w:r>
              <w:rPr>
                <w:rFonts w:ascii="Times New Roman" w:eastAsia="宋体" w:hAnsi="Times New Roman" w:cs="宋体" w:hint="eastAsia"/>
                <w:b/>
                <w:sz w:val="24"/>
                <w:szCs w:val="21"/>
              </w:rPr>
              <w:t>、环境风险</w:t>
            </w:r>
          </w:p>
          <w:p w:rsidR="00FA0E33" w:rsidRDefault="00CC0067">
            <w:pPr>
              <w:adjustRightInd w:val="0"/>
              <w:snapToGrid w:val="0"/>
              <w:spacing w:line="360" w:lineRule="auto"/>
              <w:ind w:firstLineChars="200" w:firstLine="482"/>
              <w:rPr>
                <w:b/>
                <w:bCs/>
                <w:kern w:val="0"/>
                <w:sz w:val="24"/>
                <w:szCs w:val="21"/>
              </w:rPr>
            </w:pPr>
            <w:r>
              <w:rPr>
                <w:rFonts w:ascii="Times New Roman" w:eastAsia="宋体" w:hAnsi="Times New Roman" w:cs="宋体" w:hint="eastAsia"/>
                <w:b/>
                <w:bCs/>
                <w:kern w:val="0"/>
                <w:sz w:val="24"/>
                <w:szCs w:val="21"/>
              </w:rPr>
              <w:lastRenderedPageBreak/>
              <w:t>（</w:t>
            </w:r>
            <w:r>
              <w:rPr>
                <w:rFonts w:ascii="Times New Roman" w:eastAsia="宋体" w:hAnsi="Times New Roman" w:cs="Times New Roman"/>
                <w:b/>
                <w:bCs/>
                <w:kern w:val="0"/>
                <w:sz w:val="24"/>
                <w:szCs w:val="21"/>
              </w:rPr>
              <w:t>1</w:t>
            </w:r>
            <w:r>
              <w:rPr>
                <w:rFonts w:ascii="Times New Roman" w:eastAsia="宋体" w:hAnsi="Times New Roman" w:cs="宋体" w:hint="eastAsia"/>
                <w:b/>
                <w:bCs/>
                <w:kern w:val="0"/>
                <w:sz w:val="24"/>
                <w:szCs w:val="21"/>
              </w:rPr>
              <w:t>）评价依据</w:t>
            </w:r>
          </w:p>
          <w:p w:rsidR="00FA0E33" w:rsidRDefault="00CC0067">
            <w:pPr>
              <w:adjustRightInd w:val="0"/>
              <w:snapToGrid w:val="0"/>
              <w:spacing w:line="360" w:lineRule="auto"/>
              <w:ind w:firstLineChars="200" w:firstLine="480"/>
              <w:rPr>
                <w:sz w:val="24"/>
                <w:szCs w:val="21"/>
              </w:rPr>
            </w:pPr>
            <w:r>
              <w:rPr>
                <w:rFonts w:ascii="Times New Roman" w:eastAsia="宋体" w:hAnsi="Times New Roman" w:cs="宋体" w:hint="eastAsia"/>
                <w:sz w:val="24"/>
                <w:szCs w:val="21"/>
              </w:rPr>
              <w:t>根据《建设项目环境风险评价技术导则》（</w:t>
            </w:r>
            <w:r>
              <w:rPr>
                <w:rFonts w:ascii="Times New Roman" w:eastAsia="宋体" w:hAnsi="Times New Roman" w:cs="Times New Roman"/>
                <w:sz w:val="24"/>
                <w:szCs w:val="21"/>
              </w:rPr>
              <w:t>HJ169-2018</w:t>
            </w:r>
            <w:r>
              <w:rPr>
                <w:rFonts w:ascii="Times New Roman" w:eastAsia="宋体" w:hAnsi="Times New Roman" w:cs="宋体" w:hint="eastAsia"/>
                <w:sz w:val="24"/>
                <w:szCs w:val="21"/>
              </w:rPr>
              <w:t>）附录</w:t>
            </w:r>
            <w:r>
              <w:rPr>
                <w:rFonts w:ascii="Times New Roman" w:eastAsia="宋体" w:hAnsi="Times New Roman" w:cs="Times New Roman"/>
                <w:sz w:val="24"/>
                <w:szCs w:val="21"/>
              </w:rPr>
              <w:t xml:space="preserve"> C</w:t>
            </w:r>
            <w:r>
              <w:rPr>
                <w:rFonts w:ascii="Times New Roman" w:eastAsia="宋体" w:hAnsi="Times New Roman" w:cs="宋体" w:hint="eastAsia"/>
                <w:sz w:val="24"/>
                <w:szCs w:val="21"/>
              </w:rPr>
              <w:t>，计算所涉及的每种危险物质在厂界内的最大存在总量与其在附录</w:t>
            </w:r>
            <w:r>
              <w:rPr>
                <w:rFonts w:ascii="Times New Roman" w:eastAsia="宋体" w:hAnsi="Times New Roman" w:cs="Times New Roman"/>
                <w:sz w:val="24"/>
                <w:szCs w:val="21"/>
              </w:rPr>
              <w:t xml:space="preserve"> B </w:t>
            </w:r>
            <w:r>
              <w:rPr>
                <w:rFonts w:ascii="Times New Roman" w:eastAsia="宋体" w:hAnsi="Times New Roman" w:cs="宋体" w:hint="eastAsia"/>
                <w:sz w:val="24"/>
                <w:szCs w:val="21"/>
              </w:rPr>
              <w:t>中对应临界量的比值</w:t>
            </w:r>
            <w:r>
              <w:rPr>
                <w:rFonts w:ascii="Times New Roman" w:eastAsia="宋体" w:hAnsi="Times New Roman" w:cs="Times New Roman"/>
                <w:sz w:val="24"/>
                <w:szCs w:val="21"/>
              </w:rPr>
              <w:t xml:space="preserve"> Q</w:t>
            </w:r>
            <w:r>
              <w:rPr>
                <w:rFonts w:ascii="Times New Roman" w:eastAsia="宋体" w:hAnsi="Times New Roman" w:cs="宋体" w:hint="eastAsia"/>
                <w:sz w:val="24"/>
                <w:szCs w:val="21"/>
              </w:rPr>
              <w:t>。在不同厂区的同一种物质，按其在厂界内的最大存在总量计算。对于长输管线项目，按照两个截断阀室之间管段危险物质最大存在总量计算。当只涉及一种危险物质时，计算该物质的总量与其临界量比值，即为</w:t>
            </w:r>
            <w:r>
              <w:rPr>
                <w:rFonts w:ascii="Times New Roman" w:eastAsia="宋体" w:hAnsi="Times New Roman" w:cs="Times New Roman"/>
                <w:sz w:val="24"/>
                <w:szCs w:val="21"/>
              </w:rPr>
              <w:t>Q</w:t>
            </w:r>
            <w:r>
              <w:rPr>
                <w:rFonts w:ascii="Times New Roman" w:eastAsia="宋体" w:hAnsi="Times New Roman" w:cs="宋体" w:hint="eastAsia"/>
                <w:sz w:val="24"/>
                <w:szCs w:val="21"/>
              </w:rPr>
              <w:t>；当存在多种危险物质时，则按下式计算物质总量与其临界量比值（</w:t>
            </w:r>
            <w:r>
              <w:rPr>
                <w:rFonts w:ascii="Times New Roman" w:eastAsia="宋体" w:hAnsi="Times New Roman" w:cs="Times New Roman"/>
                <w:sz w:val="24"/>
                <w:szCs w:val="21"/>
              </w:rPr>
              <w:t>Q</w:t>
            </w:r>
            <w:r>
              <w:rPr>
                <w:rFonts w:ascii="Times New Roman" w:eastAsia="宋体" w:hAnsi="Times New Roman" w:cs="宋体" w:hint="eastAsia"/>
                <w:sz w:val="24"/>
                <w:szCs w:val="21"/>
              </w:rPr>
              <w:t>）：</w:t>
            </w:r>
          </w:p>
          <w:p w:rsidR="00FA0E33" w:rsidRDefault="00CC0067">
            <w:pPr>
              <w:pStyle w:val="Default"/>
              <w:widowControl/>
              <w:rPr>
                <w:rFonts w:ascii="Times New Roman" w:hAnsi="Times New Roman" w:hint="default"/>
                <w:color w:val="auto"/>
                <w:szCs w:val="24"/>
              </w:rPr>
            </w:pPr>
            <w:r>
              <w:rPr>
                <w:rFonts w:ascii="Times New Roman" w:hAnsi="Times New Roman" w:hint="default"/>
                <w:noProof/>
                <w:color w:val="auto"/>
              </w:rPr>
              <w:drawing>
                <wp:inline distT="0" distB="0" distL="114300" distR="114300">
                  <wp:extent cx="800100" cy="9525"/>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25" r:link="rId26"/>
                          <a:stretch>
                            <a:fillRect/>
                          </a:stretch>
                        </pic:blipFill>
                        <pic:spPr>
                          <a:xfrm>
                            <a:off x="0" y="0"/>
                            <a:ext cx="800100" cy="9525"/>
                          </a:xfrm>
                          <a:prstGeom prst="rect">
                            <a:avLst/>
                          </a:prstGeom>
                          <a:noFill/>
                          <a:ln>
                            <a:noFill/>
                          </a:ln>
                        </pic:spPr>
                      </pic:pic>
                    </a:graphicData>
                  </a:graphic>
                </wp:inline>
              </w:drawing>
            </w:r>
            <w:r>
              <w:rPr>
                <w:rFonts w:ascii="Times New Roman" w:hAnsi="Times New Roman" w:hint="default"/>
                <w:noProof/>
                <w:color w:val="auto"/>
              </w:rPr>
              <w:drawing>
                <wp:inline distT="0" distB="0" distL="114300" distR="114300">
                  <wp:extent cx="1066800" cy="314325"/>
                  <wp:effectExtent l="0" t="0" r="0" b="9525"/>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27" r:link="rId28" cstate="print"/>
                          <a:stretch>
                            <a:fillRect/>
                          </a:stretch>
                        </pic:blipFill>
                        <pic:spPr>
                          <a:xfrm>
                            <a:off x="0" y="0"/>
                            <a:ext cx="1066800" cy="314325"/>
                          </a:xfrm>
                          <a:prstGeom prst="rect">
                            <a:avLst/>
                          </a:prstGeom>
                          <a:noFill/>
                          <a:ln>
                            <a:noFill/>
                          </a:ln>
                        </pic:spPr>
                      </pic:pic>
                    </a:graphicData>
                  </a:graphic>
                </wp:inline>
              </w:drawing>
            </w:r>
            <w:r>
              <w:rPr>
                <w:rFonts w:ascii="Times New Roman" w:hAnsi="Times New Roman" w:hint="default"/>
                <w:color w:val="auto"/>
              </w:rPr>
              <w:t xml:space="preserve"> </w:t>
            </w:r>
          </w:p>
          <w:p w:rsidR="00FA0E33" w:rsidRDefault="00CC0067">
            <w:pPr>
              <w:adjustRightInd w:val="0"/>
              <w:snapToGrid w:val="0"/>
              <w:spacing w:line="360" w:lineRule="auto"/>
              <w:ind w:firstLineChars="200" w:firstLine="480"/>
              <w:rPr>
                <w:sz w:val="24"/>
                <w:szCs w:val="21"/>
              </w:rPr>
            </w:pPr>
            <w:r>
              <w:rPr>
                <w:rFonts w:ascii="Times New Roman" w:eastAsia="宋体" w:hAnsi="Times New Roman" w:cs="宋体" w:hint="eastAsia"/>
                <w:sz w:val="24"/>
                <w:szCs w:val="21"/>
              </w:rPr>
              <w:t>式中：</w:t>
            </w:r>
            <w:r>
              <w:rPr>
                <w:rFonts w:ascii="Times New Roman" w:eastAsia="宋体" w:hAnsi="Times New Roman" w:cs="Times New Roman"/>
                <w:sz w:val="24"/>
                <w:szCs w:val="21"/>
              </w:rPr>
              <w:t>q1</w:t>
            </w:r>
            <w:r>
              <w:rPr>
                <w:rFonts w:ascii="Times New Roman" w:eastAsia="宋体" w:hAnsi="Times New Roman" w:cs="宋体" w:hint="eastAsia"/>
                <w:sz w:val="24"/>
                <w:szCs w:val="21"/>
              </w:rPr>
              <w:t>，</w:t>
            </w:r>
            <w:r>
              <w:rPr>
                <w:rFonts w:ascii="Times New Roman" w:eastAsia="宋体" w:hAnsi="Times New Roman" w:cs="Times New Roman"/>
                <w:sz w:val="24"/>
                <w:szCs w:val="21"/>
              </w:rPr>
              <w:t>q2</w:t>
            </w:r>
            <w:r>
              <w:rPr>
                <w:rFonts w:ascii="Times New Roman" w:eastAsia="宋体" w:hAnsi="Times New Roman" w:cs="宋体" w:hint="eastAsia"/>
                <w:sz w:val="24"/>
                <w:szCs w:val="21"/>
              </w:rPr>
              <w:t>，</w:t>
            </w:r>
            <w:r>
              <w:rPr>
                <w:rFonts w:ascii="Times New Roman" w:eastAsia="宋体" w:hAnsi="Times New Roman" w:cs="Times New Roman"/>
                <w:sz w:val="24"/>
                <w:szCs w:val="21"/>
              </w:rPr>
              <w:t>...</w:t>
            </w:r>
            <w:r>
              <w:rPr>
                <w:rFonts w:ascii="Times New Roman" w:eastAsia="宋体" w:hAnsi="Times New Roman" w:cs="宋体" w:hint="eastAsia"/>
                <w:sz w:val="24"/>
                <w:szCs w:val="21"/>
              </w:rPr>
              <w:t>，</w:t>
            </w:r>
            <w:r>
              <w:rPr>
                <w:rFonts w:ascii="Times New Roman" w:eastAsia="宋体" w:hAnsi="Times New Roman" w:cs="Times New Roman"/>
                <w:sz w:val="24"/>
                <w:szCs w:val="21"/>
              </w:rPr>
              <w:t>qn——</w:t>
            </w:r>
            <w:r>
              <w:rPr>
                <w:rFonts w:ascii="Times New Roman" w:eastAsia="宋体" w:hAnsi="Times New Roman" w:cs="宋体" w:hint="eastAsia"/>
                <w:sz w:val="24"/>
                <w:szCs w:val="21"/>
              </w:rPr>
              <w:t>每种危险物质的最大存在总量，</w:t>
            </w:r>
            <w:r>
              <w:rPr>
                <w:rFonts w:ascii="Times New Roman" w:eastAsia="宋体" w:hAnsi="Times New Roman" w:cs="Times New Roman"/>
                <w:sz w:val="24"/>
                <w:szCs w:val="21"/>
              </w:rPr>
              <w:t>t</w:t>
            </w:r>
            <w:r>
              <w:rPr>
                <w:rFonts w:ascii="Times New Roman" w:eastAsia="宋体" w:hAnsi="Times New Roman" w:cs="宋体" w:hint="eastAsia"/>
                <w:sz w:val="24"/>
                <w:szCs w:val="21"/>
              </w:rPr>
              <w:t>；</w:t>
            </w:r>
          </w:p>
          <w:p w:rsidR="00FA0E33" w:rsidRDefault="00CC0067">
            <w:pPr>
              <w:adjustRightInd w:val="0"/>
              <w:snapToGrid w:val="0"/>
              <w:spacing w:line="360" w:lineRule="auto"/>
              <w:ind w:firstLineChars="200" w:firstLine="480"/>
              <w:rPr>
                <w:sz w:val="24"/>
                <w:szCs w:val="21"/>
              </w:rPr>
            </w:pPr>
            <w:r>
              <w:rPr>
                <w:rFonts w:ascii="Times New Roman" w:eastAsia="宋体" w:hAnsi="Times New Roman" w:cs="Times New Roman"/>
                <w:sz w:val="24"/>
                <w:szCs w:val="21"/>
              </w:rPr>
              <w:t>Q1, Q2, ..., Qn——</w:t>
            </w:r>
            <w:r>
              <w:rPr>
                <w:rFonts w:ascii="Times New Roman" w:eastAsia="宋体" w:hAnsi="Times New Roman" w:cs="宋体" w:hint="eastAsia"/>
                <w:sz w:val="24"/>
                <w:szCs w:val="21"/>
              </w:rPr>
              <w:t>每种危险物质的临界量，</w:t>
            </w:r>
            <w:r>
              <w:rPr>
                <w:rFonts w:ascii="Times New Roman" w:eastAsia="宋体" w:hAnsi="Times New Roman" w:cs="Times New Roman"/>
                <w:sz w:val="24"/>
                <w:szCs w:val="21"/>
              </w:rPr>
              <w:t>t</w:t>
            </w:r>
            <w:r>
              <w:rPr>
                <w:rFonts w:ascii="Times New Roman" w:eastAsia="宋体" w:hAnsi="Times New Roman" w:cs="宋体"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宋体" w:hint="eastAsia"/>
                <w:sz w:val="24"/>
                <w:szCs w:val="21"/>
              </w:rPr>
              <w:t>当</w:t>
            </w:r>
            <w:r>
              <w:rPr>
                <w:rFonts w:ascii="Times New Roman" w:eastAsia="宋体" w:hAnsi="Times New Roman" w:cs="Times New Roman"/>
                <w:sz w:val="24"/>
                <w:szCs w:val="21"/>
              </w:rPr>
              <w:t xml:space="preserve"> Q</w:t>
            </w:r>
            <w:r>
              <w:rPr>
                <w:rFonts w:ascii="Times New Roman" w:eastAsia="宋体" w:hAnsi="Times New Roman" w:cs="宋体" w:hint="eastAsia"/>
                <w:sz w:val="24"/>
                <w:szCs w:val="21"/>
              </w:rPr>
              <w:t>＜</w:t>
            </w:r>
            <w:r>
              <w:rPr>
                <w:rFonts w:ascii="Times New Roman" w:eastAsia="宋体" w:hAnsi="Times New Roman" w:cs="Times New Roman"/>
                <w:sz w:val="24"/>
                <w:szCs w:val="21"/>
              </w:rPr>
              <w:t xml:space="preserve">1 </w:t>
            </w:r>
            <w:r>
              <w:rPr>
                <w:rFonts w:ascii="Times New Roman" w:eastAsia="宋体" w:hAnsi="Times New Roman" w:cs="宋体" w:hint="eastAsia"/>
                <w:sz w:val="24"/>
                <w:szCs w:val="21"/>
              </w:rPr>
              <w:t>时，该项目环境风险潜势为</w:t>
            </w:r>
            <w:r>
              <w:rPr>
                <w:rFonts w:ascii="Times New Roman" w:eastAsia="宋体" w:hAnsi="Times New Roman" w:cs="Times New Roman"/>
                <w:sz w:val="24"/>
                <w:szCs w:val="21"/>
              </w:rPr>
              <w:t>Ⅰ</w:t>
            </w:r>
            <w:r>
              <w:rPr>
                <w:rFonts w:ascii="Times New Roman" w:eastAsia="宋体" w:hAnsi="Times New Roman" w:cs="宋体" w:hint="eastAsia"/>
                <w:sz w:val="24"/>
                <w:szCs w:val="21"/>
              </w:rPr>
              <w:t>。</w:t>
            </w:r>
          </w:p>
          <w:p w:rsidR="00FA0E33" w:rsidRDefault="00CC0067">
            <w:pPr>
              <w:spacing w:line="360" w:lineRule="auto"/>
              <w:ind w:firstLineChars="200" w:firstLine="480"/>
              <w:rPr>
                <w:sz w:val="24"/>
                <w:szCs w:val="21"/>
              </w:rPr>
            </w:pPr>
            <w:r>
              <w:rPr>
                <w:rFonts w:ascii="Times New Roman" w:eastAsia="宋体" w:hAnsi="Times New Roman" w:cs="宋体" w:hint="eastAsia"/>
                <w:sz w:val="24"/>
                <w:szCs w:val="21"/>
              </w:rPr>
              <w:t>当</w:t>
            </w:r>
            <w:r>
              <w:rPr>
                <w:rFonts w:ascii="Times New Roman" w:eastAsia="宋体" w:hAnsi="Times New Roman" w:cs="Times New Roman"/>
                <w:sz w:val="24"/>
                <w:szCs w:val="21"/>
              </w:rPr>
              <w:t xml:space="preserve"> Q≥1 </w:t>
            </w:r>
            <w:r>
              <w:rPr>
                <w:rFonts w:ascii="Times New Roman" w:eastAsia="宋体" w:hAnsi="Times New Roman" w:cs="宋体" w:hint="eastAsia"/>
                <w:sz w:val="24"/>
                <w:szCs w:val="21"/>
              </w:rPr>
              <w:t>时，将</w:t>
            </w:r>
            <w:r>
              <w:rPr>
                <w:rFonts w:ascii="Times New Roman" w:eastAsia="宋体" w:hAnsi="Times New Roman" w:cs="Times New Roman"/>
                <w:sz w:val="24"/>
                <w:szCs w:val="21"/>
              </w:rPr>
              <w:t xml:space="preserve"> Q </w:t>
            </w:r>
            <w:r>
              <w:rPr>
                <w:rFonts w:ascii="Times New Roman" w:eastAsia="宋体" w:hAnsi="Times New Roman" w:cs="宋体" w:hint="eastAsia"/>
                <w:sz w:val="24"/>
                <w:szCs w:val="21"/>
              </w:rPr>
              <w:t>值划分为：（</w:t>
            </w:r>
            <w:r>
              <w:rPr>
                <w:rFonts w:ascii="Times New Roman" w:eastAsia="宋体" w:hAnsi="Times New Roman" w:cs="Times New Roman"/>
                <w:sz w:val="24"/>
                <w:szCs w:val="21"/>
              </w:rPr>
              <w:t>1</w:t>
            </w:r>
            <w:r>
              <w:rPr>
                <w:rFonts w:ascii="Times New Roman" w:eastAsia="宋体" w:hAnsi="Times New Roman" w:cs="宋体" w:hint="eastAsia"/>
                <w:sz w:val="24"/>
                <w:szCs w:val="21"/>
              </w:rPr>
              <w:t>）</w:t>
            </w:r>
            <w:r>
              <w:rPr>
                <w:rFonts w:ascii="Times New Roman" w:eastAsia="宋体" w:hAnsi="Times New Roman" w:cs="Times New Roman"/>
                <w:sz w:val="24"/>
                <w:szCs w:val="21"/>
              </w:rPr>
              <w:t>1≤Q</w:t>
            </w:r>
            <w:r>
              <w:rPr>
                <w:rFonts w:ascii="Times New Roman" w:eastAsia="宋体" w:hAnsi="Times New Roman" w:cs="宋体" w:hint="eastAsia"/>
                <w:sz w:val="24"/>
                <w:szCs w:val="21"/>
              </w:rPr>
              <w:t>＜</w:t>
            </w:r>
            <w:r>
              <w:rPr>
                <w:rFonts w:ascii="Times New Roman" w:eastAsia="宋体" w:hAnsi="Times New Roman" w:cs="Times New Roman"/>
                <w:sz w:val="24"/>
                <w:szCs w:val="21"/>
              </w:rPr>
              <w:t>10</w:t>
            </w:r>
            <w:r>
              <w:rPr>
                <w:rFonts w:ascii="Times New Roman" w:eastAsia="宋体" w:hAnsi="Times New Roman" w:cs="宋体" w:hint="eastAsia"/>
                <w:sz w:val="24"/>
                <w:szCs w:val="21"/>
              </w:rPr>
              <w:t>；（</w:t>
            </w:r>
            <w:r>
              <w:rPr>
                <w:rFonts w:ascii="Times New Roman" w:eastAsia="宋体" w:hAnsi="Times New Roman" w:cs="Times New Roman"/>
                <w:sz w:val="24"/>
                <w:szCs w:val="21"/>
              </w:rPr>
              <w:t>2</w:t>
            </w:r>
            <w:r>
              <w:rPr>
                <w:rFonts w:ascii="Times New Roman" w:eastAsia="宋体" w:hAnsi="Times New Roman" w:cs="宋体" w:hint="eastAsia"/>
                <w:sz w:val="24"/>
                <w:szCs w:val="21"/>
              </w:rPr>
              <w:t>）</w:t>
            </w:r>
            <w:r>
              <w:rPr>
                <w:rFonts w:ascii="Times New Roman" w:eastAsia="宋体" w:hAnsi="Times New Roman" w:cs="Times New Roman"/>
                <w:sz w:val="24"/>
                <w:szCs w:val="21"/>
              </w:rPr>
              <w:t>10≤Q</w:t>
            </w:r>
            <w:r>
              <w:rPr>
                <w:rFonts w:ascii="Times New Roman" w:eastAsia="宋体" w:hAnsi="Times New Roman" w:cs="宋体" w:hint="eastAsia"/>
                <w:sz w:val="24"/>
                <w:szCs w:val="21"/>
              </w:rPr>
              <w:t>＜</w:t>
            </w:r>
            <w:r>
              <w:rPr>
                <w:rFonts w:ascii="Times New Roman" w:eastAsia="宋体" w:hAnsi="Times New Roman" w:cs="Times New Roman"/>
                <w:sz w:val="24"/>
                <w:szCs w:val="21"/>
              </w:rPr>
              <w:t>100</w:t>
            </w:r>
            <w:r>
              <w:rPr>
                <w:rFonts w:ascii="Times New Roman" w:eastAsia="宋体" w:hAnsi="Times New Roman" w:cs="宋体" w:hint="eastAsia"/>
                <w:sz w:val="24"/>
                <w:szCs w:val="21"/>
              </w:rPr>
              <w:t>；（</w:t>
            </w:r>
            <w:r>
              <w:rPr>
                <w:rFonts w:ascii="Times New Roman" w:eastAsia="宋体" w:hAnsi="Times New Roman" w:cs="Times New Roman"/>
                <w:sz w:val="24"/>
                <w:szCs w:val="21"/>
              </w:rPr>
              <w:t>3</w:t>
            </w:r>
            <w:r>
              <w:rPr>
                <w:rFonts w:ascii="Times New Roman" w:eastAsia="宋体" w:hAnsi="Times New Roman" w:cs="宋体" w:hint="eastAsia"/>
                <w:sz w:val="24"/>
                <w:szCs w:val="21"/>
              </w:rPr>
              <w:t>）</w:t>
            </w:r>
            <w:r>
              <w:rPr>
                <w:rFonts w:ascii="Times New Roman" w:eastAsia="宋体" w:hAnsi="Times New Roman" w:cs="Times New Roman"/>
                <w:sz w:val="24"/>
                <w:szCs w:val="21"/>
              </w:rPr>
              <w:t>Q≥100</w:t>
            </w:r>
            <w:r>
              <w:rPr>
                <w:rFonts w:ascii="Times New Roman" w:eastAsia="宋体" w:hAnsi="Times New Roman" w:cs="宋体" w:hint="eastAsia"/>
                <w:sz w:val="24"/>
                <w:szCs w:val="21"/>
              </w:rPr>
              <w:t>。</w:t>
            </w:r>
          </w:p>
          <w:p w:rsidR="00FA0E33" w:rsidRDefault="00CC0067">
            <w:pPr>
              <w:spacing w:line="360" w:lineRule="auto"/>
              <w:ind w:firstLineChars="200" w:firstLine="480"/>
              <w:rPr>
                <w:sz w:val="24"/>
                <w:szCs w:val="21"/>
              </w:rPr>
            </w:pPr>
            <w:r>
              <w:rPr>
                <w:rFonts w:ascii="Times New Roman" w:eastAsia="宋体" w:hAnsi="Times New Roman" w:cs="宋体" w:hint="eastAsia"/>
                <w:sz w:val="24"/>
                <w:szCs w:val="21"/>
              </w:rPr>
              <w:t>本项目主要为塑料制品业，没有《危险化学品重大危险源辨识》（</w:t>
            </w:r>
            <w:r>
              <w:rPr>
                <w:rFonts w:ascii="Times New Roman" w:eastAsia="宋体" w:hAnsi="Times New Roman" w:cs="Times New Roman"/>
                <w:sz w:val="24"/>
                <w:szCs w:val="21"/>
              </w:rPr>
              <w:t>GB 18218-2018</w:t>
            </w:r>
            <w:r>
              <w:rPr>
                <w:rFonts w:ascii="Times New Roman" w:eastAsia="宋体" w:hAnsi="Times New Roman" w:cs="宋体" w:hint="eastAsia"/>
                <w:sz w:val="24"/>
                <w:szCs w:val="21"/>
              </w:rPr>
              <w:t>）中的危险化学品，根据生态环境部办公厅</w:t>
            </w:r>
            <w:r>
              <w:rPr>
                <w:rFonts w:ascii="Times New Roman" w:eastAsia="宋体" w:hAnsi="Times New Roman" w:cs="Times New Roman"/>
                <w:sz w:val="24"/>
                <w:szCs w:val="21"/>
              </w:rPr>
              <w:t>2020</w:t>
            </w:r>
            <w:r>
              <w:rPr>
                <w:rFonts w:ascii="Times New Roman" w:eastAsia="宋体" w:hAnsi="Times New Roman" w:cs="宋体" w:hint="eastAsia"/>
                <w:sz w:val="24"/>
                <w:szCs w:val="21"/>
              </w:rPr>
              <w:t>年</w:t>
            </w:r>
            <w:r>
              <w:rPr>
                <w:rFonts w:ascii="Times New Roman" w:eastAsia="宋体" w:hAnsi="Times New Roman" w:cs="Times New Roman"/>
                <w:sz w:val="24"/>
                <w:szCs w:val="21"/>
              </w:rPr>
              <w:t>12</w:t>
            </w:r>
            <w:r>
              <w:rPr>
                <w:rFonts w:ascii="Times New Roman" w:eastAsia="宋体" w:hAnsi="Times New Roman" w:cs="宋体" w:hint="eastAsia"/>
                <w:sz w:val="24"/>
                <w:szCs w:val="21"/>
              </w:rPr>
              <w:t>月</w:t>
            </w:r>
            <w:r>
              <w:rPr>
                <w:rFonts w:ascii="Times New Roman" w:eastAsia="宋体" w:hAnsi="Times New Roman" w:cs="Times New Roman"/>
                <w:sz w:val="24"/>
                <w:szCs w:val="21"/>
              </w:rPr>
              <w:t>24</w:t>
            </w:r>
            <w:r>
              <w:rPr>
                <w:rFonts w:ascii="Times New Roman" w:eastAsia="宋体" w:hAnsi="Times New Roman" w:cs="宋体" w:hint="eastAsia"/>
                <w:sz w:val="24"/>
                <w:szCs w:val="21"/>
              </w:rPr>
              <w:t>日印发的《建设项目环境影响报告表编制技术指南（污染影响类）（试行）》中具体编制要求</w:t>
            </w:r>
            <w:r>
              <w:rPr>
                <w:rFonts w:ascii="Times New Roman" w:eastAsia="宋体" w:hAnsi="Times New Roman" w:cs="Times New Roman"/>
                <w:sz w:val="24"/>
                <w:szCs w:val="21"/>
              </w:rPr>
              <w:t>“</w:t>
            </w:r>
            <w:r>
              <w:rPr>
                <w:rFonts w:ascii="Times New Roman" w:eastAsia="宋体" w:hAnsi="Times New Roman" w:cs="宋体" w:hint="eastAsia"/>
                <w:sz w:val="24"/>
                <w:szCs w:val="21"/>
              </w:rPr>
              <w:t>有毒有害和易燃易爆危险物质存储量超过临界量</w:t>
            </w:r>
            <w:r>
              <w:rPr>
                <w:rFonts w:ascii="Times New Roman" w:eastAsia="宋体" w:hAnsi="Times New Roman" w:cs="Times New Roman"/>
                <w:sz w:val="24"/>
                <w:szCs w:val="21"/>
              </w:rPr>
              <w:t>”</w:t>
            </w:r>
            <w:r>
              <w:rPr>
                <w:rFonts w:ascii="Times New Roman" w:eastAsia="宋体" w:hAnsi="Times New Roman" w:cs="宋体" w:hint="eastAsia"/>
                <w:sz w:val="24"/>
                <w:szCs w:val="21"/>
              </w:rPr>
              <w:t>的建设项目需要分析说明，本项目简要分析即可。</w:t>
            </w:r>
          </w:p>
          <w:p w:rsidR="00FA0E33" w:rsidRDefault="00CC0067">
            <w:pPr>
              <w:adjustRightInd w:val="0"/>
              <w:snapToGrid w:val="0"/>
              <w:spacing w:line="360" w:lineRule="auto"/>
              <w:ind w:firstLineChars="200" w:firstLine="482"/>
              <w:rPr>
                <w:b/>
                <w:bCs/>
                <w:kern w:val="0"/>
                <w:sz w:val="24"/>
                <w:szCs w:val="21"/>
                <w:u w:val="single"/>
              </w:rPr>
            </w:pPr>
            <w:r>
              <w:rPr>
                <w:rFonts w:ascii="Times New Roman" w:eastAsia="宋体" w:hAnsi="Times New Roman" w:cs="宋体" w:hint="eastAsia"/>
                <w:b/>
                <w:bCs/>
                <w:kern w:val="0"/>
                <w:sz w:val="24"/>
                <w:szCs w:val="21"/>
                <w:u w:val="single"/>
              </w:rPr>
              <w:t>（</w:t>
            </w:r>
            <w:r>
              <w:rPr>
                <w:rFonts w:ascii="Times New Roman" w:eastAsia="宋体" w:hAnsi="Times New Roman" w:cs="Times New Roman"/>
                <w:b/>
                <w:bCs/>
                <w:kern w:val="0"/>
                <w:sz w:val="24"/>
                <w:szCs w:val="21"/>
                <w:u w:val="single"/>
              </w:rPr>
              <w:t>2</w:t>
            </w:r>
            <w:r>
              <w:rPr>
                <w:rFonts w:ascii="Times New Roman" w:eastAsia="宋体" w:hAnsi="Times New Roman" w:cs="宋体" w:hint="eastAsia"/>
                <w:b/>
                <w:bCs/>
                <w:kern w:val="0"/>
                <w:sz w:val="24"/>
                <w:szCs w:val="21"/>
                <w:u w:val="single"/>
              </w:rPr>
              <w:t>）风险源调查及可能影响途径</w:t>
            </w:r>
          </w:p>
          <w:p w:rsidR="00FA0E33" w:rsidRDefault="00CC0067">
            <w:pPr>
              <w:spacing w:line="360" w:lineRule="auto"/>
              <w:ind w:firstLineChars="200" w:firstLine="480"/>
              <w:rPr>
                <w:sz w:val="24"/>
                <w:u w:val="single"/>
              </w:rPr>
            </w:pPr>
            <w:r>
              <w:rPr>
                <w:rFonts w:ascii="宋体" w:eastAsia="宋体" w:hAnsi="宋体" w:cs="宋体" w:hint="eastAsia"/>
                <w:sz w:val="24"/>
                <w:u w:val="single"/>
              </w:rPr>
              <w:t>参照《建设项目环境风险评价技术导则》（</w:t>
            </w:r>
            <w:r>
              <w:rPr>
                <w:rFonts w:ascii="Times New Roman" w:eastAsia="宋体" w:hAnsi="Times New Roman" w:cs="Times New Roman"/>
                <w:sz w:val="24"/>
                <w:u w:val="single"/>
              </w:rPr>
              <w:t>HJ169-2018</w:t>
            </w:r>
            <w:r>
              <w:rPr>
                <w:rFonts w:ascii="宋体" w:eastAsia="宋体" w:hAnsi="宋体" w:cs="宋体" w:hint="eastAsia"/>
                <w:sz w:val="24"/>
                <w:u w:val="single"/>
              </w:rPr>
              <w:t>），项目风险源为危险废物暂存间、原料堆放区、废气处理设施等。</w:t>
            </w:r>
          </w:p>
          <w:p w:rsidR="00FA0E33" w:rsidRDefault="00CC0067">
            <w:pPr>
              <w:spacing w:line="360" w:lineRule="auto"/>
              <w:ind w:firstLineChars="200" w:firstLine="482"/>
              <w:rPr>
                <w:b/>
                <w:sz w:val="24"/>
                <w:u w:val="single"/>
              </w:rPr>
            </w:pPr>
            <w:r>
              <w:rPr>
                <w:rFonts w:ascii="宋体" w:eastAsia="宋体" w:hAnsi="宋体" w:cs="宋体" w:hint="eastAsia"/>
                <w:b/>
                <w:sz w:val="24"/>
                <w:u w:val="single"/>
              </w:rPr>
              <w:t>（</w:t>
            </w:r>
            <w:r>
              <w:rPr>
                <w:rFonts w:ascii="Times New Roman" w:eastAsia="宋体" w:hAnsi="Times New Roman" w:cs="Times New Roman"/>
                <w:b/>
                <w:sz w:val="24"/>
                <w:u w:val="single"/>
              </w:rPr>
              <w:t>3</w:t>
            </w:r>
            <w:r>
              <w:rPr>
                <w:rFonts w:ascii="宋体" w:eastAsia="宋体" w:hAnsi="宋体" w:cs="宋体" w:hint="eastAsia"/>
                <w:b/>
                <w:sz w:val="24"/>
                <w:u w:val="single"/>
              </w:rPr>
              <w:t>）主要风险源</w:t>
            </w:r>
          </w:p>
          <w:p w:rsidR="00FA0E33" w:rsidRDefault="00CC0067">
            <w:pPr>
              <w:spacing w:line="360" w:lineRule="auto"/>
              <w:ind w:firstLineChars="200" w:firstLine="480"/>
              <w:rPr>
                <w:sz w:val="24"/>
                <w:u w:val="single"/>
              </w:rPr>
            </w:pPr>
            <w:r>
              <w:rPr>
                <w:rFonts w:ascii="宋体" w:eastAsia="宋体" w:hAnsi="宋体" w:cs="宋体" w:hint="eastAsia"/>
                <w:sz w:val="24"/>
                <w:u w:val="single"/>
              </w:rPr>
              <w:t>①泄漏污染风险源：危险废物暂存间、原料堆放区；</w:t>
            </w:r>
          </w:p>
          <w:p w:rsidR="00FA0E33" w:rsidRDefault="00CC0067">
            <w:pPr>
              <w:spacing w:line="360" w:lineRule="auto"/>
              <w:ind w:firstLineChars="200" w:firstLine="480"/>
              <w:rPr>
                <w:sz w:val="24"/>
                <w:u w:val="single"/>
              </w:rPr>
            </w:pPr>
            <w:r>
              <w:rPr>
                <w:rFonts w:ascii="宋体" w:eastAsia="宋体" w:hAnsi="宋体" w:cs="宋体" w:hint="eastAsia"/>
                <w:sz w:val="24"/>
                <w:u w:val="single"/>
              </w:rPr>
              <w:t>②火灾风险源：主要为危险废物暂存间、原料堆放区存放有可燃物料的区域。</w:t>
            </w:r>
          </w:p>
          <w:p w:rsidR="00FA0E33" w:rsidRDefault="00CC0067">
            <w:pPr>
              <w:spacing w:line="360" w:lineRule="auto"/>
              <w:ind w:firstLineChars="200" w:firstLine="482"/>
              <w:rPr>
                <w:b/>
                <w:sz w:val="24"/>
                <w:u w:val="single"/>
              </w:rPr>
            </w:pPr>
            <w:r>
              <w:rPr>
                <w:rFonts w:ascii="宋体" w:eastAsia="宋体" w:hAnsi="宋体" w:cs="宋体" w:hint="eastAsia"/>
                <w:b/>
                <w:sz w:val="24"/>
                <w:u w:val="single"/>
              </w:rPr>
              <w:t>（</w:t>
            </w:r>
            <w:r>
              <w:rPr>
                <w:rFonts w:ascii="Times New Roman" w:eastAsia="宋体" w:hAnsi="Times New Roman" w:cs="Times New Roman"/>
                <w:b/>
                <w:sz w:val="24"/>
                <w:u w:val="single"/>
              </w:rPr>
              <w:t>4</w:t>
            </w:r>
            <w:r>
              <w:rPr>
                <w:rFonts w:ascii="宋体" w:eastAsia="宋体" w:hAnsi="宋体" w:cs="宋体" w:hint="eastAsia"/>
                <w:b/>
                <w:sz w:val="24"/>
                <w:u w:val="single"/>
              </w:rPr>
              <w:t>）可能影响途径</w:t>
            </w:r>
          </w:p>
          <w:p w:rsidR="00FA0E33" w:rsidRDefault="00CC0067">
            <w:pPr>
              <w:spacing w:line="360" w:lineRule="auto"/>
              <w:ind w:firstLineChars="200" w:firstLine="480"/>
              <w:rPr>
                <w:sz w:val="24"/>
                <w:u w:val="single"/>
              </w:rPr>
            </w:pPr>
            <w:r>
              <w:rPr>
                <w:rFonts w:ascii="宋体" w:eastAsia="宋体" w:hAnsi="宋体" w:cs="宋体" w:hint="eastAsia"/>
                <w:sz w:val="24"/>
                <w:u w:val="single"/>
              </w:rPr>
              <w:t>不同风险源可能污染环境的途径见下表。</w:t>
            </w:r>
          </w:p>
          <w:p w:rsidR="00FA0E33" w:rsidRDefault="00FA0E33">
            <w:pPr>
              <w:jc w:val="center"/>
              <w:rPr>
                <w:rFonts w:ascii="宋体" w:eastAsia="宋体" w:hAnsi="宋体" w:cs="宋体"/>
                <w:b/>
                <w:bCs/>
                <w:sz w:val="24"/>
                <w:u w:val="single"/>
              </w:rPr>
            </w:pPr>
          </w:p>
          <w:p w:rsidR="00FA0E33" w:rsidRDefault="00FA0E33">
            <w:pPr>
              <w:pStyle w:val="a0"/>
            </w:pPr>
          </w:p>
          <w:p w:rsidR="00FA0E33" w:rsidRDefault="00FA0E33">
            <w:pPr>
              <w:jc w:val="center"/>
              <w:rPr>
                <w:rFonts w:ascii="宋体" w:eastAsia="宋体" w:hAnsi="宋体" w:cs="宋体"/>
                <w:b/>
                <w:bCs/>
                <w:sz w:val="24"/>
                <w:u w:val="single"/>
              </w:rPr>
            </w:pPr>
          </w:p>
          <w:p w:rsidR="00FA0E33" w:rsidRDefault="00CC0067">
            <w:pPr>
              <w:jc w:val="center"/>
              <w:rPr>
                <w:b/>
                <w:bCs/>
                <w:sz w:val="24"/>
                <w:u w:val="single"/>
              </w:rPr>
            </w:pPr>
            <w:r>
              <w:rPr>
                <w:rFonts w:ascii="宋体" w:eastAsia="宋体" w:hAnsi="宋体" w:cs="宋体" w:hint="eastAsia"/>
                <w:b/>
                <w:bCs/>
                <w:sz w:val="24"/>
                <w:u w:val="single"/>
              </w:rPr>
              <w:t>表</w:t>
            </w:r>
            <w:r>
              <w:rPr>
                <w:rFonts w:ascii="Times New Roman" w:eastAsia="宋体" w:hAnsi="Times New Roman" w:cs="Times New Roman"/>
                <w:b/>
                <w:bCs/>
                <w:sz w:val="24"/>
                <w:u w:val="single"/>
              </w:rPr>
              <w:t>4-1</w:t>
            </w:r>
            <w:r>
              <w:rPr>
                <w:rFonts w:ascii="Times New Roman" w:eastAsia="宋体" w:hAnsi="Times New Roman" w:cs="Times New Roman" w:hint="eastAsia"/>
                <w:b/>
                <w:bCs/>
                <w:sz w:val="24"/>
                <w:u w:val="single"/>
              </w:rPr>
              <w:t>6</w:t>
            </w:r>
            <w:r>
              <w:rPr>
                <w:rFonts w:ascii="Times New Roman" w:eastAsia="宋体" w:hAnsi="Times New Roman" w:cs="Times New Roman"/>
                <w:b/>
                <w:bCs/>
                <w:sz w:val="24"/>
                <w:u w:val="single"/>
              </w:rPr>
              <w:t xml:space="preserve">  </w:t>
            </w:r>
            <w:r>
              <w:rPr>
                <w:rFonts w:ascii="宋体" w:eastAsia="宋体" w:hAnsi="宋体" w:cs="宋体" w:hint="eastAsia"/>
                <w:b/>
                <w:bCs/>
                <w:sz w:val="24"/>
                <w:u w:val="single"/>
              </w:rPr>
              <w:t>项目风险物质可能污染环境的影响途径</w:t>
            </w:r>
          </w:p>
          <w:tbl>
            <w:tblPr>
              <w:tblStyle w:val="af0"/>
              <w:tblW w:w="499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95"/>
              <w:gridCol w:w="2741"/>
              <w:gridCol w:w="1813"/>
              <w:gridCol w:w="3270"/>
            </w:tblGrid>
            <w:tr w:rsidR="00FA0E33">
              <w:trPr>
                <w:trHeight w:val="340"/>
                <w:jc w:val="center"/>
              </w:trPr>
              <w:tc>
                <w:tcPr>
                  <w:tcW w:w="461" w:type="pct"/>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b/>
                      <w:bCs/>
                      <w:u w:val="single"/>
                    </w:rPr>
                  </w:pPr>
                  <w:r>
                    <w:rPr>
                      <w:rFonts w:ascii="宋体" w:eastAsia="宋体" w:hAnsi="宋体" w:cs="宋体" w:hint="eastAsia"/>
                      <w:b/>
                      <w:bCs/>
                      <w:szCs w:val="21"/>
                      <w:u w:val="single"/>
                    </w:rPr>
                    <w:t>风险源</w:t>
                  </w:r>
                </w:p>
              </w:tc>
              <w:tc>
                <w:tcPr>
                  <w:tcW w:w="1589"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u w:val="single"/>
                    </w:rPr>
                  </w:pPr>
                  <w:r>
                    <w:rPr>
                      <w:rFonts w:ascii="宋体" w:eastAsia="宋体" w:hAnsi="宋体" w:cs="宋体" w:hint="eastAsia"/>
                      <w:b/>
                      <w:bCs/>
                      <w:szCs w:val="21"/>
                      <w:u w:val="single"/>
                    </w:rPr>
                    <w:t>主要风险物质</w:t>
                  </w:r>
                </w:p>
              </w:tc>
              <w:tc>
                <w:tcPr>
                  <w:tcW w:w="1052"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b/>
                      <w:bCs/>
                      <w:u w:val="single"/>
                    </w:rPr>
                  </w:pPr>
                  <w:r>
                    <w:rPr>
                      <w:rFonts w:ascii="宋体" w:eastAsia="宋体" w:hAnsi="宋体" w:cs="宋体" w:hint="eastAsia"/>
                      <w:b/>
                      <w:bCs/>
                      <w:szCs w:val="21"/>
                      <w:u w:val="single"/>
                    </w:rPr>
                    <w:t>可能影响途径</w:t>
                  </w:r>
                </w:p>
              </w:tc>
              <w:tc>
                <w:tcPr>
                  <w:tcW w:w="1896" w:type="pct"/>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snapToGrid w:val="0"/>
                    <w:spacing w:line="240" w:lineRule="exact"/>
                    <w:jc w:val="center"/>
                    <w:rPr>
                      <w:u w:val="single"/>
                    </w:rPr>
                  </w:pPr>
                  <w:r>
                    <w:rPr>
                      <w:rFonts w:ascii="宋体" w:eastAsia="宋体" w:hAnsi="宋体" w:cs="宋体" w:hint="eastAsia"/>
                      <w:b/>
                      <w:bCs/>
                      <w:szCs w:val="21"/>
                      <w:u w:val="single"/>
                    </w:rPr>
                    <w:t>污染类型</w:t>
                  </w:r>
                </w:p>
              </w:tc>
            </w:tr>
            <w:tr w:rsidR="00FA0E33">
              <w:trPr>
                <w:trHeight w:val="340"/>
                <w:jc w:val="center"/>
              </w:trPr>
              <w:tc>
                <w:tcPr>
                  <w:tcW w:w="461" w:type="pct"/>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u w:val="single"/>
                    </w:rPr>
                  </w:pPr>
                  <w:r>
                    <w:rPr>
                      <w:rFonts w:ascii="宋体" w:eastAsia="宋体" w:hAnsi="宋体" w:cs="宋体" w:hint="eastAsia"/>
                      <w:szCs w:val="21"/>
                      <w:u w:val="single"/>
                    </w:rPr>
                    <w:t>危废暂存间</w:t>
                  </w:r>
                </w:p>
              </w:tc>
              <w:tc>
                <w:tcPr>
                  <w:tcW w:w="1589"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u w:val="single"/>
                    </w:rPr>
                  </w:pPr>
                  <w:r>
                    <w:rPr>
                      <w:rFonts w:ascii="宋体" w:eastAsia="宋体" w:hAnsi="宋体" w:cs="宋体" w:hint="eastAsia"/>
                      <w:szCs w:val="21"/>
                      <w:u w:val="single"/>
                    </w:rPr>
                    <w:t>废活性炭、</w:t>
                  </w:r>
                  <w:r>
                    <w:rPr>
                      <w:rFonts w:ascii="宋体" w:eastAsia="宋体" w:hAnsi="宋体" w:cs="宋体" w:hint="eastAsia"/>
                      <w:bCs/>
                      <w:szCs w:val="21"/>
                      <w:u w:val="single"/>
                    </w:rPr>
                    <w:t>废油桶</w:t>
                  </w:r>
                  <w:r>
                    <w:rPr>
                      <w:rFonts w:ascii="宋体" w:eastAsia="宋体" w:hAnsi="宋体" w:cs="宋体" w:hint="eastAsia"/>
                      <w:szCs w:val="21"/>
                      <w:u w:val="single"/>
                    </w:rPr>
                    <w:t>、废含油抹布及手套</w:t>
                  </w:r>
                </w:p>
              </w:tc>
              <w:tc>
                <w:tcPr>
                  <w:tcW w:w="1052"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u w:val="single"/>
                    </w:rPr>
                  </w:pPr>
                  <w:r>
                    <w:rPr>
                      <w:rFonts w:ascii="宋体" w:eastAsia="宋体" w:hAnsi="宋体" w:cs="宋体" w:hint="eastAsia"/>
                      <w:szCs w:val="21"/>
                      <w:u w:val="single"/>
                    </w:rPr>
                    <w:t>液态危险废物泄漏、渗漏</w:t>
                  </w:r>
                </w:p>
              </w:tc>
              <w:tc>
                <w:tcPr>
                  <w:tcW w:w="1896"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snapToGrid w:val="0"/>
                    <w:spacing w:line="240" w:lineRule="exact"/>
                    <w:jc w:val="center"/>
                    <w:rPr>
                      <w:u w:val="single"/>
                    </w:rPr>
                  </w:pPr>
                  <w:r>
                    <w:rPr>
                      <w:rFonts w:ascii="宋体" w:eastAsia="宋体" w:hAnsi="宋体" w:cs="宋体" w:hint="eastAsia"/>
                      <w:szCs w:val="21"/>
                      <w:u w:val="single"/>
                    </w:rPr>
                    <w:t>泄漏到暂存间外，可能造成地表水、地下水、土壤、大气环境影响</w:t>
                  </w:r>
                </w:p>
              </w:tc>
            </w:tr>
            <w:tr w:rsidR="00FA0E33">
              <w:trPr>
                <w:trHeight w:val="340"/>
                <w:jc w:val="center"/>
              </w:trPr>
              <w:tc>
                <w:tcPr>
                  <w:tcW w:w="461" w:type="pct"/>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1589" w:type="pct"/>
                  <w:vMerge/>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1052" w:type="pct"/>
                  <w:vMerge/>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1896"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snapToGrid w:val="0"/>
                    <w:spacing w:line="240" w:lineRule="exact"/>
                    <w:jc w:val="center"/>
                    <w:rPr>
                      <w:u w:val="single"/>
                    </w:rPr>
                  </w:pPr>
                  <w:r>
                    <w:rPr>
                      <w:rFonts w:ascii="宋体" w:eastAsia="宋体" w:hAnsi="宋体" w:cs="宋体" w:hint="eastAsia"/>
                      <w:szCs w:val="21"/>
                      <w:u w:val="single"/>
                    </w:rPr>
                    <w:t>暂存间内渗漏，可能造成地下水、土壤、大气环境影响</w:t>
                  </w:r>
                </w:p>
              </w:tc>
            </w:tr>
            <w:tr w:rsidR="00FA0E33">
              <w:trPr>
                <w:trHeight w:val="340"/>
                <w:jc w:val="center"/>
              </w:trPr>
              <w:tc>
                <w:tcPr>
                  <w:tcW w:w="461" w:type="pct"/>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u w:val="single"/>
                    </w:rPr>
                  </w:pPr>
                  <w:r>
                    <w:rPr>
                      <w:rFonts w:ascii="宋体" w:eastAsia="宋体" w:hAnsi="宋体" w:cs="宋体" w:hint="eastAsia"/>
                      <w:szCs w:val="21"/>
                      <w:u w:val="single"/>
                    </w:rPr>
                    <w:lastRenderedPageBreak/>
                    <w:t>原料堆放区</w:t>
                  </w:r>
                </w:p>
              </w:tc>
              <w:tc>
                <w:tcPr>
                  <w:tcW w:w="1589"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u w:val="single"/>
                    </w:rPr>
                  </w:pPr>
                  <w:r>
                    <w:rPr>
                      <w:rFonts w:ascii="宋体" w:eastAsia="宋体" w:hAnsi="宋体" w:cs="宋体" w:hint="eastAsia"/>
                      <w:szCs w:val="21"/>
                      <w:u w:val="single"/>
                    </w:rPr>
                    <w:t>润滑油</w:t>
                  </w:r>
                </w:p>
              </w:tc>
              <w:tc>
                <w:tcPr>
                  <w:tcW w:w="1052"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u w:val="single"/>
                    </w:rPr>
                  </w:pPr>
                  <w:r>
                    <w:rPr>
                      <w:rFonts w:ascii="宋体" w:eastAsia="宋体" w:hAnsi="宋体" w:cs="宋体" w:hint="eastAsia"/>
                      <w:szCs w:val="21"/>
                      <w:u w:val="single"/>
                    </w:rPr>
                    <w:t>泄漏、渗漏</w:t>
                  </w:r>
                </w:p>
              </w:tc>
              <w:tc>
                <w:tcPr>
                  <w:tcW w:w="1896"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snapToGrid w:val="0"/>
                    <w:spacing w:line="240" w:lineRule="exact"/>
                    <w:jc w:val="center"/>
                    <w:rPr>
                      <w:u w:val="single"/>
                    </w:rPr>
                  </w:pPr>
                  <w:r>
                    <w:rPr>
                      <w:rFonts w:ascii="宋体" w:eastAsia="宋体" w:hAnsi="宋体" w:cs="宋体" w:hint="eastAsia"/>
                      <w:szCs w:val="21"/>
                      <w:u w:val="single"/>
                    </w:rPr>
                    <w:t>泄漏到库房外，可能污染地表水、地下水、土壤、大气环境</w:t>
                  </w:r>
                </w:p>
              </w:tc>
            </w:tr>
            <w:tr w:rsidR="00FA0E33">
              <w:trPr>
                <w:trHeight w:val="340"/>
                <w:jc w:val="center"/>
              </w:trPr>
              <w:tc>
                <w:tcPr>
                  <w:tcW w:w="461" w:type="pct"/>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1589" w:type="pct"/>
                  <w:vMerge/>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1052" w:type="pct"/>
                  <w:vMerge/>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1896"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snapToGrid w:val="0"/>
                    <w:spacing w:line="240" w:lineRule="exact"/>
                    <w:jc w:val="center"/>
                    <w:rPr>
                      <w:u w:val="single"/>
                    </w:rPr>
                  </w:pPr>
                  <w:r>
                    <w:rPr>
                      <w:rFonts w:ascii="宋体" w:eastAsia="宋体" w:hAnsi="宋体" w:cs="宋体" w:hint="eastAsia"/>
                      <w:szCs w:val="21"/>
                      <w:u w:val="single"/>
                    </w:rPr>
                    <w:t>库房内渗漏，可能造成地下水、土壤、大气环境影响</w:t>
                  </w:r>
                </w:p>
              </w:tc>
            </w:tr>
            <w:tr w:rsidR="00FA0E33">
              <w:trPr>
                <w:trHeight w:val="340"/>
                <w:jc w:val="center"/>
              </w:trPr>
              <w:tc>
                <w:tcPr>
                  <w:tcW w:w="461"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u w:val="single"/>
                    </w:rPr>
                  </w:pPr>
                  <w:r>
                    <w:rPr>
                      <w:rFonts w:ascii="宋体" w:eastAsia="宋体" w:hAnsi="宋体" w:cs="宋体" w:hint="eastAsia"/>
                      <w:szCs w:val="21"/>
                      <w:u w:val="single"/>
                    </w:rPr>
                    <w:t>厂区火灾爆炸</w:t>
                  </w:r>
                </w:p>
              </w:tc>
              <w:tc>
                <w:tcPr>
                  <w:tcW w:w="1589"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u w:val="single"/>
                    </w:rPr>
                  </w:pPr>
                  <w:r>
                    <w:rPr>
                      <w:rFonts w:ascii="宋体" w:eastAsia="宋体" w:hAnsi="宋体" w:cs="宋体" w:hint="eastAsia"/>
                      <w:szCs w:val="21"/>
                      <w:u w:val="single"/>
                    </w:rPr>
                    <w:t>消防废水、火灾烟气</w:t>
                  </w:r>
                </w:p>
              </w:tc>
              <w:tc>
                <w:tcPr>
                  <w:tcW w:w="1052"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spacing w:line="240" w:lineRule="exact"/>
                    <w:jc w:val="center"/>
                    <w:rPr>
                      <w:u w:val="single"/>
                    </w:rPr>
                  </w:pPr>
                  <w:r>
                    <w:rPr>
                      <w:rFonts w:ascii="宋体" w:eastAsia="宋体" w:hAnsi="宋体" w:cs="宋体" w:hint="eastAsia"/>
                      <w:szCs w:val="21"/>
                      <w:u w:val="single"/>
                    </w:rPr>
                    <w:t>渗漏、经雨水管网进入地表水，大气输送等</w:t>
                  </w:r>
                </w:p>
              </w:tc>
              <w:tc>
                <w:tcPr>
                  <w:tcW w:w="1896" w:type="pc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snapToGrid w:val="0"/>
                    <w:spacing w:line="240" w:lineRule="exact"/>
                    <w:jc w:val="center"/>
                    <w:rPr>
                      <w:u w:val="single"/>
                    </w:rPr>
                  </w:pPr>
                  <w:r>
                    <w:rPr>
                      <w:rFonts w:ascii="宋体" w:eastAsia="宋体" w:hAnsi="宋体" w:cs="宋体" w:hint="eastAsia"/>
                      <w:szCs w:val="21"/>
                      <w:u w:val="single"/>
                    </w:rPr>
                    <w:t>消防废水、泄漏液可能造成地表水、地下水、土壤环境影响；火灾烟气可能污染大气环境</w:t>
                  </w:r>
                </w:p>
              </w:tc>
            </w:tr>
            <w:tr w:rsidR="00FA0E33">
              <w:trPr>
                <w:trHeight w:val="340"/>
                <w:jc w:val="center"/>
              </w:trPr>
              <w:tc>
                <w:tcPr>
                  <w:tcW w:w="461" w:type="pct"/>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snapToGrid w:val="0"/>
                    <w:spacing w:line="240" w:lineRule="exact"/>
                    <w:jc w:val="center"/>
                    <w:rPr>
                      <w:u w:val="single"/>
                    </w:rPr>
                  </w:pPr>
                  <w:r>
                    <w:rPr>
                      <w:rFonts w:ascii="宋体" w:eastAsia="宋体" w:hAnsi="宋体" w:cs="宋体" w:hint="eastAsia"/>
                      <w:szCs w:val="21"/>
                      <w:u w:val="single"/>
                    </w:rPr>
                    <w:t>废气治理设施</w:t>
                  </w:r>
                </w:p>
              </w:tc>
              <w:tc>
                <w:tcPr>
                  <w:tcW w:w="1589"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snapToGrid w:val="0"/>
                    <w:spacing w:line="240" w:lineRule="exact"/>
                    <w:jc w:val="center"/>
                    <w:rPr>
                      <w:u w:val="single"/>
                    </w:rPr>
                  </w:pPr>
                  <w:r>
                    <w:rPr>
                      <w:rFonts w:ascii="宋体" w:eastAsia="宋体" w:hAnsi="宋体" w:cs="宋体" w:hint="eastAsia"/>
                      <w:szCs w:val="21"/>
                      <w:u w:val="single"/>
                    </w:rPr>
                    <w:t>非甲烷总烃、</w:t>
                  </w:r>
                  <w:r>
                    <w:rPr>
                      <w:rFonts w:ascii="宋体" w:eastAsia="宋体" w:hAnsi="宋体" w:cs="宋体" w:hint="eastAsia"/>
                      <w:szCs w:val="21"/>
                      <w:u w:val="single"/>
                    </w:rPr>
                    <w:t>氯化氢、</w:t>
                  </w:r>
                  <w:r>
                    <w:rPr>
                      <w:rFonts w:ascii="宋体" w:eastAsia="宋体" w:hAnsi="宋体" w:cs="宋体" w:hint="eastAsia"/>
                      <w:szCs w:val="21"/>
                      <w:u w:val="single"/>
                    </w:rPr>
                    <w:t>颗粒物等</w:t>
                  </w:r>
                </w:p>
              </w:tc>
              <w:tc>
                <w:tcPr>
                  <w:tcW w:w="1052"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snapToGrid w:val="0"/>
                    <w:spacing w:line="240" w:lineRule="exact"/>
                    <w:jc w:val="center"/>
                    <w:rPr>
                      <w:u w:val="single"/>
                    </w:rPr>
                  </w:pPr>
                  <w:r>
                    <w:rPr>
                      <w:rFonts w:ascii="宋体" w:eastAsia="宋体" w:hAnsi="宋体" w:cs="宋体" w:hint="eastAsia"/>
                      <w:szCs w:val="21"/>
                      <w:u w:val="single"/>
                    </w:rPr>
                    <w:t>事故排放</w:t>
                  </w:r>
                </w:p>
              </w:tc>
              <w:tc>
                <w:tcPr>
                  <w:tcW w:w="1896" w:type="pct"/>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snapToGrid w:val="0"/>
                    <w:spacing w:line="240" w:lineRule="exact"/>
                    <w:jc w:val="center"/>
                    <w:rPr>
                      <w:u w:val="single"/>
                    </w:rPr>
                  </w:pPr>
                  <w:r>
                    <w:rPr>
                      <w:rFonts w:ascii="宋体" w:eastAsia="宋体" w:hAnsi="宋体" w:cs="宋体" w:hint="eastAsia"/>
                      <w:szCs w:val="21"/>
                      <w:u w:val="single"/>
                    </w:rPr>
                    <w:t>造成大气环境污染</w:t>
                  </w:r>
                </w:p>
              </w:tc>
            </w:tr>
          </w:tbl>
          <w:p w:rsidR="00FA0E33" w:rsidRDefault="00CC0067" w:rsidP="00CC0067">
            <w:pPr>
              <w:pStyle w:val="1Char"/>
              <w:widowControl/>
              <w:autoSpaceDE w:val="0"/>
              <w:spacing w:beforeLines="50"/>
              <w:ind w:firstLine="482"/>
              <w:rPr>
                <w:rFonts w:ascii="Times New Roman" w:hAnsi="Times New Roman" w:hint="default"/>
                <w:b/>
                <w:kern w:val="0"/>
                <w:u w:val="single"/>
              </w:rPr>
            </w:pPr>
            <w:r>
              <w:rPr>
                <w:b/>
                <w:kern w:val="0"/>
                <w:u w:val="single"/>
              </w:rPr>
              <w:t>（</w:t>
            </w:r>
            <w:r>
              <w:rPr>
                <w:rFonts w:ascii="Times New Roman" w:hAnsi="Times New Roman" w:hint="default"/>
                <w:b/>
                <w:kern w:val="0"/>
                <w:u w:val="single"/>
              </w:rPr>
              <w:t>5</w:t>
            </w:r>
            <w:r>
              <w:rPr>
                <w:b/>
                <w:kern w:val="0"/>
                <w:u w:val="single"/>
              </w:rPr>
              <w:t>）环境风险防范措施</w:t>
            </w:r>
          </w:p>
          <w:p w:rsidR="00FA0E33" w:rsidRDefault="00CC0067">
            <w:pPr>
              <w:pStyle w:val="1Char"/>
              <w:widowControl/>
              <w:rPr>
                <w:rFonts w:ascii="Times New Roman" w:hAnsi="Times New Roman" w:hint="default"/>
                <w:kern w:val="0"/>
                <w:u w:val="single"/>
              </w:rPr>
            </w:pPr>
            <w:r>
              <w:rPr>
                <w:rFonts w:ascii="Times New Roman" w:hAnsi="Times New Roman" w:hint="default"/>
                <w:kern w:val="0"/>
                <w:u w:val="single"/>
              </w:rPr>
              <w:t>1</w:t>
            </w:r>
            <w:r>
              <w:rPr>
                <w:kern w:val="0"/>
                <w:u w:val="single"/>
              </w:rPr>
              <w:t>）物料泄漏风险</w:t>
            </w:r>
          </w:p>
          <w:p w:rsidR="00FA0E33" w:rsidRDefault="00CC0067">
            <w:pPr>
              <w:pStyle w:val="1Char"/>
              <w:widowControl/>
              <w:rPr>
                <w:rFonts w:ascii="Times New Roman" w:hAnsi="Times New Roman" w:hint="default"/>
                <w:kern w:val="0"/>
                <w:u w:val="single"/>
              </w:rPr>
            </w:pPr>
            <w:r>
              <w:rPr>
                <w:kern w:val="0"/>
                <w:u w:val="single"/>
              </w:rPr>
              <w:t>项目主要可能泄漏的物料有润滑油、液态危险废物等。</w:t>
            </w:r>
          </w:p>
          <w:p w:rsidR="00FA0E33" w:rsidRDefault="00CC0067">
            <w:pPr>
              <w:pStyle w:val="1Char"/>
              <w:widowControl/>
              <w:rPr>
                <w:rFonts w:ascii="Times New Roman" w:hAnsi="Times New Roman" w:hint="default"/>
                <w:kern w:val="0"/>
                <w:u w:val="single"/>
              </w:rPr>
            </w:pPr>
            <w:r>
              <w:rPr>
                <w:kern w:val="0"/>
                <w:u w:val="single"/>
              </w:rPr>
              <w:t>防范措施：对危废暂存间内可能发生泄漏的液态物料（废润滑油和废油桶等），设托盘防泄漏，危废暂存间设置堵截泄漏的裙角，地面按照重点防渗要求防渗；原料堆放区按重点防渗要求进行防渗；危险废物、润滑油确保厂内多运少存，专人管理，建立物料台账。</w:t>
            </w:r>
          </w:p>
          <w:p w:rsidR="00FA0E33" w:rsidRDefault="00CC0067">
            <w:pPr>
              <w:pStyle w:val="1Char"/>
              <w:widowControl/>
              <w:rPr>
                <w:rFonts w:ascii="Times New Roman" w:hAnsi="Times New Roman" w:hint="default"/>
                <w:kern w:val="0"/>
                <w:u w:val="single"/>
              </w:rPr>
            </w:pPr>
            <w:r>
              <w:rPr>
                <w:rFonts w:ascii="Times New Roman" w:hAnsi="Times New Roman" w:hint="default"/>
                <w:kern w:val="0"/>
                <w:u w:val="single"/>
              </w:rPr>
              <w:t>2</w:t>
            </w:r>
            <w:r>
              <w:rPr>
                <w:kern w:val="0"/>
                <w:u w:val="single"/>
              </w:rPr>
              <w:t>）火灾次生风险</w:t>
            </w:r>
          </w:p>
          <w:p w:rsidR="00FA0E33" w:rsidRDefault="00CC0067">
            <w:pPr>
              <w:pStyle w:val="1Char"/>
              <w:widowControl/>
              <w:rPr>
                <w:rFonts w:ascii="Times New Roman" w:hAnsi="Times New Roman" w:hint="default"/>
                <w:kern w:val="0"/>
                <w:u w:val="single"/>
              </w:rPr>
            </w:pPr>
            <w:r>
              <w:rPr>
                <w:kern w:val="0"/>
                <w:u w:val="single"/>
              </w:rPr>
              <w:t>根据《建设项目环境风险评价技术导则》（</w:t>
            </w:r>
            <w:r>
              <w:rPr>
                <w:rFonts w:ascii="Times New Roman" w:hAnsi="Times New Roman" w:hint="default"/>
                <w:kern w:val="0"/>
                <w:u w:val="single"/>
              </w:rPr>
              <w:t>HJ169-2018</w:t>
            </w:r>
            <w:r>
              <w:rPr>
                <w:kern w:val="0"/>
                <w:u w:val="single"/>
              </w:rPr>
              <w:t>），项目风险物质主要为润滑油及废润滑油。防范措施：未使用完的润滑油，必须封闭桶盖后妥善保存，严禁随意存放。项目厂区严禁烟火，加强管理，防止发生火灾。</w:t>
            </w:r>
          </w:p>
          <w:p w:rsidR="00FA0E33" w:rsidRDefault="00CC0067">
            <w:pPr>
              <w:pStyle w:val="1Char"/>
              <w:widowControl/>
              <w:rPr>
                <w:rFonts w:ascii="Times New Roman" w:hAnsi="Times New Roman" w:hint="default"/>
                <w:kern w:val="0"/>
                <w:u w:val="single"/>
              </w:rPr>
            </w:pPr>
            <w:r>
              <w:rPr>
                <w:rFonts w:ascii="Times New Roman" w:hAnsi="Times New Roman" w:hint="default"/>
                <w:kern w:val="0"/>
                <w:u w:val="single"/>
              </w:rPr>
              <w:t>3</w:t>
            </w:r>
            <w:r>
              <w:rPr>
                <w:kern w:val="0"/>
                <w:u w:val="single"/>
              </w:rPr>
              <w:t>）其他风险防范</w:t>
            </w:r>
          </w:p>
          <w:p w:rsidR="00FA0E33" w:rsidRDefault="00CC0067">
            <w:pPr>
              <w:pStyle w:val="1Char"/>
              <w:widowControl/>
              <w:rPr>
                <w:rFonts w:ascii="Times New Roman" w:hAnsi="Times New Roman" w:hint="default"/>
                <w:kern w:val="0"/>
                <w:u w:val="single"/>
              </w:rPr>
            </w:pPr>
            <w:r>
              <w:rPr>
                <w:rFonts w:cs="宋体"/>
                <w:kern w:val="0"/>
                <w:u w:val="single"/>
              </w:rPr>
              <w:t>①</w:t>
            </w:r>
            <w:r>
              <w:rPr>
                <w:kern w:val="0"/>
                <w:u w:val="single"/>
              </w:rPr>
              <w:t>工艺废气风险</w:t>
            </w:r>
          </w:p>
          <w:p w:rsidR="00FA0E33" w:rsidRDefault="00CC0067">
            <w:pPr>
              <w:adjustRightInd w:val="0"/>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主要为颗粒物、非甲烷总烃等，如不进行有效治理，超标排放将造成大气环境污染。</w:t>
            </w:r>
          </w:p>
          <w:p w:rsidR="00FA0E33" w:rsidRDefault="00CC0067">
            <w:pPr>
              <w:adjustRightInd w:val="0"/>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防范措施：项目废气处理措施必须委托具有资质的有经验的单位设计、施工；运营时，项目应在交接班前，认真检查废气的收集、处理措施，确保达到设计效率，防止废气事故排放对大气环境的影响；对于脉冲袋式除尘器、两级活性炭吸附装置等处理效率受容量限制的环保设施，结合设计说明书与环评要求，定期更换环保组件（滤袋、活性炭等）。同时按照监测计划，进行达标监测。</w:t>
            </w:r>
          </w:p>
          <w:p w:rsidR="00FA0E33" w:rsidRDefault="00CC0067">
            <w:pPr>
              <w:adjustRightInd w:val="0"/>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在确保废气有效收集处理，做到达标排放的前提下，废气事故排放环境风险较小。</w:t>
            </w:r>
          </w:p>
          <w:p w:rsidR="00FA0E33" w:rsidRDefault="00CC0067">
            <w:pPr>
              <w:adjustRightInd w:val="0"/>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②危险废物流失风险</w:t>
            </w:r>
          </w:p>
          <w:p w:rsidR="00FA0E33" w:rsidRDefault="00CC0067">
            <w:pPr>
              <w:adjustRightInd w:val="0"/>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危险废物流失可能性有委托不具有相应资质单位处置、混入一般工业固废、被抛洒或被倾倒等，可能对地表水、地下水、土壤环境造成严重污染。</w:t>
            </w:r>
          </w:p>
          <w:p w:rsidR="00FA0E33" w:rsidRDefault="00CC0067">
            <w:pPr>
              <w:adjustRightInd w:val="0"/>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lastRenderedPageBreak/>
              <w:t>防范措施：危险废物暂存间须设防渗、防雨、防风、防晒等措施。项目危险废物固态、液态分区存放，液态危险废物设托盘防泄漏，集中贮存于危险废物暂存间；项目危险废物从产生、收集，到库内暂存，最后到委托处置，须由专人全程管理，并建立危险废物台账；项目危险废物产生后立即收集送入危险废物暂存间集中暂存；每年至少一次全部委托有相应资质的单位处置，不得交由不具有相应资质的单位处置。加强生产管理，危险</w:t>
            </w:r>
            <w:r>
              <w:rPr>
                <w:rFonts w:ascii="Times New Roman" w:eastAsia="宋体" w:hAnsi="Times New Roman" w:cs="宋体" w:hint="eastAsia"/>
                <w:sz w:val="24"/>
                <w:szCs w:val="21"/>
                <w:u w:val="single"/>
              </w:rPr>
              <w:t>废物不得被混入一般工业固废，禁止在厂房内随意抛洒倾倒危险废物。</w:t>
            </w:r>
          </w:p>
          <w:p w:rsidR="00FA0E33" w:rsidRDefault="00CC0067">
            <w:pPr>
              <w:adjustRightInd w:val="0"/>
              <w:snapToGrid w:val="0"/>
              <w:spacing w:line="360" w:lineRule="auto"/>
              <w:ind w:firstLineChars="200" w:firstLine="482"/>
              <w:rPr>
                <w:b/>
                <w:bCs/>
                <w:kern w:val="0"/>
                <w:sz w:val="24"/>
                <w:szCs w:val="21"/>
                <w:u w:val="single"/>
              </w:rPr>
            </w:pPr>
            <w:r>
              <w:rPr>
                <w:rFonts w:ascii="Times New Roman" w:eastAsia="宋体" w:hAnsi="Times New Roman" w:cs="宋体" w:hint="eastAsia"/>
                <w:b/>
                <w:bCs/>
                <w:kern w:val="0"/>
                <w:sz w:val="24"/>
                <w:szCs w:val="21"/>
                <w:u w:val="single"/>
              </w:rPr>
              <w:t>（</w:t>
            </w:r>
            <w:r>
              <w:rPr>
                <w:rFonts w:ascii="Times New Roman" w:eastAsia="宋体" w:hAnsi="Times New Roman" w:cs="Times New Roman"/>
                <w:b/>
                <w:bCs/>
                <w:kern w:val="0"/>
                <w:sz w:val="24"/>
                <w:szCs w:val="21"/>
                <w:u w:val="single"/>
              </w:rPr>
              <w:t>6</w:t>
            </w:r>
            <w:r>
              <w:rPr>
                <w:rFonts w:ascii="Times New Roman" w:eastAsia="宋体" w:hAnsi="Times New Roman" w:cs="宋体" w:hint="eastAsia"/>
                <w:b/>
                <w:bCs/>
                <w:kern w:val="0"/>
                <w:sz w:val="24"/>
                <w:szCs w:val="21"/>
                <w:u w:val="single"/>
              </w:rPr>
              <w:t>）环境风险分析结论</w:t>
            </w:r>
          </w:p>
          <w:p w:rsidR="00FA0E33" w:rsidRDefault="00CC0067">
            <w:pPr>
              <w:adjustRightInd w:val="0"/>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综上所述，本项目存在一定的环境风险，包括火灾事故引发的环境风险。建设单位在设计中应充分考虑到可能的风险事故并采取必要的措施，在日常工作中加强管理，预防和及时处理风险事故，减少可能的环境影响及经济损失。通过采取相应的环境风险防范措施后，本项目环境风险可得到有效控制。</w:t>
            </w:r>
          </w:p>
          <w:p w:rsidR="00FA0E33" w:rsidRDefault="00CC0067">
            <w:pPr>
              <w:snapToGrid w:val="0"/>
              <w:spacing w:line="360" w:lineRule="auto"/>
              <w:ind w:firstLineChars="200" w:firstLine="480"/>
              <w:rPr>
                <w:sz w:val="24"/>
                <w:szCs w:val="21"/>
                <w:u w:val="single"/>
              </w:rPr>
            </w:pPr>
            <w:r>
              <w:rPr>
                <w:rFonts w:ascii="Times New Roman" w:eastAsia="宋体" w:hAnsi="Times New Roman" w:cs="宋体" w:hint="eastAsia"/>
                <w:sz w:val="24"/>
                <w:szCs w:val="21"/>
                <w:u w:val="single"/>
              </w:rPr>
              <w:t>建设项目环境风险简单分析内容表见表</w:t>
            </w:r>
            <w:r>
              <w:rPr>
                <w:rFonts w:ascii="Times New Roman" w:eastAsia="宋体" w:hAnsi="Times New Roman" w:cs="Times New Roman"/>
                <w:sz w:val="24"/>
                <w:szCs w:val="21"/>
                <w:u w:val="single"/>
              </w:rPr>
              <w:t>4-1</w:t>
            </w:r>
            <w:r>
              <w:rPr>
                <w:rFonts w:ascii="Times New Roman" w:eastAsia="宋体" w:hAnsi="Times New Roman" w:cs="Times New Roman" w:hint="eastAsia"/>
                <w:sz w:val="24"/>
                <w:szCs w:val="21"/>
                <w:u w:val="single"/>
              </w:rPr>
              <w:t>7</w:t>
            </w:r>
            <w:r>
              <w:rPr>
                <w:rFonts w:ascii="Times New Roman" w:eastAsia="宋体" w:hAnsi="Times New Roman" w:cs="宋体" w:hint="eastAsia"/>
                <w:sz w:val="24"/>
                <w:szCs w:val="21"/>
                <w:u w:val="single"/>
              </w:rPr>
              <w:t>。</w:t>
            </w:r>
          </w:p>
          <w:p w:rsidR="00FA0E33" w:rsidRDefault="00CC0067">
            <w:pPr>
              <w:snapToGrid w:val="0"/>
              <w:ind w:firstLineChars="200" w:firstLine="506"/>
              <w:jc w:val="center"/>
              <w:rPr>
                <w:b/>
                <w:bCs/>
                <w:spacing w:val="6"/>
                <w:sz w:val="24"/>
                <w:szCs w:val="21"/>
                <w:u w:val="single"/>
              </w:rPr>
            </w:pPr>
            <w:r>
              <w:rPr>
                <w:rFonts w:ascii="Times New Roman" w:eastAsia="宋体" w:hAnsi="Times New Roman" w:cs="宋体" w:hint="eastAsia"/>
                <w:b/>
                <w:bCs/>
                <w:spacing w:val="6"/>
                <w:sz w:val="24"/>
                <w:szCs w:val="21"/>
                <w:u w:val="single"/>
              </w:rPr>
              <w:t>表</w:t>
            </w:r>
            <w:r>
              <w:rPr>
                <w:rFonts w:ascii="Times New Roman" w:eastAsia="宋体" w:hAnsi="Times New Roman" w:cs="Times New Roman"/>
                <w:b/>
                <w:bCs/>
                <w:spacing w:val="6"/>
                <w:sz w:val="24"/>
                <w:szCs w:val="21"/>
                <w:u w:val="single"/>
              </w:rPr>
              <w:t>4-1</w:t>
            </w:r>
            <w:r>
              <w:rPr>
                <w:rFonts w:ascii="Times New Roman" w:eastAsia="宋体" w:hAnsi="Times New Roman" w:cs="Times New Roman" w:hint="eastAsia"/>
                <w:b/>
                <w:bCs/>
                <w:spacing w:val="6"/>
                <w:sz w:val="24"/>
                <w:szCs w:val="21"/>
                <w:u w:val="single"/>
              </w:rPr>
              <w:t>7</w:t>
            </w:r>
            <w:r>
              <w:rPr>
                <w:rFonts w:ascii="Times New Roman" w:eastAsia="宋体" w:hAnsi="Times New Roman" w:cs="Times New Roman"/>
                <w:b/>
                <w:bCs/>
                <w:spacing w:val="6"/>
                <w:sz w:val="24"/>
                <w:szCs w:val="21"/>
                <w:u w:val="single"/>
              </w:rPr>
              <w:t xml:space="preserve">     </w:t>
            </w:r>
            <w:r>
              <w:rPr>
                <w:rFonts w:ascii="Times New Roman" w:eastAsia="宋体" w:hAnsi="Times New Roman" w:cs="宋体" w:hint="eastAsia"/>
                <w:b/>
                <w:bCs/>
                <w:spacing w:val="6"/>
                <w:sz w:val="24"/>
                <w:szCs w:val="21"/>
                <w:u w:val="single"/>
              </w:rPr>
              <w:t>建设项目环境风险简单分析内容表</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4A0"/>
            </w:tblPr>
            <w:tblGrid>
              <w:gridCol w:w="1219"/>
              <w:gridCol w:w="1354"/>
              <w:gridCol w:w="1316"/>
              <w:gridCol w:w="1097"/>
              <w:gridCol w:w="1575"/>
              <w:gridCol w:w="2060"/>
            </w:tblGrid>
            <w:tr w:rsidR="00FA0E33">
              <w:trPr>
                <w:trHeight w:val="90"/>
                <w:jc w:val="center"/>
              </w:trPr>
              <w:tc>
                <w:tcPr>
                  <w:tcW w:w="2151" w:type="dxa"/>
                  <w:tcBorders>
                    <w:top w:val="single" w:sz="12" w:space="0" w:color="000000"/>
                    <w:left w:val="single" w:sz="12" w:space="0" w:color="000000"/>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int="default"/>
                      <w:szCs w:val="21"/>
                      <w:u w:val="single"/>
                    </w:rPr>
                    <w:t>建设项目名称</w:t>
                  </w:r>
                </w:p>
              </w:tc>
              <w:tc>
                <w:tcPr>
                  <w:tcW w:w="6669" w:type="dxa"/>
                  <w:gridSpan w:val="5"/>
                  <w:tcBorders>
                    <w:top w:val="single" w:sz="12" w:space="0" w:color="000000"/>
                    <w:left w:val="single" w:sz="4" w:space="0" w:color="auto"/>
                    <w:bottom w:val="single" w:sz="4" w:space="0" w:color="auto"/>
                    <w:right w:val="single" w:sz="12" w:space="0" w:color="000000"/>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int="default"/>
                      <w:szCs w:val="21"/>
                      <w:u w:val="single"/>
                    </w:rPr>
                    <w:t>年产500吨PVC管/板材、500吨PE管、60万米预应力波纹管项目</w:t>
                  </w:r>
                </w:p>
              </w:tc>
            </w:tr>
            <w:tr w:rsidR="00FA0E33">
              <w:trPr>
                <w:trHeight w:val="90"/>
                <w:jc w:val="center"/>
              </w:trPr>
              <w:tc>
                <w:tcPr>
                  <w:tcW w:w="2151" w:type="dxa"/>
                  <w:tcBorders>
                    <w:top w:val="single" w:sz="4" w:space="0" w:color="auto"/>
                    <w:left w:val="single" w:sz="12" w:space="0" w:color="000000"/>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int="default"/>
                      <w:szCs w:val="21"/>
                      <w:u w:val="single"/>
                    </w:rPr>
                    <w:t>建设地点</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int="default"/>
                      <w:szCs w:val="21"/>
                      <w:u w:val="single"/>
                    </w:rPr>
                    <w:t>（南省</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int="default"/>
                      <w:szCs w:val="21"/>
                      <w:u w:val="single"/>
                    </w:rPr>
                    <w:t>岳阳市</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int="default"/>
                      <w:szCs w:val="21"/>
                      <w:u w:val="single"/>
                    </w:rPr>
                    <w:t>/区</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int="default"/>
                      <w:szCs w:val="21"/>
                      <w:u w:val="single"/>
                    </w:rPr>
                    <w:t>（岳阳）县</w:t>
                  </w:r>
                </w:p>
              </w:tc>
              <w:tc>
                <w:tcPr>
                  <w:tcW w:w="1847" w:type="dxa"/>
                  <w:tcBorders>
                    <w:top w:val="single" w:sz="4" w:space="0" w:color="auto"/>
                    <w:left w:val="single" w:sz="4" w:space="0" w:color="auto"/>
                    <w:bottom w:val="single" w:sz="4" w:space="0" w:color="auto"/>
                    <w:right w:val="single" w:sz="12" w:space="0" w:color="000000"/>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int="default"/>
                      <w:szCs w:val="21"/>
                      <w:u w:val="single"/>
                    </w:rPr>
                    <w:t>高新技术产业园</w:t>
                  </w:r>
                </w:p>
              </w:tc>
            </w:tr>
            <w:tr w:rsidR="00FA0E33">
              <w:trPr>
                <w:trHeight w:val="90"/>
                <w:jc w:val="center"/>
              </w:trPr>
              <w:tc>
                <w:tcPr>
                  <w:tcW w:w="2151" w:type="dxa"/>
                  <w:tcBorders>
                    <w:top w:val="single" w:sz="4" w:space="0" w:color="auto"/>
                    <w:left w:val="single" w:sz="12" w:space="0" w:color="000000"/>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int="default"/>
                      <w:szCs w:val="21"/>
                      <w:u w:val="single"/>
                    </w:rPr>
                    <w:t>地理坐标</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int="default"/>
                      <w:szCs w:val="21"/>
                      <w:u w:val="single"/>
                    </w:rPr>
                    <w:t>经度</w:t>
                  </w:r>
                </w:p>
              </w:tc>
              <w:tc>
                <w:tcPr>
                  <w:tcW w:w="2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int="default"/>
                      <w:szCs w:val="21"/>
                      <w:u w:val="single"/>
                    </w:rPr>
                    <w:t>113.158521889</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int="default"/>
                      <w:szCs w:val="21"/>
                      <w:u w:val="single"/>
                    </w:rPr>
                    <w:t>纬度</w:t>
                  </w:r>
                </w:p>
              </w:tc>
              <w:tc>
                <w:tcPr>
                  <w:tcW w:w="1847" w:type="dxa"/>
                  <w:tcBorders>
                    <w:top w:val="single" w:sz="4" w:space="0" w:color="auto"/>
                    <w:left w:val="single" w:sz="4" w:space="0" w:color="auto"/>
                    <w:bottom w:val="single" w:sz="4" w:space="0" w:color="auto"/>
                    <w:right w:val="single" w:sz="12" w:space="0" w:color="000000"/>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int="default"/>
                      <w:szCs w:val="21"/>
                      <w:u w:val="single"/>
                    </w:rPr>
                    <w:t>29.126613333</w:t>
                  </w:r>
                </w:p>
              </w:tc>
            </w:tr>
            <w:tr w:rsidR="00FA0E33">
              <w:trPr>
                <w:trHeight w:val="90"/>
                <w:jc w:val="center"/>
              </w:trPr>
              <w:tc>
                <w:tcPr>
                  <w:tcW w:w="2151" w:type="dxa"/>
                  <w:tcBorders>
                    <w:top w:val="single" w:sz="4" w:space="0" w:color="auto"/>
                    <w:left w:val="single" w:sz="12" w:space="0" w:color="000000"/>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int="default"/>
                      <w:szCs w:val="21"/>
                      <w:u w:val="single"/>
                    </w:rPr>
                    <w:t>主要危险物质分布</w:t>
                  </w:r>
                </w:p>
              </w:tc>
              <w:tc>
                <w:tcPr>
                  <w:tcW w:w="6669" w:type="dxa"/>
                  <w:gridSpan w:val="5"/>
                  <w:tcBorders>
                    <w:top w:val="single" w:sz="4" w:space="0" w:color="auto"/>
                    <w:left w:val="single" w:sz="4" w:space="0" w:color="auto"/>
                    <w:bottom w:val="single" w:sz="4" w:space="0" w:color="auto"/>
                    <w:right w:val="single" w:sz="12" w:space="0" w:color="000000"/>
                  </w:tcBorders>
                  <w:shd w:val="clear" w:color="auto" w:fill="auto"/>
                  <w:vAlign w:val="center"/>
                </w:tcPr>
                <w:p w:rsidR="00FA0E33" w:rsidRDefault="00CC0067">
                  <w:pPr>
                    <w:pStyle w:val="af7"/>
                    <w:spacing w:before="31" w:after="31" w:line="240" w:lineRule="auto"/>
                    <w:ind w:firstLine="210"/>
                    <w:jc w:val="left"/>
                    <w:rPr>
                      <w:rFonts w:ascii="Times New Roman" w:hint="default"/>
                      <w:szCs w:val="21"/>
                      <w:u w:val="single"/>
                    </w:rPr>
                  </w:pPr>
                  <w:r>
                    <w:rPr>
                      <w:rFonts w:ascii="Times New Roman" w:hint="default"/>
                      <w:szCs w:val="21"/>
                      <w:u w:val="single"/>
                    </w:rPr>
                    <w:t>原料区域、产品区域</w:t>
                  </w:r>
                </w:p>
              </w:tc>
            </w:tr>
            <w:tr w:rsidR="00FA0E33">
              <w:trPr>
                <w:trHeight w:val="90"/>
                <w:jc w:val="center"/>
              </w:trPr>
              <w:tc>
                <w:tcPr>
                  <w:tcW w:w="2151" w:type="dxa"/>
                  <w:tcBorders>
                    <w:top w:val="single" w:sz="4" w:space="0" w:color="auto"/>
                    <w:left w:val="single" w:sz="12" w:space="0" w:color="000000"/>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int="default"/>
                      <w:szCs w:val="21"/>
                      <w:u w:val="single"/>
                    </w:rPr>
                    <w:t>环境影响途径及危害后果</w:t>
                  </w:r>
                </w:p>
              </w:tc>
              <w:tc>
                <w:tcPr>
                  <w:tcW w:w="6669" w:type="dxa"/>
                  <w:gridSpan w:val="5"/>
                  <w:tcBorders>
                    <w:top w:val="single" w:sz="4" w:space="0" w:color="auto"/>
                    <w:left w:val="single" w:sz="4" w:space="0" w:color="auto"/>
                    <w:bottom w:val="single" w:sz="4" w:space="0" w:color="auto"/>
                    <w:right w:val="single" w:sz="12" w:space="0" w:color="000000"/>
                  </w:tcBorders>
                  <w:shd w:val="clear" w:color="auto" w:fill="auto"/>
                  <w:vAlign w:val="center"/>
                </w:tcPr>
                <w:p w:rsidR="00FA0E33" w:rsidRDefault="00CC0067">
                  <w:pPr>
                    <w:pStyle w:val="af7"/>
                    <w:spacing w:before="31" w:after="31" w:line="240" w:lineRule="auto"/>
                    <w:ind w:firstLine="210"/>
                    <w:jc w:val="left"/>
                    <w:rPr>
                      <w:rFonts w:ascii="Times New Roman" w:hint="default"/>
                      <w:szCs w:val="21"/>
                      <w:u w:val="single"/>
                    </w:rPr>
                  </w:pPr>
                  <w:r>
                    <w:rPr>
                      <w:rFonts w:ascii="Times New Roman" w:hint="default"/>
                      <w:szCs w:val="21"/>
                      <w:u w:val="single"/>
                    </w:rPr>
                    <w:t>本项目环境风险主要为生产过程中发生的突发性火灾事故</w:t>
                  </w:r>
                </w:p>
              </w:tc>
            </w:tr>
            <w:tr w:rsidR="00FA0E33">
              <w:trPr>
                <w:trHeight w:val="635"/>
                <w:jc w:val="center"/>
              </w:trPr>
              <w:tc>
                <w:tcPr>
                  <w:tcW w:w="2151" w:type="dxa"/>
                  <w:tcBorders>
                    <w:top w:val="single" w:sz="4" w:space="0" w:color="auto"/>
                    <w:left w:val="single" w:sz="12" w:space="0" w:color="000000"/>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int="default"/>
                      <w:szCs w:val="21"/>
                      <w:u w:val="single"/>
                    </w:rPr>
                    <w:t>风险防范措施要求</w:t>
                  </w:r>
                </w:p>
              </w:tc>
              <w:tc>
                <w:tcPr>
                  <w:tcW w:w="6669" w:type="dxa"/>
                  <w:gridSpan w:val="5"/>
                  <w:tcBorders>
                    <w:top w:val="single" w:sz="4" w:space="0" w:color="auto"/>
                    <w:left w:val="single" w:sz="4" w:space="0" w:color="auto"/>
                    <w:bottom w:val="single" w:sz="4" w:space="0" w:color="auto"/>
                    <w:right w:val="single" w:sz="12" w:space="0" w:color="000000"/>
                  </w:tcBorders>
                  <w:shd w:val="clear" w:color="auto" w:fill="auto"/>
                  <w:vAlign w:val="center"/>
                </w:tcPr>
                <w:p w:rsidR="00FA0E33" w:rsidRDefault="00CC0067">
                  <w:pPr>
                    <w:pStyle w:val="af7"/>
                    <w:spacing w:before="31" w:after="31" w:line="240" w:lineRule="auto"/>
                    <w:ind w:firstLine="210"/>
                    <w:jc w:val="left"/>
                    <w:rPr>
                      <w:rFonts w:ascii="Times New Roman" w:hint="default"/>
                      <w:szCs w:val="21"/>
                      <w:u w:val="single"/>
                    </w:rPr>
                  </w:pPr>
                  <w:r>
                    <w:rPr>
                      <w:rFonts w:ascii="Times New Roman" w:hint="default"/>
                      <w:szCs w:val="21"/>
                      <w:u w:val="single"/>
                    </w:rPr>
                    <w:t>（1）完善安全生产制度，严格管理，提高操作人员素质和水平，操作人员必须培训上岗，以避免事故的发生。</w:t>
                  </w:r>
                </w:p>
                <w:p w:rsidR="00FA0E33" w:rsidRDefault="00CC0067">
                  <w:pPr>
                    <w:pStyle w:val="af7"/>
                    <w:spacing w:before="31" w:after="31" w:line="240" w:lineRule="auto"/>
                    <w:ind w:firstLine="210"/>
                    <w:jc w:val="left"/>
                    <w:rPr>
                      <w:rFonts w:ascii="Times New Roman" w:hint="default"/>
                      <w:szCs w:val="21"/>
                      <w:u w:val="single"/>
                    </w:rPr>
                  </w:pPr>
                  <w:r>
                    <w:rPr>
                      <w:rFonts w:ascii="Times New Roman" w:hint="default"/>
                      <w:szCs w:val="21"/>
                      <w:u w:val="single"/>
                    </w:rPr>
                    <w:t>（2）项目必须配备相应的消防设施、设备和灭火剂，并定期检查灭火器等设施设备是否完好，配备经过培训的兼职消防人员。各类作业人员按规定配备必要的劳动防护用具。</w:t>
                  </w:r>
                </w:p>
              </w:tc>
            </w:tr>
            <w:tr w:rsidR="00FA0E33">
              <w:trPr>
                <w:trHeight w:val="192"/>
                <w:jc w:val="center"/>
              </w:trPr>
              <w:tc>
                <w:tcPr>
                  <w:tcW w:w="8820" w:type="dxa"/>
                  <w:gridSpan w:val="6"/>
                  <w:tcBorders>
                    <w:top w:val="single" w:sz="4" w:space="0" w:color="auto"/>
                    <w:left w:val="single" w:sz="12" w:space="0" w:color="000000"/>
                    <w:bottom w:val="single" w:sz="12" w:space="0" w:color="000000"/>
                    <w:right w:val="single" w:sz="12" w:space="0" w:color="000000"/>
                  </w:tcBorders>
                  <w:shd w:val="clear" w:color="auto" w:fill="auto"/>
                  <w:vAlign w:val="center"/>
                </w:tcPr>
                <w:p w:rsidR="00FA0E33" w:rsidRDefault="00CC0067">
                  <w:pPr>
                    <w:pStyle w:val="af7"/>
                    <w:spacing w:before="31" w:after="31" w:line="240" w:lineRule="auto"/>
                    <w:ind w:firstLine="210"/>
                    <w:jc w:val="left"/>
                    <w:rPr>
                      <w:rFonts w:ascii="Times New Roman" w:hint="default"/>
                      <w:szCs w:val="21"/>
                      <w:u w:val="single"/>
                    </w:rPr>
                  </w:pPr>
                  <w:r>
                    <w:rPr>
                      <w:rFonts w:ascii="Times New Roman" w:hint="default"/>
                      <w:szCs w:val="21"/>
                      <w:u w:val="single"/>
                    </w:rPr>
                    <w:t>填表说明：本项目成品区域、原料区域有专人负责管理，在加强厂区防火管理、完善事故应急预案的基础上，事故发生概率很低，事故一旦发生立即启动应急预案，可以使事故造成的后果影响控制在很小的范围内，本项目的风险水平是可以接受的。</w:t>
                  </w:r>
                </w:p>
              </w:tc>
            </w:tr>
          </w:tbl>
          <w:p w:rsidR="00FA0E33" w:rsidRDefault="00FA0E33">
            <w:pPr>
              <w:spacing w:line="360" w:lineRule="auto"/>
              <w:rPr>
                <w:rFonts w:ascii="Times New Roman" w:eastAsia="宋体" w:hAnsi="Times New Roman" w:cs="Times New Roman"/>
                <w:b/>
                <w:bCs/>
                <w:sz w:val="24"/>
                <w:szCs w:val="21"/>
              </w:rPr>
            </w:pPr>
          </w:p>
          <w:p w:rsidR="00FA0E33" w:rsidRDefault="00FA0E33">
            <w:pPr>
              <w:spacing w:line="360" w:lineRule="auto"/>
              <w:rPr>
                <w:rFonts w:ascii="Times New Roman" w:eastAsia="宋体" w:hAnsi="Times New Roman" w:cs="Times New Roman"/>
                <w:b/>
                <w:bCs/>
                <w:sz w:val="24"/>
                <w:szCs w:val="21"/>
              </w:rPr>
            </w:pPr>
          </w:p>
          <w:p w:rsidR="00FA0E33" w:rsidRDefault="00CC0067">
            <w:pPr>
              <w:spacing w:line="360" w:lineRule="auto"/>
              <w:rPr>
                <w:b/>
                <w:sz w:val="24"/>
                <w:szCs w:val="21"/>
              </w:rPr>
            </w:pPr>
            <w:r>
              <w:rPr>
                <w:rFonts w:ascii="Times New Roman" w:eastAsia="宋体" w:hAnsi="Times New Roman" w:cs="Times New Roman"/>
                <w:b/>
                <w:bCs/>
                <w:sz w:val="24"/>
                <w:szCs w:val="21"/>
              </w:rPr>
              <w:t>7</w:t>
            </w:r>
            <w:r>
              <w:rPr>
                <w:rFonts w:ascii="Times New Roman" w:eastAsia="宋体" w:hAnsi="Times New Roman" w:cs="宋体" w:hint="eastAsia"/>
                <w:b/>
                <w:bCs/>
                <w:sz w:val="24"/>
                <w:szCs w:val="21"/>
              </w:rPr>
              <w:t>、</w:t>
            </w:r>
            <w:r>
              <w:rPr>
                <w:rStyle w:val="unnamed11"/>
                <w:rFonts w:ascii="Times New Roman" w:eastAsia="宋体" w:hAnsi="Times New Roman" w:cs="宋体" w:hint="eastAsia"/>
                <w:b/>
                <w:sz w:val="24"/>
                <w:szCs w:val="21"/>
              </w:rPr>
              <w:t>环境管理、监测计划</w:t>
            </w:r>
          </w:p>
          <w:p w:rsidR="00FA0E33" w:rsidRDefault="00CC0067">
            <w:pPr>
              <w:adjustRightInd w:val="0"/>
              <w:snapToGrid w:val="0"/>
              <w:spacing w:line="360" w:lineRule="auto"/>
              <w:rPr>
                <w:b/>
                <w:sz w:val="24"/>
                <w:szCs w:val="21"/>
              </w:rPr>
            </w:pPr>
            <w:r>
              <w:rPr>
                <w:rFonts w:ascii="Times New Roman" w:eastAsia="宋体" w:hAnsi="Times New Roman" w:cs="Times New Roman"/>
                <w:b/>
                <w:sz w:val="24"/>
                <w:szCs w:val="21"/>
              </w:rPr>
              <w:t>7.1</w:t>
            </w:r>
            <w:r>
              <w:rPr>
                <w:rFonts w:ascii="Times New Roman" w:eastAsia="宋体" w:hAnsi="Times New Roman" w:cs="宋体" w:hint="eastAsia"/>
                <w:b/>
                <w:sz w:val="24"/>
                <w:szCs w:val="21"/>
              </w:rPr>
              <w:t>环境管理</w:t>
            </w:r>
          </w:p>
          <w:p w:rsidR="00FA0E33" w:rsidRDefault="00CC0067">
            <w:pPr>
              <w:pStyle w:val="20"/>
              <w:widowControl/>
              <w:ind w:firstLine="480"/>
            </w:pPr>
            <w:r>
              <w:rPr>
                <w:rFonts w:cs="宋体" w:hint="eastAsia"/>
              </w:rPr>
              <w:t>项目厂区应建立完整的环境保护管理体系，使厂区排放的污染物达到有关标准，消除环境隐患，达到经济与环境的的协调发展。</w:t>
            </w:r>
          </w:p>
          <w:p w:rsidR="00FA0E33" w:rsidRDefault="00CC0067">
            <w:pPr>
              <w:pStyle w:val="20"/>
              <w:widowControl/>
              <w:ind w:firstLine="480"/>
            </w:pPr>
            <w:r>
              <w:rPr>
                <w:rFonts w:cs="宋体" w:hint="eastAsia"/>
              </w:rPr>
              <w:lastRenderedPageBreak/>
              <w:t>主要环境管理措施如下：</w:t>
            </w:r>
          </w:p>
          <w:p w:rsidR="00FA0E33" w:rsidRDefault="00CC0067">
            <w:pPr>
              <w:pStyle w:val="20"/>
              <w:widowControl/>
              <w:ind w:firstLine="480"/>
              <w:rPr>
                <w:rFonts w:ascii="宋体" w:hAnsi="宋体" w:cs="宋体"/>
              </w:rPr>
            </w:pPr>
            <w:r>
              <w:rPr>
                <w:rFonts w:ascii="宋体" w:hAnsi="宋体" w:cs="宋体" w:hint="eastAsia"/>
              </w:rPr>
              <w:t>①成立环境管理机构，负责组织协调、监督实施厂区环境管理工作。设置环保专</w:t>
            </w:r>
            <w:r>
              <w:rPr>
                <w:rFonts w:hAnsi="宋体" w:cs="宋体" w:hint="eastAsia"/>
              </w:rPr>
              <w:t>职人员</w:t>
            </w:r>
            <w:r>
              <w:t>1</w:t>
            </w:r>
            <w:r>
              <w:rPr>
                <w:rFonts w:hAnsi="宋体" w:cs="宋体" w:hint="eastAsia"/>
              </w:rPr>
              <w:t>人，并由一名副</w:t>
            </w:r>
            <w:r>
              <w:rPr>
                <w:rFonts w:ascii="宋体" w:hAnsi="宋体" w:cs="宋体" w:hint="eastAsia"/>
              </w:rPr>
              <w:t>总经理分管。</w:t>
            </w:r>
          </w:p>
          <w:p w:rsidR="00FA0E33" w:rsidRDefault="00CC0067">
            <w:pPr>
              <w:pStyle w:val="20"/>
              <w:widowControl/>
              <w:ind w:firstLine="480"/>
              <w:rPr>
                <w:rFonts w:ascii="宋体" w:hAnsi="宋体" w:cs="宋体"/>
              </w:rPr>
            </w:pPr>
            <w:r>
              <w:rPr>
                <w:rFonts w:ascii="宋体" w:hAnsi="宋体" w:cs="宋体" w:hint="eastAsia"/>
              </w:rPr>
              <w:t>②加强环境保护法规政策学习和宣传，落实可持续发展战略。</w:t>
            </w:r>
          </w:p>
          <w:p w:rsidR="00FA0E33" w:rsidRDefault="00CC0067">
            <w:pPr>
              <w:pStyle w:val="20"/>
              <w:widowControl/>
              <w:ind w:firstLine="480"/>
              <w:rPr>
                <w:rFonts w:ascii="宋体" w:hAnsi="宋体" w:cs="宋体"/>
              </w:rPr>
            </w:pPr>
            <w:r>
              <w:rPr>
                <w:rFonts w:ascii="宋体" w:hAnsi="宋体" w:cs="宋体" w:hint="eastAsia"/>
              </w:rPr>
              <w:t>③制定环境保护规划、计划、考核办法，将环境保护指标落实到每个岗位。</w:t>
            </w:r>
          </w:p>
          <w:p w:rsidR="00FA0E33" w:rsidRDefault="00CC0067">
            <w:pPr>
              <w:pStyle w:val="20"/>
              <w:widowControl/>
              <w:ind w:firstLine="480"/>
              <w:rPr>
                <w:rFonts w:ascii="宋体" w:hAnsi="宋体" w:cs="宋体"/>
              </w:rPr>
            </w:pPr>
            <w:r>
              <w:rPr>
                <w:rFonts w:ascii="宋体" w:hAnsi="宋体" w:cs="宋体" w:hint="eastAsia"/>
              </w:rPr>
              <w:t>④依据建设项目环境保护管理办法的规定，落实三同时措施，办理项目投产前的环保设施竣工验收手续。</w:t>
            </w:r>
          </w:p>
          <w:p w:rsidR="00FA0E33" w:rsidRDefault="00CC0067">
            <w:pPr>
              <w:pStyle w:val="20"/>
              <w:widowControl/>
              <w:ind w:firstLine="480"/>
              <w:rPr>
                <w:rFonts w:ascii="宋体" w:hAnsi="宋体" w:cs="宋体"/>
              </w:rPr>
            </w:pPr>
            <w:r>
              <w:rPr>
                <w:rFonts w:ascii="宋体" w:hAnsi="宋体" w:cs="宋体" w:hint="eastAsia"/>
              </w:rPr>
              <w:t>⑤负责厂区日常环境管理，组织现场监测和检查，开展污</w:t>
            </w:r>
            <w:r>
              <w:rPr>
                <w:rFonts w:ascii="宋体" w:hAnsi="宋体" w:cs="宋体" w:hint="eastAsia"/>
              </w:rPr>
              <w:t>染控制，确保污染物达标排放。</w:t>
            </w:r>
          </w:p>
          <w:p w:rsidR="00FA0E33" w:rsidRDefault="00CC0067">
            <w:pPr>
              <w:pStyle w:val="20"/>
              <w:widowControl/>
              <w:ind w:firstLine="480"/>
              <w:rPr>
                <w:rFonts w:ascii="宋体" w:hAnsi="宋体" w:cs="宋体"/>
              </w:rPr>
            </w:pPr>
            <w:r>
              <w:rPr>
                <w:rFonts w:ascii="宋体" w:hAnsi="宋体" w:cs="宋体" w:hint="eastAsia"/>
              </w:rPr>
              <w:t>⑥及时向上级环保部门报告企业环保情况，并协助上级环保部门进行现场检查和污染纠纷的调处。</w:t>
            </w:r>
          </w:p>
          <w:p w:rsidR="00FA0E33" w:rsidRDefault="00CC0067">
            <w:pPr>
              <w:adjustRightInd w:val="0"/>
              <w:snapToGrid w:val="0"/>
              <w:spacing w:line="360" w:lineRule="auto"/>
              <w:rPr>
                <w:b/>
                <w:bCs/>
                <w:sz w:val="24"/>
                <w:szCs w:val="21"/>
              </w:rPr>
            </w:pPr>
            <w:r>
              <w:rPr>
                <w:rFonts w:ascii="Times New Roman" w:eastAsia="宋体" w:hAnsi="Times New Roman" w:cs="Times New Roman"/>
                <w:b/>
                <w:bCs/>
                <w:sz w:val="24"/>
                <w:szCs w:val="21"/>
              </w:rPr>
              <w:t>7.2</w:t>
            </w:r>
            <w:r>
              <w:rPr>
                <w:rFonts w:ascii="Times New Roman" w:eastAsia="宋体" w:hAnsi="Times New Roman" w:cs="宋体" w:hint="eastAsia"/>
                <w:b/>
                <w:sz w:val="24"/>
                <w:szCs w:val="21"/>
              </w:rPr>
              <w:t>监测计划</w:t>
            </w:r>
          </w:p>
          <w:p w:rsidR="00FA0E33" w:rsidRDefault="00CC0067">
            <w:pPr>
              <w:spacing w:line="360" w:lineRule="auto"/>
              <w:ind w:firstLineChars="200" w:firstLine="480"/>
              <w:rPr>
                <w:sz w:val="24"/>
                <w:szCs w:val="21"/>
                <w:u w:val="single"/>
              </w:rPr>
            </w:pPr>
            <w:r>
              <w:rPr>
                <w:rFonts w:ascii="Times New Roman" w:eastAsia="宋体" w:hAnsi="Times New Roman" w:cs="宋体" w:hint="eastAsia"/>
                <w:sz w:val="24"/>
                <w:szCs w:val="21"/>
                <w:u w:val="single"/>
              </w:rPr>
              <w:t>环境监测是环境管理必不可少的科学手段，通过有效的环境监测，可及时了解项目污染源排放情况，本项目的自行监测方案可委托有资质的第三方监测机构，环境监测计划包括废气、废水和噪声，根据《排污许可证申请与核发技术规范</w:t>
            </w:r>
            <w:r>
              <w:rPr>
                <w:rFonts w:ascii="Times New Roman" w:eastAsia="宋体" w:hAnsi="Times New Roman" w:cs="Times New Roman"/>
                <w:sz w:val="24"/>
                <w:szCs w:val="21"/>
                <w:u w:val="single"/>
              </w:rPr>
              <w:t>-</w:t>
            </w:r>
            <w:r>
              <w:rPr>
                <w:rFonts w:ascii="Times New Roman" w:eastAsia="宋体" w:hAnsi="Times New Roman" w:cs="宋体" w:hint="eastAsia"/>
                <w:sz w:val="24"/>
                <w:szCs w:val="21"/>
                <w:u w:val="single"/>
              </w:rPr>
              <w:t>总则》（</w:t>
            </w:r>
            <w:r>
              <w:rPr>
                <w:rFonts w:ascii="Times New Roman" w:eastAsia="宋体" w:hAnsi="Times New Roman" w:cs="Times New Roman"/>
                <w:sz w:val="24"/>
                <w:szCs w:val="21"/>
                <w:u w:val="single"/>
              </w:rPr>
              <w:t>HJ942-2018</w:t>
            </w:r>
            <w:r>
              <w:rPr>
                <w:rFonts w:ascii="Times New Roman" w:eastAsia="宋体" w:hAnsi="Times New Roman" w:cs="宋体" w:hint="eastAsia"/>
                <w:sz w:val="24"/>
                <w:szCs w:val="21"/>
                <w:u w:val="single"/>
              </w:rPr>
              <w:t>）、《排污单位自行监测技术指南总则》（</w:t>
            </w:r>
            <w:r>
              <w:rPr>
                <w:rFonts w:ascii="Times New Roman" w:eastAsia="宋体" w:hAnsi="Times New Roman" w:cs="Times New Roman"/>
                <w:sz w:val="24"/>
                <w:szCs w:val="21"/>
                <w:u w:val="single"/>
              </w:rPr>
              <w:t>HJ 819-2017</w:t>
            </w:r>
            <w:r>
              <w:rPr>
                <w:rFonts w:ascii="Times New Roman" w:eastAsia="宋体" w:hAnsi="Times New Roman" w:cs="宋体" w:hint="eastAsia"/>
                <w:sz w:val="24"/>
                <w:szCs w:val="21"/>
                <w:u w:val="single"/>
              </w:rPr>
              <w:t>）、《排污许可证申请与核发技术规范</w:t>
            </w:r>
            <w:r>
              <w:rPr>
                <w:rFonts w:ascii="Times New Roman" w:eastAsia="宋体" w:hAnsi="Times New Roman" w:cs="Times New Roman"/>
                <w:sz w:val="24"/>
                <w:szCs w:val="21"/>
                <w:u w:val="single"/>
              </w:rPr>
              <w:t xml:space="preserve"> </w:t>
            </w:r>
            <w:r>
              <w:rPr>
                <w:rFonts w:ascii="Times New Roman" w:eastAsia="宋体" w:hAnsi="Times New Roman" w:cs="宋体" w:hint="eastAsia"/>
                <w:sz w:val="24"/>
                <w:szCs w:val="21"/>
                <w:u w:val="single"/>
              </w:rPr>
              <w:t>橡胶和塑料制品工业》（</w:t>
            </w:r>
            <w:r>
              <w:rPr>
                <w:rFonts w:ascii="Times New Roman" w:eastAsia="宋体" w:hAnsi="Times New Roman" w:cs="Times New Roman"/>
                <w:sz w:val="24"/>
                <w:szCs w:val="21"/>
                <w:u w:val="single"/>
              </w:rPr>
              <w:t>HJ1122-2020</w:t>
            </w:r>
            <w:r>
              <w:rPr>
                <w:rFonts w:ascii="Times New Roman" w:eastAsia="宋体" w:hAnsi="Times New Roman" w:cs="宋体" w:hint="eastAsia"/>
                <w:sz w:val="24"/>
                <w:szCs w:val="21"/>
                <w:u w:val="single"/>
              </w:rPr>
              <w:t>）中关于自行监测方案计划的要求，其中本项目生活污水单独排放，故仅说明去向，不设监测计划。</w:t>
            </w:r>
          </w:p>
          <w:p w:rsidR="00FA0E33" w:rsidRDefault="00CC0067">
            <w:pPr>
              <w:spacing w:line="360" w:lineRule="auto"/>
              <w:ind w:firstLineChars="200" w:firstLine="480"/>
              <w:rPr>
                <w:sz w:val="24"/>
                <w:szCs w:val="21"/>
                <w:u w:val="single"/>
              </w:rPr>
            </w:pPr>
            <w:r>
              <w:rPr>
                <w:rFonts w:ascii="Times New Roman" w:eastAsia="宋体" w:hAnsi="Times New Roman" w:cs="宋体" w:hint="eastAsia"/>
                <w:sz w:val="24"/>
                <w:szCs w:val="21"/>
                <w:u w:val="single"/>
              </w:rPr>
              <w:t>项目污染源自行监测计划具体见下列表：</w:t>
            </w:r>
          </w:p>
          <w:p w:rsidR="00FA0E33" w:rsidRDefault="00CC0067">
            <w:pPr>
              <w:pStyle w:val="10"/>
              <w:widowControl/>
              <w:ind w:firstLineChars="0" w:firstLine="0"/>
              <w:jc w:val="center"/>
              <w:rPr>
                <w:b/>
                <w:bCs/>
                <w:sz w:val="24"/>
                <w:szCs w:val="24"/>
                <w:u w:val="single"/>
              </w:rPr>
            </w:pPr>
            <w:r>
              <w:rPr>
                <w:rFonts w:eastAsia="宋体" w:cs="宋体" w:hint="eastAsia"/>
                <w:b/>
                <w:bCs/>
                <w:sz w:val="24"/>
                <w:szCs w:val="24"/>
                <w:u w:val="single"/>
              </w:rPr>
              <w:t>表</w:t>
            </w:r>
            <w:r>
              <w:rPr>
                <w:b/>
                <w:bCs/>
                <w:sz w:val="24"/>
                <w:szCs w:val="24"/>
                <w:u w:val="single"/>
              </w:rPr>
              <w:t>4-</w:t>
            </w:r>
            <w:r>
              <w:rPr>
                <w:rFonts w:eastAsia="宋体"/>
                <w:b/>
                <w:bCs/>
                <w:sz w:val="24"/>
                <w:szCs w:val="24"/>
                <w:u w:val="single"/>
              </w:rPr>
              <w:t>1</w:t>
            </w:r>
            <w:r>
              <w:rPr>
                <w:rFonts w:eastAsia="宋体" w:hint="eastAsia"/>
                <w:b/>
                <w:bCs/>
                <w:sz w:val="24"/>
                <w:szCs w:val="24"/>
                <w:u w:val="single"/>
              </w:rPr>
              <w:t>8</w:t>
            </w:r>
            <w:r>
              <w:rPr>
                <w:b/>
                <w:bCs/>
                <w:sz w:val="24"/>
                <w:szCs w:val="24"/>
                <w:u w:val="single"/>
              </w:rPr>
              <w:t xml:space="preserve">   </w:t>
            </w:r>
            <w:r>
              <w:rPr>
                <w:rFonts w:eastAsia="宋体" w:cs="宋体" w:hint="eastAsia"/>
                <w:b/>
                <w:bCs/>
                <w:sz w:val="24"/>
                <w:szCs w:val="24"/>
                <w:u w:val="single"/>
              </w:rPr>
              <w:t>项目废气监测方案</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03"/>
              <w:gridCol w:w="613"/>
              <w:gridCol w:w="1666"/>
              <w:gridCol w:w="709"/>
              <w:gridCol w:w="4330"/>
            </w:tblGrid>
            <w:tr w:rsidR="00FA0E33">
              <w:trPr>
                <w:cantSplit/>
                <w:trHeight w:val="90"/>
                <w:jc w:val="center"/>
              </w:trPr>
              <w:tc>
                <w:tcPr>
                  <w:tcW w:w="0" w:type="auto"/>
                  <w:gridSpan w:val="2"/>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autoSpaceDE w:val="0"/>
                    <w:snapToGrid w:val="0"/>
                    <w:spacing w:line="240" w:lineRule="exact"/>
                    <w:jc w:val="center"/>
                    <w:rPr>
                      <w:b/>
                      <w:bCs/>
                      <w:kern w:val="24"/>
                      <w:u w:val="single"/>
                    </w:rPr>
                  </w:pPr>
                  <w:r>
                    <w:rPr>
                      <w:rFonts w:ascii="Times New Roman" w:eastAsia="宋体" w:hAnsi="Times New Roman" w:cs="宋体" w:hint="eastAsia"/>
                      <w:b/>
                      <w:bCs/>
                      <w:kern w:val="24"/>
                      <w:szCs w:val="21"/>
                      <w:u w:val="single"/>
                    </w:rPr>
                    <w:t>监测点位</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autoSpaceDE w:val="0"/>
                    <w:snapToGrid w:val="0"/>
                    <w:spacing w:line="240" w:lineRule="exact"/>
                    <w:jc w:val="center"/>
                    <w:rPr>
                      <w:b/>
                      <w:bCs/>
                      <w:kern w:val="24"/>
                      <w:u w:val="single"/>
                    </w:rPr>
                  </w:pPr>
                  <w:r>
                    <w:rPr>
                      <w:rFonts w:ascii="Times New Roman" w:eastAsia="宋体" w:hAnsi="Times New Roman" w:cs="宋体" w:hint="eastAsia"/>
                      <w:b/>
                      <w:bCs/>
                      <w:kern w:val="24"/>
                      <w:szCs w:val="21"/>
                      <w:u w:val="single"/>
                    </w:rPr>
                    <w:t>监测指标</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autoSpaceDE w:val="0"/>
                    <w:snapToGrid w:val="0"/>
                    <w:spacing w:line="240" w:lineRule="exact"/>
                    <w:jc w:val="center"/>
                    <w:rPr>
                      <w:b/>
                      <w:bCs/>
                      <w:kern w:val="24"/>
                      <w:u w:val="single"/>
                    </w:rPr>
                  </w:pPr>
                  <w:r>
                    <w:rPr>
                      <w:rFonts w:ascii="Times New Roman" w:eastAsia="宋体" w:hAnsi="Times New Roman" w:cs="宋体" w:hint="eastAsia"/>
                      <w:b/>
                      <w:bCs/>
                      <w:kern w:val="24"/>
                      <w:szCs w:val="21"/>
                      <w:u w:val="single"/>
                    </w:rPr>
                    <w:t>监测频次</w:t>
                  </w:r>
                </w:p>
              </w:tc>
              <w:tc>
                <w:tcPr>
                  <w:tcW w:w="0" w:type="auto"/>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autoSpaceDE w:val="0"/>
                    <w:snapToGrid w:val="0"/>
                    <w:spacing w:line="240" w:lineRule="exact"/>
                    <w:jc w:val="center"/>
                    <w:rPr>
                      <w:b/>
                      <w:bCs/>
                      <w:kern w:val="24"/>
                      <w:u w:val="single"/>
                    </w:rPr>
                  </w:pPr>
                  <w:r>
                    <w:rPr>
                      <w:rFonts w:ascii="Times New Roman" w:eastAsia="宋体" w:hAnsi="Times New Roman" w:cs="宋体" w:hint="eastAsia"/>
                      <w:b/>
                      <w:bCs/>
                      <w:kern w:val="24"/>
                      <w:szCs w:val="21"/>
                      <w:u w:val="single"/>
                    </w:rPr>
                    <w:t>排放执行标准</w:t>
                  </w:r>
                </w:p>
              </w:tc>
            </w:tr>
            <w:tr w:rsidR="00FA0E33">
              <w:trPr>
                <w:cantSplit/>
                <w:trHeight w:val="90"/>
                <w:jc w:val="center"/>
              </w:trPr>
              <w:tc>
                <w:tcPr>
                  <w:tcW w:w="0" w:type="auto"/>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autoSpaceDE w:val="0"/>
                    <w:snapToGrid w:val="0"/>
                    <w:spacing w:line="240" w:lineRule="exact"/>
                    <w:jc w:val="center"/>
                    <w:rPr>
                      <w:b/>
                      <w:bCs/>
                      <w:kern w:val="24"/>
                      <w:u w:val="single"/>
                    </w:rPr>
                  </w:pPr>
                  <w:r>
                    <w:rPr>
                      <w:rFonts w:ascii="Times New Roman" w:eastAsia="宋体" w:hAnsi="Times New Roman" w:cs="宋体" w:hint="eastAsia"/>
                      <w:szCs w:val="21"/>
                      <w:u w:val="single"/>
                    </w:rPr>
                    <w:t>废气排气筒</w:t>
                  </w:r>
                  <w:r>
                    <w:rPr>
                      <w:rFonts w:ascii="Times New Roman" w:eastAsia="宋体" w:hAnsi="Times New Roman" w:cs="Times New Roman"/>
                      <w:szCs w:val="21"/>
                      <w:u w:val="single"/>
                    </w:rPr>
                    <w:t>DA001</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utoSpaceDE w:val="0"/>
                    <w:snapToGrid w:val="0"/>
                    <w:spacing w:line="240" w:lineRule="exact"/>
                    <w:jc w:val="center"/>
                    <w:rPr>
                      <w:b/>
                      <w:bCs/>
                      <w:kern w:val="24"/>
                      <w:u w:val="single"/>
                    </w:rPr>
                  </w:pPr>
                  <w:r>
                    <w:rPr>
                      <w:rFonts w:ascii="Times New Roman" w:eastAsia="宋体" w:hAnsi="Times New Roman" w:cs="宋体" w:hint="eastAsia"/>
                      <w:szCs w:val="21"/>
                      <w:u w:val="single"/>
                    </w:rPr>
                    <w:t>有组织</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utoSpaceDE w:val="0"/>
                    <w:snapToGrid w:val="0"/>
                    <w:spacing w:line="240" w:lineRule="exact"/>
                    <w:jc w:val="center"/>
                    <w:rPr>
                      <w:b/>
                      <w:bCs/>
                      <w:kern w:val="24"/>
                      <w:u w:val="single"/>
                    </w:rPr>
                  </w:pPr>
                  <w:r>
                    <w:rPr>
                      <w:rFonts w:ascii="Times New Roman" w:eastAsia="宋体" w:hAnsi="Times New Roman" w:cs="宋体" w:hint="eastAsia"/>
                      <w:kern w:val="0"/>
                      <w:szCs w:val="21"/>
                      <w:u w:val="single"/>
                    </w:rPr>
                    <w:t>颗粒物</w:t>
                  </w:r>
                </w:p>
              </w:tc>
              <w:tc>
                <w:tcPr>
                  <w:tcW w:w="0" w:type="auto"/>
                  <w:tcBorders>
                    <w:top w:val="single" w:sz="6" w:space="0" w:color="auto"/>
                    <w:left w:val="single" w:sz="6" w:space="0" w:color="auto"/>
                    <w:bottom w:val="single" w:sz="4" w:space="0" w:color="auto"/>
                    <w:right w:val="single" w:sz="6" w:space="0" w:color="auto"/>
                  </w:tcBorders>
                  <w:shd w:val="clear" w:color="auto" w:fill="auto"/>
                  <w:vAlign w:val="center"/>
                </w:tcPr>
                <w:p w:rsidR="00FA0E33" w:rsidRDefault="00CC0067">
                  <w:pPr>
                    <w:autoSpaceDE w:val="0"/>
                    <w:snapToGrid w:val="0"/>
                    <w:spacing w:line="240" w:lineRule="exact"/>
                    <w:jc w:val="center"/>
                    <w:rPr>
                      <w:b/>
                      <w:bCs/>
                      <w:kern w:val="24"/>
                      <w:u w:val="single"/>
                    </w:rPr>
                  </w:pPr>
                  <w:r>
                    <w:rPr>
                      <w:rFonts w:ascii="Times New Roman" w:eastAsia="宋体" w:hAnsi="Times New Roman" w:cs="Times New Roman"/>
                      <w:szCs w:val="21"/>
                      <w:u w:val="single"/>
                    </w:rPr>
                    <w:t>1</w:t>
                  </w:r>
                  <w:r>
                    <w:rPr>
                      <w:rFonts w:ascii="Times New Roman" w:eastAsia="宋体" w:hAnsi="Times New Roman" w:cs="宋体" w:hint="eastAsia"/>
                      <w:szCs w:val="21"/>
                      <w:u w:val="single"/>
                    </w:rPr>
                    <w:t>次</w:t>
                  </w:r>
                  <w:r>
                    <w:rPr>
                      <w:rFonts w:ascii="Times New Roman" w:eastAsia="宋体" w:hAnsi="Times New Roman" w:cs="Times New Roman"/>
                      <w:szCs w:val="21"/>
                      <w:u w:val="single"/>
                    </w:rPr>
                    <w:t>/</w:t>
                  </w:r>
                  <w:r>
                    <w:rPr>
                      <w:rFonts w:ascii="Times New Roman" w:eastAsia="宋体" w:hAnsi="Times New Roman" w:cs="宋体" w:hint="eastAsia"/>
                      <w:szCs w:val="21"/>
                      <w:u w:val="single"/>
                    </w:rPr>
                    <w:t>年</w:t>
                  </w:r>
                </w:p>
              </w:tc>
              <w:tc>
                <w:tcPr>
                  <w:tcW w:w="0" w:type="auto"/>
                  <w:tcBorders>
                    <w:top w:val="single" w:sz="6" w:space="0" w:color="auto"/>
                    <w:left w:val="single" w:sz="6" w:space="0" w:color="auto"/>
                    <w:bottom w:val="single" w:sz="4" w:space="0" w:color="auto"/>
                    <w:right w:val="single" w:sz="12" w:space="0" w:color="auto"/>
                  </w:tcBorders>
                  <w:shd w:val="clear" w:color="auto" w:fill="auto"/>
                  <w:vAlign w:val="center"/>
                </w:tcPr>
                <w:p w:rsidR="00FA0E33" w:rsidRDefault="00CC0067">
                  <w:pPr>
                    <w:autoSpaceDE w:val="0"/>
                    <w:snapToGrid w:val="0"/>
                    <w:spacing w:line="240" w:lineRule="exact"/>
                    <w:jc w:val="center"/>
                    <w:rPr>
                      <w:b/>
                      <w:bCs/>
                      <w:kern w:val="24"/>
                      <w:u w:val="single"/>
                    </w:rPr>
                  </w:pPr>
                  <w:r>
                    <w:rPr>
                      <w:rFonts w:ascii="Times New Roman" w:eastAsia="宋体" w:hAnsi="Times New Roman" w:cs="宋体" w:hint="eastAsia"/>
                      <w:szCs w:val="21"/>
                      <w:u w:val="single"/>
                    </w:rPr>
                    <w:t>《合成树脂工业污染物排放标准》（</w:t>
                  </w:r>
                  <w:r>
                    <w:rPr>
                      <w:rFonts w:ascii="Times New Roman" w:eastAsia="宋体" w:hAnsi="Times New Roman" w:cs="Times New Roman"/>
                      <w:szCs w:val="21"/>
                      <w:u w:val="single"/>
                    </w:rPr>
                    <w:t>GB31572-2015</w:t>
                  </w:r>
                  <w:r>
                    <w:rPr>
                      <w:rFonts w:ascii="Times New Roman" w:eastAsia="宋体" w:hAnsi="Times New Roman" w:cs="宋体" w:hint="eastAsia"/>
                      <w:szCs w:val="21"/>
                      <w:u w:val="single"/>
                    </w:rPr>
                    <w:t>）</w:t>
                  </w:r>
                  <w:r>
                    <w:rPr>
                      <w:rFonts w:ascii="Times New Roman" w:eastAsia="宋体" w:hAnsi="Times New Roman" w:cs="宋体" w:hint="eastAsia"/>
                      <w:kern w:val="0"/>
                      <w:szCs w:val="21"/>
                      <w:u w:val="single"/>
                    </w:rPr>
                    <w:t>中表</w:t>
                  </w:r>
                  <w:r>
                    <w:rPr>
                      <w:rFonts w:ascii="Times New Roman" w:eastAsia="宋体" w:hAnsi="Times New Roman" w:cs="Times New Roman"/>
                      <w:kern w:val="0"/>
                      <w:szCs w:val="21"/>
                      <w:u w:val="single"/>
                    </w:rPr>
                    <w:t>5</w:t>
                  </w:r>
                  <w:r>
                    <w:rPr>
                      <w:rFonts w:ascii="Times New Roman" w:eastAsia="宋体" w:hAnsi="Times New Roman" w:cs="宋体" w:hint="eastAsia"/>
                      <w:kern w:val="0"/>
                      <w:szCs w:val="21"/>
                      <w:u w:val="single"/>
                    </w:rPr>
                    <w:t>特别排放浓度限值</w:t>
                  </w:r>
                </w:p>
              </w:tc>
            </w:tr>
            <w:tr w:rsidR="00FA0E33">
              <w:trPr>
                <w:cantSplit/>
                <w:trHeight w:hRule="exact" w:val="500"/>
                <w:jc w:val="center"/>
              </w:trPr>
              <w:tc>
                <w:tcPr>
                  <w:tcW w:w="0" w:type="auto"/>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autoSpaceDE w:val="0"/>
                    <w:snapToGrid w:val="0"/>
                    <w:spacing w:line="240" w:lineRule="exact"/>
                    <w:jc w:val="center"/>
                    <w:rPr>
                      <w:b/>
                      <w:bCs/>
                      <w:kern w:val="24"/>
                      <w:u w:val="single"/>
                    </w:rPr>
                  </w:pPr>
                  <w:r>
                    <w:rPr>
                      <w:rFonts w:ascii="Times New Roman" w:eastAsia="宋体" w:hAnsi="Times New Roman" w:cs="宋体" w:hint="eastAsia"/>
                      <w:szCs w:val="21"/>
                      <w:u w:val="single"/>
                    </w:rPr>
                    <w:t>废气排气筒</w:t>
                  </w:r>
                  <w:r>
                    <w:rPr>
                      <w:rFonts w:ascii="Times New Roman" w:eastAsia="宋体" w:hAnsi="Times New Roman" w:cs="Times New Roman"/>
                      <w:szCs w:val="21"/>
                      <w:u w:val="single"/>
                    </w:rPr>
                    <w:t>DA002</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utoSpaceDE w:val="0"/>
                    <w:snapToGrid w:val="0"/>
                    <w:spacing w:line="240" w:lineRule="exact"/>
                    <w:jc w:val="center"/>
                    <w:rPr>
                      <w:rFonts w:eastAsia="宋体"/>
                      <w:b/>
                      <w:bCs/>
                      <w:kern w:val="24"/>
                      <w:u w:val="single"/>
                    </w:rPr>
                  </w:pPr>
                  <w:r>
                    <w:rPr>
                      <w:rFonts w:ascii="Times New Roman" w:eastAsia="宋体" w:hAnsi="Times New Roman" w:cs="宋体" w:hint="eastAsia"/>
                      <w:kern w:val="0"/>
                      <w:szCs w:val="21"/>
                      <w:u w:val="single"/>
                    </w:rPr>
                    <w:t>非甲烷总烃</w:t>
                  </w:r>
                  <w:r>
                    <w:rPr>
                      <w:rFonts w:ascii="Times New Roman" w:eastAsia="宋体" w:hAnsi="Times New Roman" w:cs="宋体" w:hint="eastAsia"/>
                      <w:kern w:val="0"/>
                      <w:szCs w:val="21"/>
                      <w:u w:val="single"/>
                    </w:rPr>
                    <w:t>、</w:t>
                  </w:r>
                  <w:r>
                    <w:rPr>
                      <w:rFonts w:ascii="Times New Roman" w:eastAsia="宋体" w:hAnsi="Times New Roman" w:cs="宋体" w:hint="eastAsia"/>
                      <w:kern w:val="0"/>
                      <w:szCs w:val="21"/>
                      <w:u w:val="single"/>
                    </w:rPr>
                    <w:t>氯化氢</w:t>
                  </w:r>
                </w:p>
              </w:tc>
              <w:tc>
                <w:tcPr>
                  <w:tcW w:w="0" w:type="auto"/>
                  <w:tcBorders>
                    <w:top w:val="single" w:sz="4" w:space="0" w:color="auto"/>
                    <w:left w:val="single" w:sz="6" w:space="0" w:color="auto"/>
                    <w:bottom w:val="single" w:sz="6" w:space="0" w:color="auto"/>
                    <w:right w:val="single" w:sz="6" w:space="0" w:color="auto"/>
                  </w:tcBorders>
                  <w:shd w:val="clear" w:color="auto" w:fill="auto"/>
                  <w:vAlign w:val="center"/>
                </w:tcPr>
                <w:p w:rsidR="00FA0E33" w:rsidRDefault="00CC0067">
                  <w:pPr>
                    <w:autoSpaceDE w:val="0"/>
                    <w:snapToGrid w:val="0"/>
                    <w:spacing w:line="240" w:lineRule="exact"/>
                    <w:jc w:val="center"/>
                    <w:rPr>
                      <w:b/>
                      <w:bCs/>
                      <w:kern w:val="24"/>
                      <w:u w:val="single"/>
                    </w:rPr>
                  </w:pPr>
                  <w:r>
                    <w:rPr>
                      <w:rFonts w:ascii="Times New Roman" w:eastAsia="宋体" w:hAnsi="Times New Roman" w:cs="Times New Roman"/>
                      <w:szCs w:val="21"/>
                      <w:u w:val="single"/>
                    </w:rPr>
                    <w:t>1</w:t>
                  </w:r>
                  <w:r>
                    <w:rPr>
                      <w:rFonts w:ascii="Times New Roman" w:eastAsia="宋体" w:hAnsi="Times New Roman" w:cs="宋体" w:hint="eastAsia"/>
                      <w:szCs w:val="21"/>
                      <w:u w:val="single"/>
                    </w:rPr>
                    <w:t>次</w:t>
                  </w:r>
                  <w:r>
                    <w:rPr>
                      <w:rFonts w:ascii="Times New Roman" w:eastAsia="宋体" w:hAnsi="Times New Roman" w:cs="Times New Roman"/>
                      <w:szCs w:val="21"/>
                      <w:u w:val="single"/>
                    </w:rPr>
                    <w:t>/</w:t>
                  </w:r>
                  <w:r>
                    <w:rPr>
                      <w:rFonts w:ascii="Times New Roman" w:eastAsia="宋体" w:hAnsi="Times New Roman" w:cs="宋体" w:hint="eastAsia"/>
                      <w:szCs w:val="21"/>
                      <w:u w:val="single"/>
                    </w:rPr>
                    <w:t>年</w:t>
                  </w:r>
                </w:p>
              </w:tc>
              <w:tc>
                <w:tcPr>
                  <w:tcW w:w="0" w:type="auto"/>
                  <w:tcBorders>
                    <w:top w:val="single" w:sz="4" w:space="0" w:color="auto"/>
                    <w:left w:val="single" w:sz="6" w:space="0" w:color="auto"/>
                    <w:bottom w:val="single" w:sz="6" w:space="0" w:color="auto"/>
                    <w:right w:val="single" w:sz="12" w:space="0" w:color="auto"/>
                  </w:tcBorders>
                  <w:shd w:val="clear" w:color="auto" w:fill="auto"/>
                  <w:vAlign w:val="center"/>
                </w:tcPr>
                <w:p w:rsidR="00FA0E33" w:rsidRDefault="00CC0067">
                  <w:pPr>
                    <w:autoSpaceDE w:val="0"/>
                    <w:snapToGrid w:val="0"/>
                    <w:spacing w:line="240" w:lineRule="exact"/>
                    <w:jc w:val="center"/>
                    <w:rPr>
                      <w:b/>
                      <w:bCs/>
                      <w:kern w:val="24"/>
                      <w:u w:val="single"/>
                    </w:rPr>
                  </w:pPr>
                  <w:r>
                    <w:rPr>
                      <w:rFonts w:ascii="Times New Roman" w:eastAsia="宋体" w:hAnsi="Times New Roman" w:cs="宋体" w:hint="eastAsia"/>
                      <w:szCs w:val="21"/>
                      <w:u w:val="single"/>
                    </w:rPr>
                    <w:t>《合成树脂工业污染物排放标准》（</w:t>
                  </w:r>
                  <w:r>
                    <w:rPr>
                      <w:rFonts w:ascii="Times New Roman" w:eastAsia="宋体" w:hAnsi="Times New Roman" w:cs="Times New Roman"/>
                      <w:szCs w:val="21"/>
                      <w:u w:val="single"/>
                    </w:rPr>
                    <w:t>GB31572-2015</w:t>
                  </w:r>
                  <w:r>
                    <w:rPr>
                      <w:rFonts w:ascii="Times New Roman" w:eastAsia="宋体" w:hAnsi="Times New Roman" w:cs="宋体" w:hint="eastAsia"/>
                      <w:szCs w:val="21"/>
                      <w:u w:val="single"/>
                    </w:rPr>
                    <w:t>）</w:t>
                  </w:r>
                  <w:r>
                    <w:rPr>
                      <w:rFonts w:ascii="Times New Roman" w:eastAsia="宋体" w:hAnsi="Times New Roman" w:cs="宋体" w:hint="eastAsia"/>
                      <w:kern w:val="0"/>
                      <w:szCs w:val="21"/>
                      <w:u w:val="single"/>
                    </w:rPr>
                    <w:t>中表</w:t>
                  </w:r>
                  <w:r>
                    <w:rPr>
                      <w:rFonts w:ascii="Times New Roman" w:eastAsia="宋体" w:hAnsi="Times New Roman" w:cs="Times New Roman"/>
                      <w:kern w:val="0"/>
                      <w:szCs w:val="21"/>
                      <w:u w:val="single"/>
                    </w:rPr>
                    <w:t>4</w:t>
                  </w:r>
                  <w:r>
                    <w:rPr>
                      <w:rFonts w:ascii="Times New Roman" w:eastAsia="宋体" w:hAnsi="Times New Roman" w:cs="宋体" w:hint="eastAsia"/>
                      <w:kern w:val="0"/>
                      <w:szCs w:val="21"/>
                      <w:u w:val="single"/>
                    </w:rPr>
                    <w:t>排放浓度限值</w:t>
                  </w:r>
                </w:p>
              </w:tc>
            </w:tr>
            <w:tr w:rsidR="00FA0E33">
              <w:trPr>
                <w:cantSplit/>
                <w:trHeight w:val="90"/>
                <w:jc w:val="center"/>
              </w:trPr>
              <w:tc>
                <w:tcPr>
                  <w:tcW w:w="0" w:type="auto"/>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autoSpaceDE w:val="0"/>
                    <w:snapToGrid w:val="0"/>
                    <w:spacing w:line="240" w:lineRule="exact"/>
                    <w:jc w:val="center"/>
                    <w:rPr>
                      <w:bCs/>
                      <w:kern w:val="24"/>
                      <w:u w:val="single"/>
                    </w:rPr>
                  </w:pPr>
                  <w:r>
                    <w:rPr>
                      <w:rFonts w:ascii="Times New Roman" w:eastAsia="宋体" w:hAnsi="Times New Roman" w:cs="宋体" w:hint="eastAsia"/>
                      <w:bCs/>
                      <w:kern w:val="24"/>
                      <w:szCs w:val="21"/>
                      <w:u w:val="single"/>
                    </w:rPr>
                    <w:t>厂界</w:t>
                  </w:r>
                </w:p>
              </w:tc>
              <w:tc>
                <w:tcPr>
                  <w:tcW w:w="0" w:type="auto"/>
                  <w:vMerge w:val="restar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autoSpaceDE w:val="0"/>
                    <w:snapToGrid w:val="0"/>
                    <w:spacing w:line="240" w:lineRule="exact"/>
                    <w:jc w:val="center"/>
                    <w:rPr>
                      <w:b/>
                      <w:bCs/>
                      <w:kern w:val="24"/>
                      <w:u w:val="single"/>
                    </w:rPr>
                  </w:pPr>
                  <w:r>
                    <w:rPr>
                      <w:rFonts w:ascii="Times New Roman" w:eastAsia="宋体" w:hAnsi="Times New Roman" w:cs="宋体" w:hint="eastAsia"/>
                      <w:szCs w:val="21"/>
                      <w:u w:val="single"/>
                    </w:rPr>
                    <w:t>无组织</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utoSpaceDE w:val="0"/>
                    <w:snapToGrid w:val="0"/>
                    <w:spacing w:line="240" w:lineRule="exact"/>
                    <w:jc w:val="center"/>
                    <w:rPr>
                      <w:b/>
                      <w:bCs/>
                      <w:kern w:val="24"/>
                      <w:u w:val="single"/>
                    </w:rPr>
                  </w:pPr>
                  <w:r>
                    <w:rPr>
                      <w:rFonts w:ascii="Times New Roman" w:eastAsia="宋体" w:hAnsi="Times New Roman" w:cs="宋体" w:hint="eastAsia"/>
                      <w:kern w:val="0"/>
                      <w:szCs w:val="21"/>
                      <w:u w:val="single"/>
                    </w:rPr>
                    <w:t>颗粒物、非甲烷总烃</w:t>
                  </w:r>
                  <w:r>
                    <w:rPr>
                      <w:rFonts w:ascii="Times New Roman" w:eastAsia="宋体" w:hAnsi="Times New Roman" w:cs="宋体" w:hint="eastAsia"/>
                      <w:kern w:val="0"/>
                      <w:szCs w:val="21"/>
                      <w:u w:val="single"/>
                    </w:rPr>
                    <w:t>、</w:t>
                  </w:r>
                  <w:r>
                    <w:rPr>
                      <w:rFonts w:ascii="Times New Roman" w:eastAsia="宋体" w:hAnsi="Times New Roman" w:cs="宋体" w:hint="eastAsia"/>
                      <w:kern w:val="0"/>
                      <w:szCs w:val="21"/>
                      <w:u w:val="single"/>
                    </w:rPr>
                    <w:t>氯化氢</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utoSpaceDE w:val="0"/>
                    <w:snapToGrid w:val="0"/>
                    <w:spacing w:line="240" w:lineRule="exact"/>
                    <w:jc w:val="center"/>
                    <w:rPr>
                      <w:b/>
                      <w:bCs/>
                      <w:kern w:val="24"/>
                      <w:u w:val="single"/>
                    </w:rPr>
                  </w:pPr>
                  <w:r>
                    <w:rPr>
                      <w:rFonts w:ascii="Times New Roman" w:eastAsia="宋体" w:hAnsi="Times New Roman" w:cs="Times New Roman"/>
                      <w:szCs w:val="21"/>
                      <w:u w:val="single"/>
                    </w:rPr>
                    <w:t>1</w:t>
                  </w:r>
                  <w:r>
                    <w:rPr>
                      <w:rFonts w:ascii="Times New Roman" w:eastAsia="宋体" w:hAnsi="Times New Roman" w:cs="宋体" w:hint="eastAsia"/>
                      <w:szCs w:val="21"/>
                      <w:u w:val="single"/>
                    </w:rPr>
                    <w:t>次</w:t>
                  </w:r>
                  <w:r>
                    <w:rPr>
                      <w:rFonts w:ascii="Times New Roman" w:eastAsia="宋体" w:hAnsi="Times New Roman" w:cs="Times New Roman"/>
                      <w:szCs w:val="21"/>
                      <w:u w:val="single"/>
                    </w:rPr>
                    <w:t>/</w:t>
                  </w:r>
                  <w:r>
                    <w:rPr>
                      <w:rFonts w:ascii="Times New Roman" w:eastAsia="宋体" w:hAnsi="Times New Roman" w:cs="宋体" w:hint="eastAsia"/>
                      <w:szCs w:val="21"/>
                      <w:u w:val="single"/>
                    </w:rPr>
                    <w:t>年</w:t>
                  </w:r>
                </w:p>
              </w:tc>
              <w:tc>
                <w:tcPr>
                  <w:tcW w:w="0" w:type="auto"/>
                  <w:vMerge w:val="restart"/>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autoSpaceDE w:val="0"/>
                    <w:snapToGrid w:val="0"/>
                    <w:spacing w:line="240" w:lineRule="exact"/>
                    <w:jc w:val="center"/>
                    <w:rPr>
                      <w:b/>
                      <w:bCs/>
                      <w:kern w:val="24"/>
                      <w:u w:val="single"/>
                    </w:rPr>
                  </w:pPr>
                  <w:r>
                    <w:rPr>
                      <w:rFonts w:ascii="Times New Roman" w:eastAsia="宋体" w:hAnsi="Times New Roman" w:cs="宋体" w:hint="eastAsia"/>
                      <w:szCs w:val="21"/>
                      <w:u w:val="single"/>
                    </w:rPr>
                    <w:t>《合成树脂工业污染物排放标准》（</w:t>
                  </w:r>
                  <w:r>
                    <w:rPr>
                      <w:rFonts w:ascii="Times New Roman" w:eastAsia="宋体" w:hAnsi="Times New Roman" w:cs="Times New Roman"/>
                      <w:szCs w:val="21"/>
                      <w:u w:val="single"/>
                    </w:rPr>
                    <w:t>GB31572-2015</w:t>
                  </w:r>
                  <w:r>
                    <w:rPr>
                      <w:rFonts w:ascii="Times New Roman" w:eastAsia="宋体" w:hAnsi="Times New Roman" w:cs="宋体" w:hint="eastAsia"/>
                      <w:szCs w:val="21"/>
                      <w:u w:val="single"/>
                    </w:rPr>
                    <w:t>）</w:t>
                  </w:r>
                  <w:r>
                    <w:rPr>
                      <w:rFonts w:ascii="Times New Roman" w:eastAsia="宋体" w:hAnsi="Times New Roman" w:cs="宋体" w:hint="eastAsia"/>
                      <w:kern w:val="0"/>
                      <w:szCs w:val="21"/>
                      <w:u w:val="single"/>
                    </w:rPr>
                    <w:t>中表</w:t>
                  </w:r>
                  <w:r>
                    <w:rPr>
                      <w:rFonts w:ascii="Times New Roman" w:eastAsia="宋体" w:hAnsi="Times New Roman" w:cs="Times New Roman"/>
                      <w:kern w:val="0"/>
                      <w:szCs w:val="21"/>
                      <w:u w:val="single"/>
                    </w:rPr>
                    <w:t>9</w:t>
                  </w:r>
                  <w:r>
                    <w:rPr>
                      <w:rFonts w:ascii="Times New Roman" w:eastAsia="宋体" w:hAnsi="Times New Roman" w:cs="宋体" w:hint="eastAsia"/>
                      <w:kern w:val="0"/>
                      <w:szCs w:val="21"/>
                      <w:u w:val="single"/>
                    </w:rPr>
                    <w:t>排放浓度限值</w:t>
                  </w:r>
                </w:p>
              </w:tc>
            </w:tr>
            <w:tr w:rsidR="00FA0E33">
              <w:trPr>
                <w:cantSplit/>
                <w:trHeight w:val="90"/>
                <w:jc w:val="center"/>
              </w:trPr>
              <w:tc>
                <w:tcPr>
                  <w:tcW w:w="0" w:type="auto"/>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autoSpaceDE w:val="0"/>
                    <w:snapToGrid w:val="0"/>
                    <w:spacing w:line="240" w:lineRule="exact"/>
                    <w:jc w:val="center"/>
                    <w:rPr>
                      <w:bCs/>
                      <w:kern w:val="24"/>
                      <w:u w:val="single"/>
                    </w:rPr>
                  </w:pPr>
                  <w:r>
                    <w:rPr>
                      <w:rFonts w:ascii="Times New Roman" w:eastAsia="宋体" w:hAnsi="Times New Roman" w:cs="宋体" w:hint="eastAsia"/>
                      <w:bCs/>
                      <w:kern w:val="24"/>
                      <w:szCs w:val="21"/>
                      <w:u w:val="single"/>
                    </w:rPr>
                    <w:t>厂区内</w:t>
                  </w: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autoSpaceDE w:val="0"/>
                    <w:snapToGrid w:val="0"/>
                    <w:spacing w:line="240" w:lineRule="exact"/>
                    <w:jc w:val="center"/>
                    <w:rPr>
                      <w:b/>
                      <w:bCs/>
                      <w:kern w:val="24"/>
                      <w:u w:val="single"/>
                    </w:rPr>
                  </w:pPr>
                  <w:r>
                    <w:rPr>
                      <w:rFonts w:ascii="Times New Roman" w:eastAsia="宋体" w:hAnsi="Times New Roman" w:cs="宋体" w:hint="eastAsia"/>
                      <w:kern w:val="0"/>
                      <w:szCs w:val="21"/>
                      <w:u w:val="single"/>
                    </w:rPr>
                    <w:t>颗粒物、非甲烷总烃</w:t>
                  </w:r>
                  <w:r>
                    <w:rPr>
                      <w:rFonts w:ascii="Times New Roman" w:eastAsia="宋体" w:hAnsi="Times New Roman" w:cs="宋体" w:hint="eastAsia"/>
                      <w:kern w:val="0"/>
                      <w:szCs w:val="21"/>
                      <w:u w:val="single"/>
                    </w:rPr>
                    <w:t>、</w:t>
                  </w:r>
                  <w:r>
                    <w:rPr>
                      <w:rFonts w:ascii="Times New Roman" w:eastAsia="宋体" w:hAnsi="Times New Roman" w:cs="宋体" w:hint="eastAsia"/>
                      <w:kern w:val="0"/>
                      <w:szCs w:val="21"/>
                      <w:u w:val="single"/>
                    </w:rPr>
                    <w:t>氯化氢</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autoSpaceDE w:val="0"/>
                    <w:snapToGrid w:val="0"/>
                    <w:spacing w:line="240" w:lineRule="exact"/>
                    <w:jc w:val="center"/>
                    <w:rPr>
                      <w:b/>
                      <w:bCs/>
                      <w:kern w:val="24"/>
                      <w:u w:val="single"/>
                    </w:rPr>
                  </w:pPr>
                  <w:r>
                    <w:rPr>
                      <w:rFonts w:ascii="Times New Roman" w:eastAsia="宋体" w:hAnsi="Times New Roman" w:cs="Times New Roman"/>
                      <w:szCs w:val="21"/>
                      <w:u w:val="single"/>
                    </w:rPr>
                    <w:t>1</w:t>
                  </w:r>
                  <w:r>
                    <w:rPr>
                      <w:rFonts w:ascii="Times New Roman" w:eastAsia="宋体" w:hAnsi="Times New Roman" w:cs="宋体" w:hint="eastAsia"/>
                      <w:szCs w:val="21"/>
                      <w:u w:val="single"/>
                    </w:rPr>
                    <w:t>次</w:t>
                  </w:r>
                  <w:r>
                    <w:rPr>
                      <w:rFonts w:ascii="Times New Roman" w:eastAsia="宋体" w:hAnsi="Times New Roman" w:cs="Times New Roman"/>
                      <w:szCs w:val="21"/>
                      <w:u w:val="single"/>
                    </w:rPr>
                    <w:t>/</w:t>
                  </w:r>
                  <w:r>
                    <w:rPr>
                      <w:rFonts w:ascii="Times New Roman" w:eastAsia="宋体" w:hAnsi="Times New Roman" w:cs="宋体" w:hint="eastAsia"/>
                      <w:szCs w:val="21"/>
                      <w:u w:val="single"/>
                    </w:rPr>
                    <w:t>年</w:t>
                  </w:r>
                </w:p>
              </w:tc>
              <w:tc>
                <w:tcPr>
                  <w:tcW w:w="0" w:type="auto"/>
                  <w:vMerge/>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FA0E33">
                  <w:pPr>
                    <w:rPr>
                      <w:rFonts w:ascii="Times New Roman" w:hAnsi="Times New Roman" w:cs="Times New Roman"/>
                      <w:sz w:val="20"/>
                      <w:szCs w:val="20"/>
                    </w:rPr>
                  </w:pPr>
                </w:p>
              </w:tc>
            </w:tr>
          </w:tbl>
          <w:p w:rsidR="00FA0E33" w:rsidRDefault="00FA0E33">
            <w:pPr>
              <w:pStyle w:val="10"/>
              <w:widowControl/>
              <w:ind w:firstLineChars="0" w:firstLine="0"/>
              <w:jc w:val="center"/>
              <w:rPr>
                <w:rFonts w:eastAsia="宋体"/>
                <w:b/>
                <w:bCs/>
                <w:szCs w:val="21"/>
                <w:u w:val="single"/>
              </w:rPr>
            </w:pPr>
          </w:p>
          <w:p w:rsidR="00FA0E33" w:rsidRDefault="00FA0E33">
            <w:pPr>
              <w:pStyle w:val="10"/>
              <w:widowControl/>
              <w:ind w:firstLineChars="0" w:firstLine="0"/>
              <w:jc w:val="center"/>
              <w:rPr>
                <w:rFonts w:eastAsia="宋体" w:cs="宋体"/>
                <w:b/>
                <w:bCs/>
                <w:sz w:val="24"/>
                <w:szCs w:val="24"/>
                <w:u w:val="single"/>
              </w:rPr>
            </w:pPr>
          </w:p>
          <w:p w:rsidR="00FA0E33" w:rsidRDefault="00CC0067">
            <w:pPr>
              <w:pStyle w:val="10"/>
              <w:widowControl/>
              <w:ind w:firstLineChars="0" w:firstLine="0"/>
              <w:jc w:val="center"/>
              <w:rPr>
                <w:rFonts w:eastAsia="宋体"/>
                <w:b/>
                <w:bCs/>
                <w:sz w:val="24"/>
                <w:szCs w:val="24"/>
                <w:u w:val="single"/>
              </w:rPr>
            </w:pPr>
            <w:r>
              <w:rPr>
                <w:rFonts w:eastAsia="宋体" w:cs="宋体" w:hint="eastAsia"/>
                <w:b/>
                <w:bCs/>
                <w:sz w:val="24"/>
                <w:szCs w:val="24"/>
                <w:u w:val="single"/>
              </w:rPr>
              <w:t>表</w:t>
            </w:r>
            <w:r>
              <w:rPr>
                <w:rFonts w:eastAsia="宋体"/>
                <w:b/>
                <w:bCs/>
                <w:sz w:val="24"/>
                <w:szCs w:val="24"/>
                <w:u w:val="single"/>
              </w:rPr>
              <w:t>4-</w:t>
            </w:r>
            <w:r>
              <w:rPr>
                <w:rFonts w:eastAsia="宋体" w:hint="eastAsia"/>
                <w:b/>
                <w:bCs/>
                <w:sz w:val="24"/>
                <w:szCs w:val="24"/>
                <w:u w:val="single"/>
              </w:rPr>
              <w:t>19</w:t>
            </w:r>
            <w:r>
              <w:rPr>
                <w:rFonts w:eastAsia="宋体"/>
                <w:b/>
                <w:bCs/>
                <w:sz w:val="24"/>
                <w:szCs w:val="24"/>
                <w:u w:val="single"/>
              </w:rPr>
              <w:t xml:space="preserve">  </w:t>
            </w:r>
            <w:r>
              <w:rPr>
                <w:rFonts w:eastAsia="宋体" w:cs="宋体" w:hint="eastAsia"/>
                <w:b/>
                <w:bCs/>
                <w:sz w:val="24"/>
                <w:szCs w:val="24"/>
                <w:u w:val="single"/>
              </w:rPr>
              <w:t>噪声污染源监测方案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126"/>
              <w:gridCol w:w="2485"/>
              <w:gridCol w:w="1212"/>
              <w:gridCol w:w="2798"/>
            </w:tblGrid>
            <w:tr w:rsidR="00FA0E33">
              <w:trPr>
                <w:cantSplit/>
                <w:trHeight w:val="90"/>
                <w:jc w:val="center"/>
              </w:trPr>
              <w:tc>
                <w:tcPr>
                  <w:tcW w:w="1233" w:type="pct"/>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snapToGrid w:val="0"/>
                    <w:jc w:val="center"/>
                    <w:rPr>
                      <w:b/>
                      <w:bCs/>
                      <w:kern w:val="24"/>
                      <w:u w:val="single"/>
                    </w:rPr>
                  </w:pPr>
                  <w:r>
                    <w:rPr>
                      <w:rFonts w:ascii="Times New Roman" w:eastAsia="宋体" w:hAnsi="Times New Roman" w:cs="宋体" w:hint="eastAsia"/>
                      <w:b/>
                      <w:bCs/>
                      <w:kern w:val="24"/>
                      <w:szCs w:val="21"/>
                      <w:u w:val="single"/>
                    </w:rPr>
                    <w:t>污染源点位</w:t>
                  </w:r>
                </w:p>
              </w:tc>
              <w:tc>
                <w:tcPr>
                  <w:tcW w:w="1441"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jc w:val="center"/>
                    <w:rPr>
                      <w:b/>
                      <w:bCs/>
                      <w:kern w:val="24"/>
                      <w:u w:val="single"/>
                    </w:rPr>
                  </w:pPr>
                  <w:r>
                    <w:rPr>
                      <w:rFonts w:ascii="Times New Roman" w:eastAsia="宋体" w:hAnsi="Times New Roman" w:cs="宋体" w:hint="eastAsia"/>
                      <w:b/>
                      <w:bCs/>
                      <w:kern w:val="24"/>
                      <w:szCs w:val="21"/>
                      <w:u w:val="single"/>
                    </w:rPr>
                    <w:t>监测指标</w:t>
                  </w:r>
                </w:p>
              </w:tc>
              <w:tc>
                <w:tcPr>
                  <w:tcW w:w="703"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snapToGrid w:val="0"/>
                    <w:jc w:val="center"/>
                    <w:rPr>
                      <w:b/>
                      <w:bCs/>
                      <w:kern w:val="24"/>
                      <w:u w:val="single"/>
                    </w:rPr>
                  </w:pPr>
                  <w:r>
                    <w:rPr>
                      <w:rFonts w:ascii="Times New Roman" w:eastAsia="宋体" w:hAnsi="Times New Roman" w:cs="宋体" w:hint="eastAsia"/>
                      <w:b/>
                      <w:bCs/>
                      <w:kern w:val="24"/>
                      <w:szCs w:val="21"/>
                      <w:u w:val="single"/>
                    </w:rPr>
                    <w:t>监测频次</w:t>
                  </w:r>
                </w:p>
              </w:tc>
              <w:tc>
                <w:tcPr>
                  <w:tcW w:w="1623" w:type="pct"/>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snapToGrid w:val="0"/>
                    <w:jc w:val="center"/>
                    <w:rPr>
                      <w:b/>
                      <w:bCs/>
                      <w:kern w:val="24"/>
                      <w:u w:val="single"/>
                    </w:rPr>
                  </w:pPr>
                  <w:r>
                    <w:rPr>
                      <w:rFonts w:ascii="Times New Roman" w:eastAsia="宋体" w:hAnsi="Times New Roman" w:cs="宋体" w:hint="eastAsia"/>
                      <w:b/>
                      <w:bCs/>
                      <w:kern w:val="24"/>
                      <w:szCs w:val="21"/>
                      <w:u w:val="single"/>
                    </w:rPr>
                    <w:t>排放执行标准</w:t>
                  </w:r>
                </w:p>
              </w:tc>
            </w:tr>
            <w:tr w:rsidR="00FA0E33">
              <w:trPr>
                <w:cantSplit/>
                <w:trHeight w:val="369"/>
                <w:jc w:val="center"/>
              </w:trPr>
              <w:tc>
                <w:tcPr>
                  <w:tcW w:w="1233" w:type="pct"/>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snapToGrid w:val="0"/>
                    <w:jc w:val="center"/>
                    <w:rPr>
                      <w:kern w:val="24"/>
                      <w:u w:val="single"/>
                    </w:rPr>
                  </w:pPr>
                  <w:r>
                    <w:rPr>
                      <w:rFonts w:ascii="Times New Roman" w:eastAsia="宋体" w:hAnsi="Times New Roman" w:cs="宋体" w:hint="eastAsia"/>
                      <w:kern w:val="24"/>
                      <w:szCs w:val="21"/>
                      <w:u w:val="single"/>
                    </w:rPr>
                    <w:t>厂界外</w:t>
                  </w:r>
                  <w:r>
                    <w:rPr>
                      <w:rFonts w:ascii="Times New Roman" w:eastAsia="宋体" w:hAnsi="Times New Roman" w:cs="Times New Roman"/>
                      <w:kern w:val="24"/>
                      <w:szCs w:val="21"/>
                      <w:u w:val="single"/>
                    </w:rPr>
                    <w:t>1m</w:t>
                  </w:r>
                  <w:r>
                    <w:rPr>
                      <w:rFonts w:ascii="Times New Roman" w:eastAsia="宋体" w:hAnsi="Times New Roman" w:cs="宋体" w:hint="eastAsia"/>
                      <w:kern w:val="24"/>
                      <w:szCs w:val="21"/>
                      <w:u w:val="single"/>
                    </w:rPr>
                    <w:t>内四周各布设</w:t>
                  </w:r>
                  <w:r>
                    <w:rPr>
                      <w:rFonts w:ascii="Times New Roman" w:eastAsia="宋体" w:hAnsi="Times New Roman" w:cs="Times New Roman"/>
                      <w:kern w:val="24"/>
                      <w:szCs w:val="21"/>
                      <w:u w:val="single"/>
                    </w:rPr>
                    <w:t>1</w:t>
                  </w:r>
                  <w:r>
                    <w:rPr>
                      <w:rFonts w:ascii="Times New Roman" w:eastAsia="宋体" w:hAnsi="Times New Roman" w:cs="宋体" w:hint="eastAsia"/>
                      <w:kern w:val="24"/>
                      <w:szCs w:val="21"/>
                      <w:u w:val="single"/>
                    </w:rPr>
                    <w:t>个点</w:t>
                  </w:r>
                </w:p>
              </w:tc>
              <w:tc>
                <w:tcPr>
                  <w:tcW w:w="1441"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snapToGrid w:val="0"/>
                    <w:jc w:val="center"/>
                    <w:rPr>
                      <w:u w:val="single"/>
                    </w:rPr>
                  </w:pPr>
                  <w:r>
                    <w:rPr>
                      <w:rFonts w:ascii="Times New Roman" w:eastAsia="宋体" w:hAnsi="Times New Roman" w:cs="宋体" w:hint="eastAsia"/>
                      <w:szCs w:val="21"/>
                      <w:u w:val="single"/>
                    </w:rPr>
                    <w:t>等效声级</w:t>
                  </w:r>
                </w:p>
              </w:tc>
              <w:tc>
                <w:tcPr>
                  <w:tcW w:w="703" w:type="pct"/>
                  <w:tcBorders>
                    <w:top w:val="single" w:sz="6" w:space="0" w:color="auto"/>
                    <w:left w:val="single" w:sz="6" w:space="0" w:color="auto"/>
                    <w:bottom w:val="single" w:sz="12" w:space="0" w:color="auto"/>
                    <w:right w:val="single" w:sz="6" w:space="0" w:color="auto"/>
                  </w:tcBorders>
                  <w:shd w:val="clear" w:color="auto" w:fill="auto"/>
                  <w:vAlign w:val="center"/>
                </w:tcPr>
                <w:p w:rsidR="00FA0E33" w:rsidRDefault="00CC0067">
                  <w:pPr>
                    <w:pStyle w:val="13"/>
                    <w:widowControl/>
                    <w:snapToGrid w:val="0"/>
                    <w:jc w:val="center"/>
                    <w:rPr>
                      <w:sz w:val="21"/>
                      <w:szCs w:val="21"/>
                      <w:u w:val="single"/>
                    </w:rPr>
                  </w:pPr>
                  <w:r>
                    <w:rPr>
                      <w:sz w:val="21"/>
                      <w:szCs w:val="21"/>
                      <w:u w:val="single"/>
                    </w:rPr>
                    <w:t>1</w:t>
                  </w:r>
                  <w:r>
                    <w:rPr>
                      <w:rFonts w:cs="宋体" w:hint="eastAsia"/>
                      <w:sz w:val="21"/>
                      <w:szCs w:val="21"/>
                      <w:u w:val="single"/>
                    </w:rPr>
                    <w:t>次</w:t>
                  </w:r>
                  <w:r>
                    <w:rPr>
                      <w:sz w:val="21"/>
                      <w:szCs w:val="21"/>
                      <w:u w:val="single"/>
                    </w:rPr>
                    <w:t>/</w:t>
                  </w:r>
                  <w:r>
                    <w:rPr>
                      <w:rFonts w:cs="宋体" w:hint="eastAsia"/>
                      <w:sz w:val="21"/>
                      <w:szCs w:val="21"/>
                      <w:u w:val="single"/>
                    </w:rPr>
                    <w:t>季度</w:t>
                  </w:r>
                </w:p>
              </w:tc>
              <w:tc>
                <w:tcPr>
                  <w:tcW w:w="1623" w:type="pct"/>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snapToGrid w:val="0"/>
                    <w:jc w:val="center"/>
                    <w:rPr>
                      <w:u w:val="single"/>
                    </w:rPr>
                  </w:pPr>
                  <w:r>
                    <w:rPr>
                      <w:rFonts w:ascii="Times New Roman" w:eastAsia="宋体" w:hAnsi="Times New Roman" w:cs="宋体" w:hint="eastAsia"/>
                      <w:szCs w:val="21"/>
                      <w:u w:val="single"/>
                    </w:rPr>
                    <w:t>《工业企业厂界环境噪声排放标准》（</w:t>
                  </w:r>
                  <w:r>
                    <w:rPr>
                      <w:rFonts w:ascii="Times New Roman" w:eastAsia="宋体" w:hAnsi="Times New Roman" w:cs="Times New Roman"/>
                      <w:szCs w:val="21"/>
                      <w:u w:val="single"/>
                    </w:rPr>
                    <w:t>GB12348-2008</w:t>
                  </w:r>
                  <w:r>
                    <w:rPr>
                      <w:rFonts w:ascii="Times New Roman" w:eastAsia="宋体" w:hAnsi="Times New Roman" w:cs="宋体" w:hint="eastAsia"/>
                      <w:szCs w:val="21"/>
                      <w:u w:val="single"/>
                    </w:rPr>
                    <w:t>）</w:t>
                  </w:r>
                  <w:r>
                    <w:rPr>
                      <w:rFonts w:ascii="Times New Roman" w:eastAsia="宋体" w:hAnsi="Times New Roman" w:cs="Times New Roman"/>
                      <w:szCs w:val="21"/>
                      <w:u w:val="single"/>
                    </w:rPr>
                    <w:t>3</w:t>
                  </w:r>
                  <w:r>
                    <w:rPr>
                      <w:rFonts w:ascii="Times New Roman" w:eastAsia="宋体" w:hAnsi="Times New Roman" w:cs="宋体" w:hint="eastAsia"/>
                      <w:szCs w:val="21"/>
                      <w:u w:val="single"/>
                    </w:rPr>
                    <w:t>类</w:t>
                  </w:r>
                </w:p>
              </w:tc>
            </w:tr>
          </w:tbl>
          <w:p w:rsidR="00FA0E33" w:rsidRDefault="00FA0E33">
            <w:pPr>
              <w:pStyle w:val="10"/>
              <w:widowControl/>
              <w:ind w:firstLineChars="0" w:firstLine="0"/>
              <w:rPr>
                <w:rFonts w:eastAsia="宋体"/>
                <w:b/>
                <w:bCs/>
                <w:szCs w:val="21"/>
              </w:rPr>
            </w:pPr>
          </w:p>
          <w:p w:rsidR="00FA0E33" w:rsidRDefault="00CC0067">
            <w:pPr>
              <w:adjustRightInd w:val="0"/>
              <w:snapToGrid w:val="0"/>
              <w:spacing w:line="360" w:lineRule="auto"/>
              <w:rPr>
                <w:b/>
                <w:sz w:val="24"/>
                <w:szCs w:val="21"/>
              </w:rPr>
            </w:pPr>
            <w:r>
              <w:rPr>
                <w:rFonts w:ascii="Times New Roman" w:eastAsia="宋体" w:hAnsi="Times New Roman" w:cs="Times New Roman"/>
                <w:b/>
                <w:sz w:val="24"/>
                <w:szCs w:val="21"/>
              </w:rPr>
              <w:t>8</w:t>
            </w:r>
            <w:r>
              <w:rPr>
                <w:rFonts w:ascii="Times New Roman" w:eastAsia="宋体" w:hAnsi="Times New Roman" w:cs="宋体" w:hint="eastAsia"/>
                <w:b/>
                <w:sz w:val="24"/>
                <w:szCs w:val="21"/>
              </w:rPr>
              <w:t>、环保投资一览表</w:t>
            </w:r>
          </w:p>
          <w:p w:rsidR="00FA0E33" w:rsidRDefault="00CC0067">
            <w:pPr>
              <w:spacing w:line="460" w:lineRule="exact"/>
              <w:ind w:firstLineChars="200" w:firstLine="480"/>
              <w:rPr>
                <w:rFonts w:ascii="宋体" w:eastAsia="宋体" w:hAnsi="宋体" w:cs="宋体"/>
                <w:sz w:val="24"/>
                <w:u w:val="single"/>
              </w:rPr>
            </w:pPr>
            <w:r>
              <w:rPr>
                <w:rFonts w:ascii="宋体" w:eastAsia="宋体" w:hAnsi="宋体" w:cs="宋体" w:hint="eastAsia"/>
                <w:sz w:val="24"/>
                <w:u w:val="single"/>
              </w:rPr>
              <w:lastRenderedPageBreak/>
              <w:t>该项目环保投资</w:t>
            </w:r>
            <w:r>
              <w:rPr>
                <w:rFonts w:ascii="Times New Roman" w:eastAsia="宋体" w:hAnsi="Times New Roman" w:cs="Times New Roman"/>
                <w:sz w:val="24"/>
                <w:u w:val="single"/>
              </w:rPr>
              <w:t>23</w:t>
            </w:r>
            <w:r>
              <w:rPr>
                <w:rFonts w:ascii="宋体" w:eastAsia="宋体" w:hAnsi="宋体" w:cs="宋体" w:hint="eastAsia"/>
                <w:sz w:val="24"/>
                <w:u w:val="single"/>
              </w:rPr>
              <w:t>万元，占项目总投资</w:t>
            </w:r>
            <w:r>
              <w:rPr>
                <w:rFonts w:ascii="Times New Roman" w:eastAsia="宋体" w:hAnsi="Times New Roman" w:cs="Times New Roman"/>
                <w:sz w:val="24"/>
                <w:u w:val="single"/>
              </w:rPr>
              <w:t>800</w:t>
            </w:r>
            <w:r>
              <w:rPr>
                <w:rFonts w:ascii="宋体" w:eastAsia="宋体" w:hAnsi="宋体" w:cs="宋体" w:hint="eastAsia"/>
                <w:sz w:val="24"/>
                <w:u w:val="single"/>
              </w:rPr>
              <w:t>万元的</w:t>
            </w:r>
            <w:r>
              <w:rPr>
                <w:rFonts w:ascii="Times New Roman" w:eastAsia="宋体" w:hAnsi="Times New Roman" w:cs="Times New Roman"/>
                <w:sz w:val="24"/>
                <w:u w:val="single"/>
              </w:rPr>
              <w:t>2.9%</w:t>
            </w:r>
            <w:r>
              <w:rPr>
                <w:rFonts w:ascii="宋体" w:eastAsia="宋体" w:hAnsi="宋体" w:cs="宋体" w:hint="eastAsia"/>
                <w:sz w:val="24"/>
                <w:u w:val="single"/>
              </w:rPr>
              <w:t>，具体见表：</w:t>
            </w:r>
          </w:p>
          <w:p w:rsidR="00FA0E33" w:rsidRDefault="00CC0067">
            <w:pPr>
              <w:pStyle w:val="10"/>
              <w:widowControl/>
              <w:ind w:firstLineChars="0" w:firstLine="0"/>
              <w:jc w:val="center"/>
              <w:rPr>
                <w:rFonts w:ascii="宋体" w:hAnsi="宋体" w:cs="宋体"/>
                <w:b/>
                <w:bCs/>
                <w:u w:val="single"/>
              </w:rPr>
            </w:pPr>
            <w:r>
              <w:rPr>
                <w:rFonts w:eastAsia="宋体"/>
                <w:b/>
                <w:bCs/>
                <w:sz w:val="24"/>
                <w:szCs w:val="24"/>
                <w:u w:val="single"/>
              </w:rPr>
              <w:t xml:space="preserve">  </w:t>
            </w:r>
            <w:r>
              <w:rPr>
                <w:rFonts w:eastAsia="宋体" w:cs="宋体" w:hint="eastAsia"/>
                <w:b/>
                <w:bCs/>
                <w:sz w:val="24"/>
                <w:szCs w:val="24"/>
                <w:u w:val="single"/>
              </w:rPr>
              <w:t>表</w:t>
            </w:r>
            <w:r>
              <w:rPr>
                <w:rFonts w:eastAsia="宋体"/>
                <w:b/>
                <w:bCs/>
                <w:sz w:val="24"/>
                <w:szCs w:val="24"/>
                <w:u w:val="single"/>
              </w:rPr>
              <w:t>4-2</w:t>
            </w:r>
            <w:r>
              <w:rPr>
                <w:rFonts w:eastAsia="宋体" w:hint="eastAsia"/>
                <w:b/>
                <w:bCs/>
                <w:sz w:val="24"/>
                <w:szCs w:val="24"/>
                <w:u w:val="single"/>
              </w:rPr>
              <w:t>0</w:t>
            </w:r>
            <w:r>
              <w:rPr>
                <w:rFonts w:eastAsia="宋体"/>
                <w:b/>
                <w:bCs/>
                <w:sz w:val="24"/>
                <w:szCs w:val="24"/>
                <w:u w:val="single"/>
              </w:rPr>
              <w:t xml:space="preserve">  </w:t>
            </w:r>
            <w:r>
              <w:rPr>
                <w:rFonts w:eastAsia="宋体" w:cs="宋体" w:hint="eastAsia"/>
                <w:b/>
                <w:bCs/>
                <w:sz w:val="24"/>
                <w:szCs w:val="24"/>
                <w:u w:val="single"/>
              </w:rPr>
              <w:t>建设项目环保措施投资一览表</w:t>
            </w:r>
            <w:r>
              <w:rPr>
                <w:rFonts w:eastAsia="宋体"/>
                <w:b/>
                <w:bCs/>
                <w:sz w:val="24"/>
                <w:szCs w:val="24"/>
                <w:u w:val="single"/>
              </w:rPr>
              <w:t xml:space="preserve">      </w:t>
            </w:r>
            <w:r>
              <w:rPr>
                <w:rFonts w:eastAsia="宋体" w:cs="宋体" w:hint="eastAsia"/>
                <w:b/>
                <w:bCs/>
                <w:sz w:val="24"/>
                <w:szCs w:val="24"/>
                <w:u w:val="single"/>
              </w:rPr>
              <w:t>单位：万元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95"/>
              <w:gridCol w:w="1638"/>
              <w:gridCol w:w="5336"/>
              <w:gridCol w:w="719"/>
              <w:gridCol w:w="33"/>
            </w:tblGrid>
            <w:tr w:rsidR="00FA0E33">
              <w:trPr>
                <w:trHeight w:val="597"/>
                <w:jc w:val="center"/>
              </w:trPr>
              <w:tc>
                <w:tcPr>
                  <w:tcW w:w="519" w:type="pct"/>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spacing w:line="340" w:lineRule="exact"/>
                    <w:jc w:val="center"/>
                    <w:rPr>
                      <w:b/>
                      <w:u w:val="single"/>
                    </w:rPr>
                  </w:pPr>
                  <w:r>
                    <w:rPr>
                      <w:rFonts w:ascii="宋体" w:eastAsia="宋体" w:hAnsi="宋体" w:cs="宋体" w:hint="eastAsia"/>
                      <w:b/>
                      <w:szCs w:val="21"/>
                      <w:u w:val="single"/>
                    </w:rPr>
                    <w:t>类</w:t>
                  </w:r>
                  <w:r>
                    <w:rPr>
                      <w:rFonts w:ascii="Times New Roman" w:eastAsia="宋体" w:hAnsi="Times New Roman" w:cs="Times New Roman"/>
                      <w:b/>
                      <w:szCs w:val="21"/>
                      <w:u w:val="single"/>
                    </w:rPr>
                    <w:t xml:space="preserve"> </w:t>
                  </w:r>
                  <w:r>
                    <w:rPr>
                      <w:rFonts w:ascii="宋体" w:eastAsia="宋体" w:hAnsi="宋体" w:cs="宋体" w:hint="eastAsia"/>
                      <w:b/>
                      <w:szCs w:val="21"/>
                      <w:u w:val="single"/>
                    </w:rPr>
                    <w:t>别</w:t>
                  </w:r>
                </w:p>
              </w:tc>
              <w:tc>
                <w:tcPr>
                  <w:tcW w:w="950"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spacing w:line="340" w:lineRule="exact"/>
                    <w:jc w:val="center"/>
                    <w:rPr>
                      <w:b/>
                      <w:u w:val="single"/>
                    </w:rPr>
                  </w:pPr>
                  <w:r>
                    <w:rPr>
                      <w:rFonts w:ascii="宋体" w:eastAsia="宋体" w:hAnsi="宋体" w:cs="宋体" w:hint="eastAsia"/>
                      <w:b/>
                      <w:szCs w:val="21"/>
                      <w:u w:val="single"/>
                    </w:rPr>
                    <w:t>治理对象</w:t>
                  </w:r>
                </w:p>
              </w:tc>
              <w:tc>
                <w:tcPr>
                  <w:tcW w:w="3095" w:type="pct"/>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spacing w:line="340" w:lineRule="exact"/>
                    <w:jc w:val="center"/>
                    <w:rPr>
                      <w:b/>
                      <w:u w:val="single"/>
                    </w:rPr>
                  </w:pPr>
                  <w:r>
                    <w:rPr>
                      <w:rFonts w:ascii="宋体" w:eastAsia="宋体" w:hAnsi="宋体" w:cs="宋体" w:hint="eastAsia"/>
                      <w:b/>
                      <w:szCs w:val="21"/>
                      <w:u w:val="single"/>
                    </w:rPr>
                    <w:t>治理方案</w:t>
                  </w:r>
                </w:p>
              </w:tc>
              <w:tc>
                <w:tcPr>
                  <w:tcW w:w="436" w:type="pct"/>
                  <w:gridSpan w:val="2"/>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spacing w:line="340" w:lineRule="exact"/>
                    <w:ind w:leftChars="-50" w:left="-105" w:rightChars="-50" w:right="-105"/>
                    <w:jc w:val="center"/>
                    <w:rPr>
                      <w:rFonts w:ascii="宋体" w:eastAsia="宋体" w:hAnsi="宋体" w:cs="宋体"/>
                      <w:b/>
                      <w:u w:val="single"/>
                    </w:rPr>
                  </w:pPr>
                  <w:r>
                    <w:rPr>
                      <w:rFonts w:ascii="宋体" w:eastAsia="宋体" w:hAnsi="宋体" w:cs="宋体" w:hint="eastAsia"/>
                      <w:b/>
                      <w:szCs w:val="21"/>
                      <w:u w:val="single"/>
                    </w:rPr>
                    <w:t>投资</w:t>
                  </w:r>
                </w:p>
              </w:tc>
            </w:tr>
            <w:tr w:rsidR="00FA0E33">
              <w:trPr>
                <w:trHeight w:val="546"/>
                <w:jc w:val="center"/>
              </w:trPr>
              <w:tc>
                <w:tcPr>
                  <w:tcW w:w="519" w:type="pct"/>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spacing w:line="340" w:lineRule="exact"/>
                    <w:jc w:val="center"/>
                    <w:rPr>
                      <w:rFonts w:ascii="宋体" w:eastAsia="宋体" w:hAnsi="宋体" w:cs="宋体"/>
                      <w:b/>
                      <w:u w:val="single"/>
                    </w:rPr>
                  </w:pPr>
                  <w:r>
                    <w:rPr>
                      <w:rFonts w:ascii="宋体" w:eastAsia="宋体" w:hAnsi="宋体" w:cs="宋体" w:hint="eastAsia"/>
                      <w:szCs w:val="21"/>
                      <w:u w:val="single"/>
                    </w:rPr>
                    <w:t>废气防治措施</w:t>
                  </w:r>
                </w:p>
              </w:tc>
              <w:tc>
                <w:tcPr>
                  <w:tcW w:w="950"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pacing w:line="340" w:lineRule="exact"/>
                    <w:jc w:val="center"/>
                    <w:rPr>
                      <w:rFonts w:ascii="宋体" w:eastAsia="宋体" w:hAnsi="宋体" w:cs="宋体"/>
                      <w:u w:val="single"/>
                    </w:rPr>
                  </w:pPr>
                  <w:r>
                    <w:rPr>
                      <w:rFonts w:ascii="宋体" w:eastAsia="宋体" w:hAnsi="宋体" w:cs="宋体" w:hint="eastAsia"/>
                      <w:szCs w:val="21"/>
                      <w:u w:val="single"/>
                    </w:rPr>
                    <w:t>混料粉尘</w:t>
                  </w:r>
                </w:p>
              </w:tc>
              <w:tc>
                <w:tcPr>
                  <w:tcW w:w="309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pacing w:line="340" w:lineRule="exact"/>
                    <w:jc w:val="center"/>
                    <w:rPr>
                      <w:rFonts w:ascii="宋体" w:eastAsia="宋体" w:hAnsi="宋体" w:cs="宋体"/>
                      <w:u w:val="single"/>
                    </w:rPr>
                  </w:pPr>
                  <w:r>
                    <w:rPr>
                      <w:rFonts w:ascii="宋体" w:eastAsia="宋体" w:hAnsi="宋体" w:cs="宋体" w:hint="eastAsia"/>
                      <w:szCs w:val="21"/>
                      <w:u w:val="single"/>
                    </w:rPr>
                    <w:t>集气罩</w:t>
                  </w:r>
                  <w:r>
                    <w:rPr>
                      <w:rFonts w:ascii="Times New Roman" w:eastAsia="宋体" w:hAnsi="Times New Roman" w:cs="Times New Roman"/>
                      <w:szCs w:val="21"/>
                      <w:u w:val="single"/>
                    </w:rPr>
                    <w:t>+</w:t>
                  </w:r>
                  <w:r>
                    <w:rPr>
                      <w:rFonts w:ascii="宋体" w:eastAsia="宋体" w:hAnsi="宋体" w:cs="宋体" w:hint="eastAsia"/>
                      <w:szCs w:val="21"/>
                      <w:u w:val="single"/>
                    </w:rPr>
                    <w:t>布袋除尘器</w:t>
                  </w:r>
                  <w:r>
                    <w:rPr>
                      <w:rFonts w:ascii="Times New Roman" w:eastAsia="宋体" w:hAnsi="Times New Roman" w:cs="Times New Roman"/>
                      <w:szCs w:val="21"/>
                      <w:u w:val="single"/>
                    </w:rPr>
                    <w:t>+1</w:t>
                  </w:r>
                  <w:r>
                    <w:rPr>
                      <w:rFonts w:ascii="宋体" w:eastAsia="宋体" w:hAnsi="宋体" w:cs="宋体" w:hint="eastAsia"/>
                      <w:szCs w:val="21"/>
                      <w:u w:val="single"/>
                    </w:rPr>
                    <w:t>根</w:t>
                  </w:r>
                  <w:r>
                    <w:rPr>
                      <w:rFonts w:ascii="Times New Roman" w:eastAsia="宋体" w:hAnsi="Times New Roman" w:cs="Times New Roman"/>
                      <w:szCs w:val="21"/>
                      <w:u w:val="single"/>
                    </w:rPr>
                    <w:t>15m</w:t>
                  </w:r>
                  <w:r>
                    <w:rPr>
                      <w:rFonts w:ascii="宋体" w:eastAsia="宋体" w:hAnsi="宋体" w:cs="宋体" w:hint="eastAsia"/>
                      <w:szCs w:val="21"/>
                      <w:u w:val="single"/>
                    </w:rPr>
                    <w:t>高排气筒排放（</w:t>
                  </w:r>
                  <w:r>
                    <w:rPr>
                      <w:rFonts w:ascii="Times New Roman" w:eastAsia="宋体" w:hAnsi="Times New Roman" w:cs="Times New Roman"/>
                      <w:szCs w:val="21"/>
                      <w:u w:val="single"/>
                    </w:rPr>
                    <w:t>DA001</w:t>
                  </w:r>
                  <w:r>
                    <w:rPr>
                      <w:rFonts w:ascii="宋体" w:eastAsia="宋体" w:hAnsi="宋体" w:cs="宋体" w:hint="eastAsia"/>
                      <w:szCs w:val="21"/>
                      <w:u w:val="single"/>
                    </w:rPr>
                    <w:t>）</w:t>
                  </w:r>
                </w:p>
              </w:tc>
              <w:tc>
                <w:tcPr>
                  <w:tcW w:w="43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spacing w:line="340" w:lineRule="exact"/>
                    <w:jc w:val="center"/>
                    <w:rPr>
                      <w:rFonts w:ascii="宋体" w:eastAsia="宋体" w:hAnsi="宋体" w:cs="宋体"/>
                      <w:u w:val="single"/>
                    </w:rPr>
                  </w:pPr>
                  <w:r>
                    <w:rPr>
                      <w:rFonts w:ascii="Times New Roman" w:eastAsia="宋体" w:hAnsi="Times New Roman" w:cs="Times New Roman"/>
                      <w:szCs w:val="21"/>
                      <w:u w:val="single"/>
                    </w:rPr>
                    <w:t>8</w:t>
                  </w:r>
                </w:p>
              </w:tc>
            </w:tr>
            <w:tr w:rsidR="00FA0E33">
              <w:trPr>
                <w:trHeight w:val="936"/>
                <w:jc w:val="center"/>
              </w:trPr>
              <w:tc>
                <w:tcPr>
                  <w:tcW w:w="519" w:type="pct"/>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950"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pacing w:line="340" w:lineRule="exact"/>
                    <w:jc w:val="center"/>
                    <w:rPr>
                      <w:rFonts w:ascii="宋体" w:eastAsia="宋体" w:hAnsi="宋体" w:cs="宋体"/>
                      <w:u w:val="single"/>
                    </w:rPr>
                  </w:pPr>
                  <w:r>
                    <w:rPr>
                      <w:rFonts w:ascii="宋体" w:eastAsia="宋体" w:hAnsi="宋体" w:cs="宋体" w:hint="eastAsia"/>
                      <w:szCs w:val="21"/>
                      <w:u w:val="single"/>
                    </w:rPr>
                    <w:t>挤出废气</w:t>
                  </w:r>
                </w:p>
              </w:tc>
              <w:tc>
                <w:tcPr>
                  <w:tcW w:w="309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pacing w:line="340" w:lineRule="exact"/>
                    <w:jc w:val="center"/>
                    <w:rPr>
                      <w:u w:val="single"/>
                    </w:rPr>
                  </w:pPr>
                  <w:r>
                    <w:rPr>
                      <w:rFonts w:ascii="Times New Roman" w:eastAsia="宋体" w:hAnsi="宋体" w:cs="宋体" w:hint="eastAsia"/>
                      <w:szCs w:val="21"/>
                      <w:u w:val="single"/>
                    </w:rPr>
                    <w:t>经收集后引至二级活性炭吸附装置处理，废气经处理后经</w:t>
                  </w:r>
                  <w:r>
                    <w:rPr>
                      <w:rFonts w:ascii="Times New Roman" w:eastAsia="宋体" w:hAnsi="Times New Roman" w:cs="Times New Roman"/>
                      <w:szCs w:val="21"/>
                      <w:u w:val="single"/>
                    </w:rPr>
                    <w:t>1</w:t>
                  </w:r>
                  <w:r>
                    <w:rPr>
                      <w:rFonts w:ascii="Times New Roman" w:eastAsia="宋体" w:hAnsi="宋体" w:cs="宋体" w:hint="eastAsia"/>
                      <w:szCs w:val="21"/>
                      <w:u w:val="single"/>
                    </w:rPr>
                    <w:t>根</w:t>
                  </w:r>
                  <w:r>
                    <w:rPr>
                      <w:rFonts w:ascii="Times New Roman" w:eastAsia="宋体" w:hAnsi="Times New Roman" w:cs="Times New Roman"/>
                      <w:szCs w:val="21"/>
                      <w:u w:val="single"/>
                    </w:rPr>
                    <w:t>15m</w:t>
                  </w:r>
                  <w:r>
                    <w:rPr>
                      <w:rFonts w:ascii="Times New Roman" w:eastAsia="宋体" w:hAnsi="宋体" w:cs="宋体" w:hint="eastAsia"/>
                      <w:szCs w:val="21"/>
                      <w:u w:val="single"/>
                    </w:rPr>
                    <w:t>高排气筒排放（</w:t>
                  </w:r>
                  <w:r>
                    <w:rPr>
                      <w:rFonts w:ascii="Times New Roman" w:eastAsia="宋体" w:hAnsi="Times New Roman" w:cs="Times New Roman"/>
                      <w:szCs w:val="21"/>
                      <w:u w:val="single"/>
                    </w:rPr>
                    <w:t>DA002</w:t>
                  </w:r>
                  <w:r>
                    <w:rPr>
                      <w:rFonts w:ascii="Times New Roman" w:eastAsia="宋体" w:hAnsi="宋体" w:cs="宋体" w:hint="eastAsia"/>
                      <w:szCs w:val="21"/>
                      <w:u w:val="single"/>
                    </w:rPr>
                    <w:t>）</w:t>
                  </w:r>
                </w:p>
              </w:tc>
              <w:tc>
                <w:tcPr>
                  <w:tcW w:w="43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spacing w:line="340" w:lineRule="exact"/>
                    <w:jc w:val="center"/>
                    <w:rPr>
                      <w:rFonts w:ascii="宋体" w:eastAsia="宋体" w:hAnsi="宋体" w:cs="宋体"/>
                      <w:u w:val="single"/>
                    </w:rPr>
                  </w:pPr>
                  <w:r>
                    <w:rPr>
                      <w:rFonts w:ascii="Times New Roman" w:eastAsia="宋体" w:hAnsi="Times New Roman" w:cs="Times New Roman"/>
                      <w:szCs w:val="21"/>
                      <w:u w:val="single"/>
                    </w:rPr>
                    <w:t>10</w:t>
                  </w:r>
                </w:p>
              </w:tc>
            </w:tr>
            <w:tr w:rsidR="00FA0E33">
              <w:trPr>
                <w:trHeight w:val="809"/>
                <w:jc w:val="center"/>
              </w:trPr>
              <w:tc>
                <w:tcPr>
                  <w:tcW w:w="519" w:type="pct"/>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spacing w:line="340" w:lineRule="exact"/>
                    <w:jc w:val="center"/>
                    <w:rPr>
                      <w:u w:val="single"/>
                    </w:rPr>
                  </w:pPr>
                  <w:r>
                    <w:rPr>
                      <w:rFonts w:ascii="宋体" w:eastAsia="宋体" w:hAnsi="宋体" w:cs="宋体" w:hint="eastAsia"/>
                      <w:szCs w:val="21"/>
                      <w:u w:val="single"/>
                    </w:rPr>
                    <w:t>废水防治措施</w:t>
                  </w:r>
                </w:p>
              </w:tc>
              <w:tc>
                <w:tcPr>
                  <w:tcW w:w="950"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pacing w:line="340" w:lineRule="exact"/>
                    <w:ind w:left="-108" w:right="-108"/>
                    <w:jc w:val="center"/>
                    <w:rPr>
                      <w:rFonts w:ascii="宋体" w:eastAsia="宋体" w:hAnsi="宋体" w:cs="宋体"/>
                      <w:u w:val="single"/>
                    </w:rPr>
                  </w:pPr>
                  <w:r>
                    <w:rPr>
                      <w:rFonts w:ascii="宋体" w:eastAsia="宋体" w:hAnsi="宋体" w:cs="宋体" w:hint="eastAsia"/>
                      <w:szCs w:val="21"/>
                      <w:u w:val="single"/>
                    </w:rPr>
                    <w:t>生活污水</w:t>
                  </w:r>
                </w:p>
              </w:tc>
              <w:tc>
                <w:tcPr>
                  <w:tcW w:w="309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pacing w:line="340" w:lineRule="exact"/>
                    <w:jc w:val="center"/>
                    <w:rPr>
                      <w:u w:val="single"/>
                    </w:rPr>
                  </w:pPr>
                  <w:r>
                    <w:rPr>
                      <w:rFonts w:ascii="Times New Roman" w:eastAsia="宋体" w:hAnsi="宋体" w:cs="宋体" w:hint="eastAsia"/>
                      <w:szCs w:val="21"/>
                      <w:u w:val="single"/>
                    </w:rPr>
                    <w:t>依托现有化粪池处理后进入岳阳县工业集中污水处理厂处理</w:t>
                  </w:r>
                </w:p>
              </w:tc>
              <w:tc>
                <w:tcPr>
                  <w:tcW w:w="43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spacing w:line="340" w:lineRule="exact"/>
                    <w:jc w:val="center"/>
                    <w:rPr>
                      <w:rFonts w:ascii="宋体" w:eastAsia="宋体" w:hAnsi="宋体" w:cs="宋体"/>
                      <w:u w:val="single"/>
                    </w:rPr>
                  </w:pPr>
                  <w:r>
                    <w:rPr>
                      <w:rFonts w:ascii="Times New Roman" w:eastAsia="宋体" w:hAnsi="Times New Roman" w:cs="Times New Roman"/>
                      <w:szCs w:val="21"/>
                      <w:u w:val="single"/>
                    </w:rPr>
                    <w:t>/</w:t>
                  </w:r>
                </w:p>
              </w:tc>
            </w:tr>
            <w:tr w:rsidR="00FA0E33">
              <w:trPr>
                <w:trHeight w:val="777"/>
                <w:jc w:val="center"/>
              </w:trPr>
              <w:tc>
                <w:tcPr>
                  <w:tcW w:w="519" w:type="pct"/>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950"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pacing w:line="340" w:lineRule="exact"/>
                    <w:ind w:left="-108" w:right="-108"/>
                    <w:jc w:val="center"/>
                    <w:rPr>
                      <w:rFonts w:ascii="宋体" w:eastAsia="宋体" w:hAnsi="宋体" w:cs="宋体"/>
                      <w:u w:val="single"/>
                    </w:rPr>
                  </w:pPr>
                  <w:r>
                    <w:rPr>
                      <w:rFonts w:ascii="宋体" w:eastAsia="宋体" w:hAnsi="宋体" w:cs="宋体" w:hint="eastAsia"/>
                      <w:szCs w:val="21"/>
                      <w:u w:val="single"/>
                    </w:rPr>
                    <w:t>循环冷却水</w:t>
                  </w:r>
                </w:p>
              </w:tc>
              <w:tc>
                <w:tcPr>
                  <w:tcW w:w="309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pacing w:line="340" w:lineRule="exact"/>
                    <w:jc w:val="center"/>
                    <w:rPr>
                      <w:u w:val="single"/>
                    </w:rPr>
                  </w:pPr>
                  <w:r>
                    <w:rPr>
                      <w:rFonts w:ascii="Times New Roman" w:eastAsia="宋体" w:hAnsi="宋体" w:cs="宋体" w:hint="eastAsia"/>
                      <w:szCs w:val="21"/>
                      <w:u w:val="single"/>
                    </w:rPr>
                    <w:t>建设</w:t>
                  </w:r>
                  <w:r>
                    <w:rPr>
                      <w:rFonts w:ascii="Times New Roman" w:eastAsia="宋体" w:hAnsi="宋体" w:cs="宋体" w:hint="eastAsia"/>
                      <w:szCs w:val="21"/>
                      <w:u w:val="single"/>
                    </w:rPr>
                    <w:t>2</w:t>
                  </w:r>
                  <w:r>
                    <w:rPr>
                      <w:rFonts w:ascii="Times New Roman" w:eastAsia="宋体" w:hAnsi="宋体" w:cs="宋体" w:hint="eastAsia"/>
                      <w:szCs w:val="21"/>
                      <w:u w:val="single"/>
                    </w:rPr>
                    <w:t>个间接</w:t>
                  </w:r>
                  <w:r>
                    <w:rPr>
                      <w:rFonts w:ascii="Times New Roman" w:eastAsia="宋体" w:hAnsi="宋体" w:cs="宋体" w:hint="eastAsia"/>
                      <w:szCs w:val="21"/>
                      <w:u w:val="single"/>
                    </w:rPr>
                    <w:t>冷却水池，容积均为</w:t>
                  </w:r>
                  <w:r>
                    <w:rPr>
                      <w:rFonts w:ascii="Times New Roman" w:eastAsia="宋体" w:hAnsi="Times New Roman" w:cs="Times New Roman"/>
                      <w:szCs w:val="21"/>
                      <w:u w:val="single"/>
                    </w:rPr>
                    <w:t>80m</w:t>
                  </w:r>
                  <w:r>
                    <w:rPr>
                      <w:rFonts w:ascii="Times New Roman" w:eastAsia="宋体" w:hAnsi="Times New Roman" w:cs="Times New Roman"/>
                      <w:szCs w:val="21"/>
                      <w:u w:val="single"/>
                      <w:vertAlign w:val="superscript"/>
                    </w:rPr>
                    <w:t>3</w:t>
                  </w:r>
                  <w:r>
                    <w:rPr>
                      <w:rFonts w:ascii="Times New Roman" w:eastAsia="宋体" w:hAnsi="宋体" w:cs="宋体" w:hint="eastAsia"/>
                      <w:szCs w:val="21"/>
                      <w:u w:val="single"/>
                    </w:rPr>
                    <w:t>，循环使用，不外排</w:t>
                  </w:r>
                </w:p>
              </w:tc>
              <w:tc>
                <w:tcPr>
                  <w:tcW w:w="43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spacing w:line="340" w:lineRule="exact"/>
                    <w:jc w:val="center"/>
                    <w:rPr>
                      <w:rFonts w:ascii="宋体" w:eastAsia="宋体" w:hAnsi="宋体" w:cs="宋体"/>
                      <w:u w:val="single"/>
                    </w:rPr>
                  </w:pPr>
                  <w:r>
                    <w:rPr>
                      <w:rFonts w:ascii="Times New Roman" w:eastAsia="宋体" w:hAnsi="Times New Roman" w:cs="Times New Roman"/>
                      <w:szCs w:val="21"/>
                      <w:u w:val="single"/>
                    </w:rPr>
                    <w:t>2</w:t>
                  </w:r>
                </w:p>
              </w:tc>
            </w:tr>
            <w:tr w:rsidR="00FA0E33">
              <w:trPr>
                <w:trHeight w:val="514"/>
                <w:jc w:val="center"/>
              </w:trPr>
              <w:tc>
                <w:tcPr>
                  <w:tcW w:w="519" w:type="pc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spacing w:line="340" w:lineRule="exact"/>
                    <w:jc w:val="center"/>
                    <w:rPr>
                      <w:u w:val="single"/>
                    </w:rPr>
                  </w:pPr>
                  <w:r>
                    <w:rPr>
                      <w:rFonts w:ascii="宋体" w:eastAsia="宋体" w:hAnsi="宋体" w:cs="宋体" w:hint="eastAsia"/>
                      <w:szCs w:val="21"/>
                      <w:u w:val="single"/>
                    </w:rPr>
                    <w:t>噪声防治措施</w:t>
                  </w:r>
                </w:p>
              </w:tc>
              <w:tc>
                <w:tcPr>
                  <w:tcW w:w="950"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pacing w:line="340" w:lineRule="exact"/>
                    <w:jc w:val="center"/>
                    <w:rPr>
                      <w:u w:val="single"/>
                    </w:rPr>
                  </w:pPr>
                  <w:r>
                    <w:rPr>
                      <w:rFonts w:ascii="宋体" w:eastAsia="宋体" w:hAnsi="宋体" w:cs="宋体" w:hint="eastAsia"/>
                      <w:szCs w:val="21"/>
                      <w:u w:val="single"/>
                    </w:rPr>
                    <w:t>产噪设备</w:t>
                  </w:r>
                </w:p>
              </w:tc>
              <w:tc>
                <w:tcPr>
                  <w:tcW w:w="309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pacing w:line="340" w:lineRule="exact"/>
                    <w:jc w:val="center"/>
                    <w:rPr>
                      <w:u w:val="single"/>
                    </w:rPr>
                  </w:pPr>
                  <w:r>
                    <w:rPr>
                      <w:rFonts w:ascii="Times New Roman" w:eastAsia="宋体" w:hAnsi="宋体" w:cs="宋体" w:hint="eastAsia"/>
                      <w:szCs w:val="21"/>
                      <w:u w:val="single"/>
                    </w:rPr>
                    <w:t>设备基础安装减振垫，厂房隔声等</w:t>
                  </w:r>
                </w:p>
              </w:tc>
              <w:tc>
                <w:tcPr>
                  <w:tcW w:w="43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spacing w:line="340" w:lineRule="exact"/>
                    <w:jc w:val="center"/>
                    <w:rPr>
                      <w:rFonts w:ascii="宋体" w:eastAsia="宋体" w:hAnsi="宋体" w:cs="宋体"/>
                      <w:u w:val="single"/>
                    </w:rPr>
                  </w:pPr>
                  <w:r>
                    <w:rPr>
                      <w:rFonts w:ascii="Times New Roman" w:eastAsia="宋体" w:hAnsi="Times New Roman" w:cs="Times New Roman"/>
                      <w:szCs w:val="21"/>
                      <w:u w:val="single"/>
                    </w:rPr>
                    <w:t>1</w:t>
                  </w:r>
                </w:p>
              </w:tc>
            </w:tr>
            <w:tr w:rsidR="00FA0E33">
              <w:trPr>
                <w:trHeight w:val="1292"/>
                <w:jc w:val="center"/>
              </w:trPr>
              <w:tc>
                <w:tcPr>
                  <w:tcW w:w="519" w:type="pct"/>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spacing w:line="340" w:lineRule="exact"/>
                    <w:jc w:val="center"/>
                    <w:rPr>
                      <w:u w:val="single"/>
                    </w:rPr>
                  </w:pPr>
                  <w:r>
                    <w:rPr>
                      <w:rFonts w:ascii="宋体" w:eastAsia="宋体" w:hAnsi="宋体" w:cs="宋体" w:hint="eastAsia"/>
                      <w:szCs w:val="21"/>
                      <w:u w:val="single"/>
                    </w:rPr>
                    <w:t>固废防治措施</w:t>
                  </w:r>
                </w:p>
              </w:tc>
              <w:tc>
                <w:tcPr>
                  <w:tcW w:w="950"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pacing w:line="340" w:lineRule="exact"/>
                    <w:ind w:leftChars="-40" w:left="-84" w:rightChars="-40" w:right="-84"/>
                    <w:jc w:val="center"/>
                    <w:rPr>
                      <w:rFonts w:ascii="宋体" w:eastAsia="宋体" w:hAnsi="宋体" w:cs="宋体"/>
                      <w:u w:val="single"/>
                    </w:rPr>
                  </w:pPr>
                  <w:r>
                    <w:rPr>
                      <w:rFonts w:ascii="宋体" w:eastAsia="宋体" w:hAnsi="宋体" w:cs="宋体" w:hint="eastAsia"/>
                      <w:szCs w:val="21"/>
                      <w:u w:val="single"/>
                    </w:rPr>
                    <w:t>边角料、残次品、除尘器收集的粉尘、废包装袋</w:t>
                  </w:r>
                </w:p>
              </w:tc>
              <w:tc>
                <w:tcPr>
                  <w:tcW w:w="309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pacing w:line="340" w:lineRule="exact"/>
                    <w:ind w:leftChars="-40" w:left="-84" w:rightChars="-40" w:right="-84"/>
                    <w:jc w:val="center"/>
                    <w:rPr>
                      <w:u w:val="single"/>
                    </w:rPr>
                  </w:pPr>
                  <w:r>
                    <w:rPr>
                      <w:rFonts w:ascii="宋体" w:eastAsia="宋体" w:hAnsi="宋体" w:cs="宋体" w:hint="eastAsia"/>
                      <w:szCs w:val="21"/>
                      <w:u w:val="single"/>
                    </w:rPr>
                    <w:t>设一般固废堆场（位于厂房内东南角，面积</w:t>
                  </w:r>
                  <w:r>
                    <w:rPr>
                      <w:rFonts w:ascii="Times New Roman" w:eastAsia="宋体" w:hAnsi="Times New Roman" w:cs="Times New Roman"/>
                      <w:szCs w:val="21"/>
                      <w:u w:val="single"/>
                    </w:rPr>
                    <w:t>50m</w:t>
                  </w:r>
                  <w:r>
                    <w:rPr>
                      <w:rFonts w:ascii="Times New Roman" w:eastAsia="宋体" w:hAnsi="Times New Roman" w:cs="Times New Roman"/>
                      <w:szCs w:val="21"/>
                      <w:u w:val="single"/>
                      <w:vertAlign w:val="superscript"/>
                    </w:rPr>
                    <w:t>2</w:t>
                  </w:r>
                  <w:r>
                    <w:rPr>
                      <w:rFonts w:ascii="宋体" w:eastAsia="宋体" w:hAnsi="宋体" w:cs="宋体" w:hint="eastAsia"/>
                      <w:szCs w:val="21"/>
                      <w:u w:val="single"/>
                    </w:rPr>
                    <w:t>）；除尘器收集废粉尘作为原料再利用，废包装袋收集后外售综合利用；边角料、残次品经收集后外售</w:t>
                  </w:r>
                </w:p>
              </w:tc>
              <w:tc>
                <w:tcPr>
                  <w:tcW w:w="436" w:type="pct"/>
                  <w:gridSpan w:val="2"/>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spacing w:line="340" w:lineRule="exact"/>
                    <w:jc w:val="center"/>
                    <w:rPr>
                      <w:rFonts w:ascii="宋体" w:eastAsia="宋体" w:hAnsi="宋体" w:cs="宋体"/>
                      <w:u w:val="single"/>
                    </w:rPr>
                  </w:pPr>
                  <w:r>
                    <w:rPr>
                      <w:rFonts w:ascii="Times New Roman" w:eastAsia="宋体" w:hAnsi="Times New Roman" w:cs="Times New Roman"/>
                      <w:szCs w:val="21"/>
                      <w:u w:val="single"/>
                    </w:rPr>
                    <w:t>2</w:t>
                  </w:r>
                </w:p>
              </w:tc>
            </w:tr>
            <w:tr w:rsidR="00FA0E33">
              <w:trPr>
                <w:trHeight w:val="1238"/>
                <w:jc w:val="center"/>
              </w:trPr>
              <w:tc>
                <w:tcPr>
                  <w:tcW w:w="519" w:type="pct"/>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950"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pacing w:line="340" w:lineRule="exact"/>
                    <w:ind w:leftChars="-30" w:left="-63" w:rightChars="-30" w:right="-63"/>
                    <w:jc w:val="center"/>
                    <w:rPr>
                      <w:u w:val="single"/>
                    </w:rPr>
                  </w:pPr>
                  <w:r>
                    <w:rPr>
                      <w:rFonts w:ascii="宋体" w:eastAsia="宋体" w:hAnsi="宋体" w:cs="宋体" w:hint="eastAsia"/>
                      <w:szCs w:val="21"/>
                      <w:u w:val="single"/>
                    </w:rPr>
                    <w:t>废活性炭</w:t>
                  </w:r>
                </w:p>
              </w:tc>
              <w:tc>
                <w:tcPr>
                  <w:tcW w:w="309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pacing w:line="340" w:lineRule="exact"/>
                    <w:jc w:val="center"/>
                    <w:rPr>
                      <w:u w:val="single"/>
                    </w:rPr>
                  </w:pPr>
                  <w:r>
                    <w:rPr>
                      <w:rFonts w:ascii="宋体" w:eastAsia="宋体" w:hAnsi="宋体" w:cs="宋体" w:hint="eastAsia"/>
                      <w:szCs w:val="21"/>
                      <w:u w:val="single"/>
                    </w:rPr>
                    <w:t>设有危废暂存库（</w:t>
                  </w:r>
                  <w:r>
                    <w:rPr>
                      <w:rFonts w:ascii="Times New Roman" w:eastAsia="宋体" w:hAnsi="Times New Roman" w:cs="Times New Roman"/>
                      <w:szCs w:val="21"/>
                      <w:u w:val="single"/>
                    </w:rPr>
                    <w:t>5m</w:t>
                  </w:r>
                  <w:r>
                    <w:rPr>
                      <w:rFonts w:ascii="Times New Roman" w:eastAsia="宋体" w:hAnsi="Times New Roman" w:cs="Times New Roman"/>
                      <w:szCs w:val="21"/>
                      <w:u w:val="single"/>
                      <w:vertAlign w:val="superscript"/>
                    </w:rPr>
                    <w:t>2</w:t>
                  </w:r>
                  <w:r>
                    <w:rPr>
                      <w:rFonts w:ascii="宋体" w:eastAsia="宋体" w:hAnsi="宋体" w:cs="宋体" w:hint="eastAsia"/>
                      <w:szCs w:val="21"/>
                      <w:u w:val="single"/>
                    </w:rPr>
                    <w:t>），</w:t>
                  </w:r>
                  <w:r>
                    <w:rPr>
                      <w:rFonts w:ascii="宋体" w:eastAsia="宋体" w:hAnsi="宋体" w:cs="宋体" w:hint="eastAsia"/>
                      <w:kern w:val="0"/>
                      <w:szCs w:val="21"/>
                      <w:u w:val="single"/>
                    </w:rPr>
                    <w:t>危险废物暂存场所采取防风、防雨、防腐、防渗等措施，</w:t>
                  </w:r>
                  <w:r>
                    <w:rPr>
                      <w:rFonts w:ascii="宋体" w:eastAsia="宋体" w:hAnsi="宋体" w:cs="宋体" w:hint="eastAsia"/>
                      <w:szCs w:val="21"/>
                      <w:u w:val="single"/>
                    </w:rPr>
                    <w:t>危废送有资质的危险固废处置中心处置。</w:t>
                  </w:r>
                </w:p>
              </w:tc>
              <w:tc>
                <w:tcPr>
                  <w:tcW w:w="436" w:type="pct"/>
                  <w:gridSpan w:val="2"/>
                  <w:vMerge/>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FA0E33">
                  <w:pPr>
                    <w:rPr>
                      <w:rFonts w:ascii="Times New Roman" w:hAnsi="Times New Roman" w:cs="Times New Roman"/>
                      <w:sz w:val="20"/>
                      <w:szCs w:val="20"/>
                    </w:rPr>
                  </w:pPr>
                </w:p>
              </w:tc>
            </w:tr>
            <w:tr w:rsidR="00FA0E33">
              <w:trPr>
                <w:trHeight w:val="462"/>
                <w:jc w:val="center"/>
              </w:trPr>
              <w:tc>
                <w:tcPr>
                  <w:tcW w:w="519" w:type="pct"/>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950"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pacing w:line="340" w:lineRule="exact"/>
                    <w:jc w:val="center"/>
                    <w:rPr>
                      <w:u w:val="single"/>
                    </w:rPr>
                  </w:pPr>
                  <w:r>
                    <w:rPr>
                      <w:rFonts w:ascii="宋体" w:eastAsia="宋体" w:hAnsi="宋体" w:cs="宋体" w:hint="eastAsia"/>
                      <w:szCs w:val="21"/>
                      <w:u w:val="single"/>
                    </w:rPr>
                    <w:t>生活垃圾</w:t>
                  </w:r>
                </w:p>
              </w:tc>
              <w:tc>
                <w:tcPr>
                  <w:tcW w:w="3095" w:type="pct"/>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spacing w:line="340" w:lineRule="exact"/>
                    <w:jc w:val="center"/>
                    <w:rPr>
                      <w:u w:val="single"/>
                    </w:rPr>
                  </w:pPr>
                  <w:r>
                    <w:rPr>
                      <w:rFonts w:ascii="宋体" w:eastAsia="宋体" w:hAnsi="宋体" w:cs="宋体" w:hint="eastAsia"/>
                      <w:szCs w:val="21"/>
                      <w:u w:val="single"/>
                    </w:rPr>
                    <w:t>垃圾收集桶，收集后委托环卫部门清运处理。</w:t>
                  </w:r>
                </w:p>
              </w:tc>
              <w:tc>
                <w:tcPr>
                  <w:tcW w:w="436" w:type="pct"/>
                  <w:gridSpan w:val="2"/>
                  <w:vMerge/>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FA0E33">
                  <w:pPr>
                    <w:rPr>
                      <w:rFonts w:ascii="Times New Roman" w:hAnsi="Times New Roman" w:cs="Times New Roman"/>
                      <w:sz w:val="20"/>
                      <w:szCs w:val="20"/>
                    </w:rPr>
                  </w:pPr>
                </w:p>
              </w:tc>
            </w:tr>
            <w:tr w:rsidR="00FA0E33">
              <w:trPr>
                <w:gridAfter w:val="1"/>
                <w:wAfter w:w="236" w:type="pct"/>
                <w:trHeight w:val="765"/>
                <w:jc w:val="center"/>
              </w:trPr>
              <w:tc>
                <w:tcPr>
                  <w:tcW w:w="4564" w:type="pct"/>
                  <w:gridSpan w:val="3"/>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spacing w:line="340" w:lineRule="exact"/>
                    <w:jc w:val="center"/>
                    <w:rPr>
                      <w:u w:val="single"/>
                    </w:rPr>
                  </w:pPr>
                  <w:r>
                    <w:rPr>
                      <w:rFonts w:ascii="宋体" w:eastAsia="宋体" w:hAnsi="宋体" w:cs="宋体" w:hint="eastAsia"/>
                      <w:szCs w:val="21"/>
                      <w:u w:val="single"/>
                    </w:rPr>
                    <w:t>总计</w:t>
                  </w:r>
                </w:p>
              </w:tc>
              <w:tc>
                <w:tcPr>
                  <w:tcW w:w="417" w:type="pct"/>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spacing w:line="340" w:lineRule="exact"/>
                    <w:jc w:val="center"/>
                    <w:rPr>
                      <w:rFonts w:ascii="宋体" w:eastAsia="宋体" w:hAnsi="宋体" w:cs="宋体"/>
                      <w:u w:val="single"/>
                    </w:rPr>
                  </w:pPr>
                  <w:r>
                    <w:rPr>
                      <w:rFonts w:ascii="Times New Roman" w:eastAsia="宋体" w:hAnsi="Times New Roman" w:cs="Times New Roman"/>
                      <w:szCs w:val="21"/>
                      <w:u w:val="single"/>
                    </w:rPr>
                    <w:t>23</w:t>
                  </w:r>
                </w:p>
              </w:tc>
            </w:tr>
          </w:tbl>
          <w:p w:rsidR="00FA0E33" w:rsidRDefault="00FA0E33"/>
          <w:p w:rsidR="00FA0E33" w:rsidRDefault="00FA0E33">
            <w:pPr>
              <w:pStyle w:val="a0"/>
              <w:widowControl/>
            </w:pPr>
          </w:p>
          <w:p w:rsidR="00FA0E33" w:rsidRDefault="00FA0E33"/>
          <w:p w:rsidR="00FA0E33" w:rsidRDefault="00FA0E33">
            <w:pPr>
              <w:pStyle w:val="a0"/>
              <w:widowControl/>
            </w:pPr>
          </w:p>
          <w:p w:rsidR="00FA0E33" w:rsidRDefault="00FA0E33"/>
          <w:p w:rsidR="00FA0E33" w:rsidRDefault="00FA0E33"/>
        </w:tc>
      </w:tr>
    </w:tbl>
    <w:p w:rsidR="00FA0E33" w:rsidRDefault="00FA0E33">
      <w:pPr>
        <w:spacing w:line="360" w:lineRule="auto"/>
        <w:rPr>
          <w:rFonts w:ascii="Times New Roman" w:eastAsia="宋体" w:hAnsi="Times New Roman" w:cs="Times New Roman"/>
          <w:b/>
          <w:sz w:val="28"/>
          <w:szCs w:val="28"/>
        </w:rPr>
        <w:sectPr w:rsidR="00FA0E33">
          <w:pgSz w:w="11915" w:h="16840"/>
          <w:pgMar w:top="1135" w:right="1531" w:bottom="1135" w:left="1531" w:header="851" w:footer="850" w:gutter="0"/>
          <w:cols w:space="425"/>
          <w:docGrid w:type="lines" w:linePitch="312"/>
        </w:sectPr>
      </w:pPr>
    </w:p>
    <w:p w:rsidR="00FA0E33" w:rsidRDefault="00CC0067">
      <w:pPr>
        <w:pStyle w:val="ad"/>
        <w:spacing w:beforeAutospacing="0" w:afterAutospacing="0"/>
        <w:jc w:val="center"/>
        <w:outlineLvl w:val="0"/>
        <w:rPr>
          <w:rFonts w:ascii="Times New Roman" w:hAnsi="Times New Roman" w:hint="default"/>
          <w:b/>
          <w:snapToGrid w:val="0"/>
          <w:sz w:val="30"/>
          <w:szCs w:val="30"/>
        </w:rPr>
      </w:pPr>
      <w:bookmarkStart w:id="31" w:name="_Toc115190002"/>
      <w:r>
        <w:rPr>
          <w:rFonts w:ascii="Times New Roman" w:hAnsi="Times New Roman"/>
          <w:b/>
          <w:snapToGrid w:val="0"/>
          <w:sz w:val="30"/>
          <w:szCs w:val="30"/>
        </w:rPr>
        <w:lastRenderedPageBreak/>
        <w:t>五、</w:t>
      </w:r>
      <w:bookmarkStart w:id="32" w:name="_Hlk54167917"/>
      <w:r>
        <w:rPr>
          <w:rFonts w:ascii="Times New Roman" w:hAnsi="Times New Roman"/>
          <w:b/>
          <w:snapToGrid w:val="0"/>
          <w:sz w:val="30"/>
          <w:szCs w:val="30"/>
        </w:rPr>
        <w:t>环境保护措施监督检查清单</w:t>
      </w:r>
      <w:bookmarkEnd w:id="31"/>
      <w:bookmarkEnd w:id="32"/>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6"/>
        <w:gridCol w:w="2072"/>
        <w:gridCol w:w="1305"/>
        <w:gridCol w:w="1477"/>
        <w:gridCol w:w="3390"/>
      </w:tblGrid>
      <w:tr w:rsidR="00FA0E33">
        <w:trPr>
          <w:trHeight w:val="425"/>
          <w:jc w:val="center"/>
        </w:trPr>
        <w:tc>
          <w:tcPr>
            <w:tcW w:w="816" w:type="dxa"/>
            <w:tcBorders>
              <w:top w:val="single" w:sz="12" w:space="0" w:color="auto"/>
              <w:left w:val="single" w:sz="12"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宋体" w:hint="eastAsia"/>
                <w:szCs w:val="21"/>
                <w:u w:val="single"/>
              </w:rPr>
              <w:t>内容</w:t>
            </w:r>
          </w:p>
          <w:p w:rsidR="00FA0E33" w:rsidRDefault="00CC0067">
            <w:pPr>
              <w:adjustRightInd w:val="0"/>
              <w:snapToGrid w:val="0"/>
              <w:jc w:val="center"/>
              <w:rPr>
                <w:u w:val="single"/>
              </w:rPr>
            </w:pPr>
            <w:r>
              <w:rPr>
                <w:rFonts w:ascii="Times New Roman" w:eastAsia="宋体" w:hAnsi="Times New Roman" w:cs="宋体" w:hint="eastAsia"/>
                <w:szCs w:val="21"/>
                <w:u w:val="single"/>
              </w:rPr>
              <w:t>要素</w:t>
            </w:r>
          </w:p>
        </w:tc>
        <w:tc>
          <w:tcPr>
            <w:tcW w:w="2072" w:type="dxa"/>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宋体" w:hint="eastAsia"/>
                <w:szCs w:val="21"/>
                <w:u w:val="single"/>
              </w:rPr>
              <w:t>排放口</w:t>
            </w:r>
            <w:r>
              <w:rPr>
                <w:rFonts w:ascii="Times New Roman" w:eastAsia="宋体" w:hAnsi="Times New Roman" w:cs="Times New Roman"/>
                <w:szCs w:val="21"/>
                <w:u w:val="single"/>
              </w:rPr>
              <w:t>(</w:t>
            </w:r>
            <w:r>
              <w:rPr>
                <w:rFonts w:ascii="Times New Roman" w:eastAsia="宋体" w:hAnsi="Times New Roman" w:cs="宋体" w:hint="eastAsia"/>
                <w:szCs w:val="21"/>
                <w:u w:val="single"/>
              </w:rPr>
              <w:t>编号、名称</w:t>
            </w:r>
            <w:r>
              <w:rPr>
                <w:rFonts w:ascii="Times New Roman" w:eastAsia="宋体" w:hAnsi="Times New Roman" w:cs="Times New Roman"/>
                <w:szCs w:val="21"/>
                <w:u w:val="single"/>
              </w:rPr>
              <w:t>)/</w:t>
            </w:r>
            <w:r>
              <w:rPr>
                <w:rFonts w:ascii="Times New Roman" w:eastAsia="宋体" w:hAnsi="Times New Roman" w:cs="宋体" w:hint="eastAsia"/>
                <w:szCs w:val="21"/>
                <w:u w:val="single"/>
              </w:rPr>
              <w:t>污染源</w:t>
            </w:r>
          </w:p>
        </w:tc>
        <w:tc>
          <w:tcPr>
            <w:tcW w:w="1305" w:type="dxa"/>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宋体" w:hint="eastAsia"/>
                <w:szCs w:val="21"/>
                <w:u w:val="single"/>
              </w:rPr>
              <w:t>污染物项目</w:t>
            </w:r>
          </w:p>
        </w:tc>
        <w:tc>
          <w:tcPr>
            <w:tcW w:w="1477" w:type="dxa"/>
            <w:tcBorders>
              <w:top w:val="single" w:sz="12" w:space="0" w:color="auto"/>
              <w:left w:val="single" w:sz="6"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宋体" w:hint="eastAsia"/>
                <w:szCs w:val="21"/>
                <w:u w:val="single"/>
              </w:rPr>
              <w:t>环境保护措施</w:t>
            </w:r>
          </w:p>
        </w:tc>
        <w:tc>
          <w:tcPr>
            <w:tcW w:w="3390" w:type="dxa"/>
            <w:tcBorders>
              <w:top w:val="single" w:sz="12"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宋体" w:hint="eastAsia"/>
                <w:szCs w:val="21"/>
                <w:u w:val="single"/>
              </w:rPr>
              <w:t>执行标准</w:t>
            </w:r>
          </w:p>
        </w:tc>
      </w:tr>
      <w:tr w:rsidR="00FA0E33">
        <w:trPr>
          <w:trHeight w:val="816"/>
          <w:jc w:val="center"/>
        </w:trPr>
        <w:tc>
          <w:tcPr>
            <w:tcW w:w="816"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宋体" w:hint="eastAsia"/>
                <w:szCs w:val="21"/>
                <w:u w:val="single"/>
              </w:rPr>
              <w:t>大气环境</w:t>
            </w:r>
          </w:p>
        </w:tc>
        <w:tc>
          <w:tcPr>
            <w:tcW w:w="2072"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eastAsia="宋体" w:hint="default"/>
                <w:szCs w:val="21"/>
                <w:u w:val="single"/>
              </w:rPr>
            </w:pPr>
            <w:r>
              <w:rPr>
                <w:rFonts w:ascii="Times New Roman" w:eastAsia="宋体" w:hAnsi="宋体"/>
                <w:szCs w:val="21"/>
                <w:u w:val="single"/>
              </w:rPr>
              <w:t>混料粉尘（</w:t>
            </w:r>
            <w:r>
              <w:rPr>
                <w:rFonts w:ascii="Times New Roman" w:eastAsia="宋体" w:hint="default"/>
                <w:szCs w:val="21"/>
                <w:u w:val="single"/>
              </w:rPr>
              <w:t>DA001113°9′51.73″</w:t>
            </w:r>
            <w:r>
              <w:rPr>
                <w:rFonts w:ascii="Times New Roman" w:eastAsia="宋体" w:hAnsi="宋体"/>
                <w:szCs w:val="21"/>
                <w:u w:val="single"/>
              </w:rPr>
              <w:t>，</w:t>
            </w:r>
            <w:r>
              <w:rPr>
                <w:rFonts w:ascii="Times New Roman" w:eastAsia="宋体" w:hint="default"/>
                <w:szCs w:val="21"/>
                <w:u w:val="single"/>
              </w:rPr>
              <w:t>N</w:t>
            </w:r>
            <w:r>
              <w:rPr>
                <w:rFonts w:ascii="Times New Roman" w:eastAsia="宋体" w:hAnsi="宋体"/>
                <w:szCs w:val="21"/>
                <w:u w:val="single"/>
              </w:rPr>
              <w:t>：</w:t>
            </w:r>
            <w:r>
              <w:rPr>
                <w:rFonts w:ascii="Times New Roman" w:eastAsia="宋体" w:hint="default"/>
                <w:szCs w:val="21"/>
                <w:u w:val="single"/>
              </w:rPr>
              <w:t>29°7′26.35″</w:t>
            </w:r>
            <w:r>
              <w:rPr>
                <w:rFonts w:ascii="Times New Roman" w:eastAsia="宋体" w:hAnsi="宋体"/>
                <w:szCs w:val="21"/>
                <w:u w:val="single"/>
              </w:rPr>
              <w:t>）</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int="default"/>
                <w:szCs w:val="21"/>
                <w:u w:val="single"/>
              </w:rPr>
              <w:t>颗粒物</w:t>
            </w:r>
          </w:p>
        </w:tc>
        <w:tc>
          <w:tcPr>
            <w:tcW w:w="1477"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Ansi="宋体" w:hint="default"/>
                <w:u w:val="single"/>
              </w:rPr>
              <w:t>集气罩</w:t>
            </w:r>
            <w:r>
              <w:rPr>
                <w:rFonts w:ascii="Times New Roman" w:hAnsi="宋体" w:hint="default"/>
                <w:u w:val="single"/>
              </w:rPr>
              <w:t>+</w:t>
            </w:r>
            <w:r>
              <w:rPr>
                <w:rFonts w:ascii="Times New Roman" w:hAnsi="宋体" w:hint="default"/>
                <w:u w:val="single"/>
              </w:rPr>
              <w:t>布袋除尘器</w:t>
            </w:r>
            <w:r>
              <w:rPr>
                <w:rFonts w:ascii="Times New Roman" w:hint="default"/>
                <w:u w:val="single"/>
              </w:rPr>
              <w:t>+15m</w:t>
            </w:r>
            <w:r>
              <w:rPr>
                <w:rFonts w:ascii="Times New Roman" w:hAnsi="宋体" w:hint="default"/>
                <w:u w:val="single"/>
              </w:rPr>
              <w:t>高排气筒排放</w:t>
            </w:r>
          </w:p>
        </w:tc>
        <w:tc>
          <w:tcPr>
            <w:tcW w:w="3390"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int="default"/>
                <w:u w:val="single"/>
              </w:rPr>
              <w:t>《合成树脂工业污染物排放标准》（GB31572-2015）表5大气污染物特别排放限值（20mg/m</w:t>
            </w:r>
            <w:r>
              <w:rPr>
                <w:rFonts w:ascii="Times New Roman" w:hint="default"/>
                <w:u w:val="single"/>
                <w:vertAlign w:val="superscript"/>
              </w:rPr>
              <w:t>3</w:t>
            </w:r>
            <w:r>
              <w:rPr>
                <w:rFonts w:ascii="Times New Roman" w:hint="default"/>
                <w:u w:val="single"/>
              </w:rPr>
              <w:t>）</w:t>
            </w:r>
          </w:p>
        </w:tc>
      </w:tr>
      <w:tr w:rsidR="00FA0E33">
        <w:trPr>
          <w:trHeight w:val="425"/>
          <w:jc w:val="center"/>
        </w:trPr>
        <w:tc>
          <w:tcPr>
            <w:tcW w:w="816"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2072"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p0"/>
              <w:jc w:val="center"/>
              <w:rPr>
                <w:u w:val="single"/>
              </w:rPr>
            </w:pPr>
            <w:r>
              <w:rPr>
                <w:rFonts w:hAnsi="宋体" w:cs="宋体" w:hint="eastAsia"/>
                <w:u w:val="single"/>
              </w:rPr>
              <w:t>挤出成型（</w:t>
            </w:r>
            <w:r>
              <w:rPr>
                <w:u w:val="single"/>
              </w:rPr>
              <w:t>DA002113°9′30.054″</w:t>
            </w:r>
            <w:r>
              <w:rPr>
                <w:rFonts w:hAnsi="宋体" w:cs="宋体" w:hint="eastAsia"/>
                <w:u w:val="single"/>
              </w:rPr>
              <w:t>，</w:t>
            </w:r>
            <w:r>
              <w:rPr>
                <w:u w:val="single"/>
              </w:rPr>
              <w:t>29°7′36.174″</w:t>
            </w:r>
            <w:r>
              <w:rPr>
                <w:rFonts w:hAnsi="宋体" w:cs="宋体" w:hint="eastAsia"/>
                <w:u w:val="single"/>
              </w:rPr>
              <w:t>）</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rFonts w:eastAsia="宋体"/>
                <w:u w:val="single"/>
              </w:rPr>
            </w:pPr>
            <w:r>
              <w:rPr>
                <w:rFonts w:ascii="Times New Roman" w:eastAsia="宋体" w:hAnsi="Times New Roman" w:cs="宋体" w:hint="eastAsia"/>
                <w:szCs w:val="21"/>
                <w:u w:val="single"/>
              </w:rPr>
              <w:t>非甲烷总烃</w:t>
            </w:r>
            <w:r>
              <w:rPr>
                <w:rFonts w:ascii="Times New Roman" w:eastAsia="宋体" w:hAnsi="Times New Roman" w:cs="宋体" w:hint="eastAsia"/>
                <w:szCs w:val="21"/>
                <w:u w:val="single"/>
              </w:rPr>
              <w:t>、</w:t>
            </w:r>
            <w:r>
              <w:rPr>
                <w:rFonts w:ascii="Times New Roman" w:eastAsia="宋体" w:hAnsi="Times New Roman" w:cs="宋体" w:hint="eastAsia"/>
                <w:szCs w:val="21"/>
                <w:u w:val="single"/>
              </w:rPr>
              <w:t>氯化氢</w:t>
            </w:r>
          </w:p>
        </w:tc>
        <w:tc>
          <w:tcPr>
            <w:tcW w:w="1477"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rPr>
                <w:u w:val="single"/>
              </w:rPr>
            </w:pPr>
            <w:r>
              <w:rPr>
                <w:rFonts w:ascii="Times New Roman" w:eastAsia="宋体" w:hAnsi="宋体" w:cs="宋体" w:hint="eastAsia"/>
                <w:szCs w:val="21"/>
                <w:u w:val="single"/>
              </w:rPr>
              <w:t>集气罩</w:t>
            </w:r>
            <w:r>
              <w:rPr>
                <w:rFonts w:ascii="Times New Roman" w:eastAsia="宋体" w:hAnsi="宋体" w:cs="Times New Roman"/>
                <w:szCs w:val="21"/>
                <w:u w:val="single"/>
              </w:rPr>
              <w:t>+</w:t>
            </w:r>
            <w:r>
              <w:rPr>
                <w:rFonts w:ascii="Times New Roman" w:eastAsia="宋体" w:hAnsi="Times New Roman" w:cs="宋体" w:hint="eastAsia"/>
                <w:szCs w:val="21"/>
                <w:u w:val="single"/>
              </w:rPr>
              <w:t>两级活性炭吸附</w:t>
            </w:r>
            <w:r>
              <w:rPr>
                <w:rFonts w:ascii="Times New Roman" w:eastAsia="宋体" w:hAnsi="Times New Roman" w:cs="Times New Roman"/>
                <w:szCs w:val="21"/>
                <w:u w:val="single"/>
              </w:rPr>
              <w:t>+15</w:t>
            </w:r>
            <w:r>
              <w:rPr>
                <w:rFonts w:ascii="Times New Roman" w:eastAsia="宋体" w:hAnsi="Times New Roman" w:cs="宋体" w:hint="eastAsia"/>
                <w:szCs w:val="21"/>
                <w:u w:val="single"/>
              </w:rPr>
              <w:t>米排气筒</w:t>
            </w:r>
          </w:p>
        </w:tc>
        <w:tc>
          <w:tcPr>
            <w:tcW w:w="3390"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rPr>
                <w:u w:val="single"/>
              </w:rPr>
            </w:pPr>
            <w:r>
              <w:rPr>
                <w:rFonts w:ascii="Times New Roman" w:eastAsia="宋体" w:hAnsi="Times New Roman" w:cs="宋体" w:hint="eastAsia"/>
                <w:szCs w:val="21"/>
                <w:u w:val="single"/>
              </w:rPr>
              <w:t>《合成树脂工业污染物排放标准》（</w:t>
            </w:r>
            <w:r>
              <w:rPr>
                <w:rFonts w:ascii="Times New Roman" w:eastAsia="宋体" w:hAnsi="Times New Roman" w:cs="Times New Roman"/>
                <w:szCs w:val="21"/>
                <w:u w:val="single"/>
              </w:rPr>
              <w:t>GB31572-2015</w:t>
            </w:r>
            <w:r>
              <w:rPr>
                <w:rFonts w:ascii="Times New Roman" w:eastAsia="宋体" w:hAnsi="Times New Roman" w:cs="宋体" w:hint="eastAsia"/>
                <w:szCs w:val="21"/>
                <w:u w:val="single"/>
              </w:rPr>
              <w:t>）表</w:t>
            </w:r>
            <w:r>
              <w:rPr>
                <w:rFonts w:ascii="Times New Roman" w:eastAsia="宋体" w:hAnsi="Times New Roman" w:cs="Times New Roman"/>
                <w:szCs w:val="21"/>
                <w:u w:val="single"/>
              </w:rPr>
              <w:t>4</w:t>
            </w:r>
            <w:r>
              <w:rPr>
                <w:rFonts w:ascii="Times New Roman" w:eastAsia="宋体" w:hAnsi="Times New Roman" w:cs="宋体" w:hint="eastAsia"/>
                <w:szCs w:val="21"/>
                <w:u w:val="single"/>
              </w:rPr>
              <w:t>大气污染物排放限值（</w:t>
            </w:r>
            <w:r>
              <w:rPr>
                <w:rFonts w:ascii="Times New Roman" w:eastAsia="宋体" w:hAnsi="Times New Roman" w:cs="Times New Roman"/>
                <w:szCs w:val="21"/>
                <w:u w:val="single"/>
              </w:rPr>
              <w:t>100mg/m</w:t>
            </w:r>
            <w:r>
              <w:rPr>
                <w:rFonts w:ascii="Times New Roman" w:eastAsia="宋体" w:hAnsi="Times New Roman" w:cs="Times New Roman"/>
                <w:szCs w:val="21"/>
                <w:u w:val="single"/>
                <w:vertAlign w:val="superscript"/>
              </w:rPr>
              <w:t>3</w:t>
            </w:r>
            <w:r>
              <w:rPr>
                <w:rFonts w:ascii="Times New Roman" w:eastAsia="宋体" w:hAnsi="Times New Roman" w:cs="宋体" w:hint="eastAsia"/>
                <w:szCs w:val="21"/>
                <w:u w:val="single"/>
              </w:rPr>
              <w:t>）</w:t>
            </w:r>
          </w:p>
        </w:tc>
      </w:tr>
      <w:tr w:rsidR="00FA0E33">
        <w:trPr>
          <w:trHeight w:val="425"/>
          <w:jc w:val="center"/>
        </w:trPr>
        <w:tc>
          <w:tcPr>
            <w:tcW w:w="816"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2072"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p0"/>
              <w:jc w:val="center"/>
              <w:rPr>
                <w:u w:val="single"/>
              </w:rPr>
            </w:pPr>
            <w:r>
              <w:rPr>
                <w:rFonts w:cs="宋体" w:hint="eastAsia"/>
                <w:u w:val="single"/>
              </w:rPr>
              <w:t>厂界</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widowControl/>
              <w:adjustRightInd w:val="0"/>
              <w:snapToGrid w:val="0"/>
              <w:jc w:val="center"/>
              <w:rPr>
                <w:u w:val="single"/>
              </w:rPr>
            </w:pPr>
            <w:r>
              <w:rPr>
                <w:rFonts w:ascii="Times New Roman" w:eastAsia="宋体" w:hAnsi="Times New Roman" w:cs="宋体" w:hint="eastAsia"/>
                <w:szCs w:val="21"/>
                <w:u w:val="single"/>
              </w:rPr>
              <w:t>颗粒物、非甲烷总烃</w:t>
            </w:r>
            <w:r>
              <w:rPr>
                <w:rFonts w:ascii="Times New Roman" w:eastAsia="宋体" w:hAnsi="Times New Roman" w:cs="宋体" w:hint="eastAsia"/>
                <w:szCs w:val="21"/>
                <w:u w:val="single"/>
              </w:rPr>
              <w:t>、</w:t>
            </w:r>
            <w:r>
              <w:rPr>
                <w:rFonts w:ascii="Times New Roman" w:eastAsia="宋体" w:hAnsi="Times New Roman" w:cs="宋体" w:hint="eastAsia"/>
                <w:szCs w:val="21"/>
                <w:u w:val="single"/>
              </w:rPr>
              <w:t>氯化氢</w:t>
            </w:r>
          </w:p>
        </w:tc>
        <w:tc>
          <w:tcPr>
            <w:tcW w:w="1477"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rPr>
                <w:u w:val="single"/>
              </w:rPr>
            </w:pPr>
            <w:r>
              <w:rPr>
                <w:rFonts w:ascii="Times New Roman" w:eastAsia="宋体" w:hAnsi="Times New Roman" w:cs="宋体" w:hint="eastAsia"/>
                <w:kern w:val="0"/>
                <w:szCs w:val="20"/>
                <w:u w:val="single"/>
              </w:rPr>
              <w:t>提高废气收集效率，减少无组织废气排放</w:t>
            </w:r>
          </w:p>
        </w:tc>
        <w:tc>
          <w:tcPr>
            <w:tcW w:w="3390"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rPr>
                <w:u w:val="single"/>
              </w:rPr>
            </w:pPr>
            <w:r>
              <w:rPr>
                <w:rFonts w:ascii="Times New Roman" w:eastAsia="宋体" w:hAnsi="Times New Roman" w:cs="宋体" w:hint="eastAsia"/>
                <w:szCs w:val="21"/>
                <w:u w:val="single"/>
              </w:rPr>
              <w:t>《合成树脂工业污染物排放标准》（</w:t>
            </w:r>
            <w:r>
              <w:rPr>
                <w:rFonts w:ascii="Times New Roman" w:eastAsia="宋体" w:hAnsi="Times New Roman" w:cs="Times New Roman"/>
                <w:szCs w:val="21"/>
                <w:u w:val="single"/>
              </w:rPr>
              <w:t>GB31572-2015</w:t>
            </w:r>
            <w:r>
              <w:rPr>
                <w:rFonts w:ascii="Times New Roman" w:eastAsia="宋体" w:hAnsi="Times New Roman" w:cs="宋体" w:hint="eastAsia"/>
                <w:szCs w:val="21"/>
                <w:u w:val="single"/>
              </w:rPr>
              <w:t>）表</w:t>
            </w:r>
            <w:r>
              <w:rPr>
                <w:rFonts w:ascii="Times New Roman" w:eastAsia="宋体" w:hAnsi="Times New Roman" w:cs="Times New Roman"/>
                <w:szCs w:val="21"/>
                <w:u w:val="single"/>
              </w:rPr>
              <w:t>9</w:t>
            </w:r>
            <w:r>
              <w:rPr>
                <w:rFonts w:ascii="Times New Roman" w:eastAsia="宋体" w:hAnsi="Times New Roman" w:cs="宋体" w:hint="eastAsia"/>
                <w:szCs w:val="21"/>
                <w:u w:val="single"/>
              </w:rPr>
              <w:t>企业边界大气污染物浓度限值要求（颗粒物：</w:t>
            </w:r>
            <w:r>
              <w:rPr>
                <w:rFonts w:ascii="Times New Roman" w:eastAsia="宋体" w:hAnsi="Times New Roman" w:cs="Times New Roman"/>
                <w:szCs w:val="21"/>
                <w:u w:val="single"/>
              </w:rPr>
              <w:t>1.0mg/m</w:t>
            </w:r>
            <w:r>
              <w:rPr>
                <w:rFonts w:ascii="Times New Roman" w:eastAsia="宋体" w:hAnsi="Times New Roman" w:cs="Times New Roman"/>
                <w:szCs w:val="21"/>
                <w:u w:val="single"/>
                <w:vertAlign w:val="superscript"/>
              </w:rPr>
              <w:t>3</w:t>
            </w:r>
            <w:r>
              <w:rPr>
                <w:rFonts w:ascii="Times New Roman" w:eastAsia="宋体" w:hAnsi="Times New Roman" w:cs="宋体" w:hint="eastAsia"/>
                <w:szCs w:val="21"/>
                <w:u w:val="single"/>
              </w:rPr>
              <w:t>，</w:t>
            </w:r>
            <w:r>
              <w:rPr>
                <w:rFonts w:ascii="Times New Roman" w:eastAsia="宋体" w:hAnsi="Times New Roman" w:cs="宋体" w:hint="eastAsia"/>
                <w:szCs w:val="21"/>
                <w:u w:val="single"/>
              </w:rPr>
              <w:t>氯化氢：</w:t>
            </w:r>
            <w:r>
              <w:rPr>
                <w:rFonts w:ascii="Times New Roman" w:eastAsia="宋体" w:hAnsi="Times New Roman" w:cs="宋体" w:hint="eastAsia"/>
                <w:szCs w:val="21"/>
                <w:u w:val="single"/>
              </w:rPr>
              <w:t>0.2mg/m</w:t>
            </w:r>
            <w:r>
              <w:rPr>
                <w:rFonts w:ascii="Times New Roman" w:eastAsia="宋体" w:hAnsi="Times New Roman" w:cs="宋体" w:hint="eastAsia"/>
                <w:szCs w:val="21"/>
                <w:u w:val="single"/>
                <w:vertAlign w:val="superscript"/>
              </w:rPr>
              <w:t>3</w:t>
            </w:r>
            <w:r>
              <w:rPr>
                <w:rFonts w:ascii="Times New Roman" w:eastAsia="宋体" w:hAnsi="Times New Roman" w:cs="宋体" w:hint="eastAsia"/>
                <w:szCs w:val="21"/>
                <w:u w:val="single"/>
              </w:rPr>
              <w:t>，</w:t>
            </w:r>
            <w:r>
              <w:rPr>
                <w:rFonts w:ascii="Times New Roman" w:eastAsia="宋体" w:hAnsi="Times New Roman" w:cs="宋体" w:hint="eastAsia"/>
                <w:szCs w:val="21"/>
                <w:u w:val="single"/>
              </w:rPr>
              <w:t>非甲烷总烃：</w:t>
            </w:r>
            <w:r>
              <w:rPr>
                <w:rFonts w:ascii="Times New Roman" w:eastAsia="宋体" w:hAnsi="Times New Roman" w:cs="Times New Roman"/>
                <w:szCs w:val="21"/>
                <w:u w:val="single"/>
              </w:rPr>
              <w:t>4.0mg/m</w:t>
            </w:r>
            <w:r>
              <w:rPr>
                <w:rFonts w:ascii="Times New Roman" w:eastAsia="宋体" w:hAnsi="Times New Roman" w:cs="Times New Roman"/>
                <w:szCs w:val="21"/>
                <w:u w:val="single"/>
                <w:vertAlign w:val="superscript"/>
              </w:rPr>
              <w:t>3</w:t>
            </w:r>
            <w:r>
              <w:rPr>
                <w:rFonts w:ascii="Times New Roman" w:eastAsia="宋体" w:hAnsi="Times New Roman" w:cs="宋体" w:hint="eastAsia"/>
                <w:szCs w:val="21"/>
                <w:u w:val="single"/>
              </w:rPr>
              <w:t>）</w:t>
            </w:r>
          </w:p>
        </w:tc>
      </w:tr>
      <w:tr w:rsidR="00FA0E33">
        <w:trPr>
          <w:trHeight w:val="643"/>
          <w:jc w:val="center"/>
        </w:trPr>
        <w:tc>
          <w:tcPr>
            <w:tcW w:w="816"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宋体" w:hint="eastAsia"/>
                <w:szCs w:val="21"/>
                <w:u w:val="single"/>
              </w:rPr>
              <w:t>地表水环境</w:t>
            </w:r>
          </w:p>
        </w:tc>
        <w:tc>
          <w:tcPr>
            <w:tcW w:w="2072"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rPr>
                <w:u w:val="single"/>
              </w:rPr>
            </w:pPr>
            <w:r>
              <w:rPr>
                <w:rFonts w:ascii="Times New Roman" w:eastAsia="宋体" w:hAnsi="Times New Roman" w:cs="宋体" w:hint="eastAsia"/>
                <w:szCs w:val="21"/>
                <w:u w:val="single"/>
              </w:rPr>
              <w:t>生活废水</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rPr>
                <w:u w:val="single"/>
              </w:rPr>
            </w:pPr>
            <w:r>
              <w:rPr>
                <w:rFonts w:ascii="Times New Roman" w:eastAsia="宋体" w:hAnsi="Times New Roman" w:cs="Times New Roman"/>
                <w:szCs w:val="21"/>
                <w:u w:val="single"/>
              </w:rPr>
              <w:t>pH</w:t>
            </w:r>
            <w:r>
              <w:rPr>
                <w:rFonts w:ascii="Times New Roman" w:eastAsia="宋体" w:hAnsi="Times New Roman" w:cs="宋体" w:hint="eastAsia"/>
                <w:szCs w:val="21"/>
                <w:u w:val="single"/>
              </w:rPr>
              <w:t>、</w:t>
            </w:r>
            <w:r>
              <w:rPr>
                <w:rFonts w:ascii="Times New Roman" w:eastAsia="宋体" w:hAnsi="Times New Roman" w:cs="Times New Roman"/>
                <w:szCs w:val="21"/>
                <w:u w:val="single"/>
              </w:rPr>
              <w:t>TP</w:t>
            </w:r>
            <w:r>
              <w:rPr>
                <w:rFonts w:ascii="Times New Roman" w:eastAsia="宋体" w:hAnsi="Times New Roman" w:cs="宋体" w:hint="eastAsia"/>
                <w:szCs w:val="21"/>
                <w:u w:val="single"/>
              </w:rPr>
              <w:t>、</w:t>
            </w:r>
            <w:r>
              <w:rPr>
                <w:rFonts w:ascii="Times New Roman" w:eastAsia="宋体" w:hAnsi="Times New Roman" w:cs="Times New Roman"/>
                <w:szCs w:val="21"/>
                <w:u w:val="single"/>
              </w:rPr>
              <w:t>COD</w:t>
            </w:r>
            <w:r>
              <w:rPr>
                <w:rFonts w:ascii="Times New Roman" w:eastAsia="宋体" w:hAnsi="Times New Roman" w:cs="宋体" w:hint="eastAsia"/>
                <w:szCs w:val="21"/>
                <w:u w:val="single"/>
              </w:rPr>
              <w:t>、氨氮、动植物油、</w:t>
            </w:r>
            <w:r>
              <w:rPr>
                <w:rFonts w:ascii="Times New Roman" w:eastAsia="宋体" w:hAnsi="Times New Roman" w:cs="Times New Roman"/>
                <w:szCs w:val="21"/>
                <w:u w:val="single"/>
              </w:rPr>
              <w:t>BOD</w:t>
            </w:r>
            <w:r>
              <w:rPr>
                <w:rFonts w:ascii="Times New Roman" w:eastAsia="宋体" w:hAnsi="Times New Roman" w:cs="Times New Roman"/>
                <w:szCs w:val="21"/>
                <w:u w:val="single"/>
                <w:vertAlign w:val="subscript"/>
              </w:rPr>
              <w:t>5</w:t>
            </w:r>
          </w:p>
        </w:tc>
        <w:tc>
          <w:tcPr>
            <w:tcW w:w="1477"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int="default"/>
                <w:szCs w:val="21"/>
                <w:u w:val="single"/>
              </w:rPr>
              <w:t>化粪池处理后进入岳阳县工业集中污水处理厂</w:t>
            </w:r>
          </w:p>
        </w:tc>
        <w:tc>
          <w:tcPr>
            <w:tcW w:w="3390"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31" w:after="31" w:line="240" w:lineRule="auto"/>
              <w:ind w:firstLine="210"/>
              <w:jc w:val="both"/>
              <w:rPr>
                <w:rFonts w:ascii="Times New Roman" w:hint="default"/>
                <w:szCs w:val="21"/>
                <w:u w:val="single"/>
              </w:rPr>
            </w:pPr>
            <w:r>
              <w:rPr>
                <w:rFonts w:ascii="Times New Roman" w:hint="default"/>
                <w:szCs w:val="21"/>
                <w:u w:val="single"/>
              </w:rPr>
              <w:t>岳阳县集中工业区污水处理厂接管标准</w:t>
            </w:r>
          </w:p>
        </w:tc>
      </w:tr>
      <w:tr w:rsidR="00FA0E33">
        <w:trPr>
          <w:trHeight w:val="643"/>
          <w:jc w:val="center"/>
        </w:trPr>
        <w:tc>
          <w:tcPr>
            <w:tcW w:w="816"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FA0E33">
            <w:pPr>
              <w:rPr>
                <w:rFonts w:ascii="Times New Roman" w:hAnsi="Times New Roman" w:cs="Times New Roman"/>
                <w:sz w:val="20"/>
                <w:szCs w:val="20"/>
              </w:rPr>
            </w:pPr>
          </w:p>
        </w:tc>
        <w:tc>
          <w:tcPr>
            <w:tcW w:w="2072"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rPr>
                <w:u w:val="single"/>
              </w:rPr>
            </w:pPr>
            <w:r>
              <w:rPr>
                <w:rFonts w:ascii="Times New Roman" w:eastAsia="宋体" w:hAnsi="Times New Roman" w:cs="宋体" w:hint="eastAsia"/>
                <w:szCs w:val="21"/>
                <w:u w:val="single"/>
              </w:rPr>
              <w:t>冷却水</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rPr>
                <w:u w:val="single"/>
              </w:rPr>
            </w:pPr>
            <w:r>
              <w:rPr>
                <w:rFonts w:ascii="Times New Roman" w:eastAsia="宋体" w:hAnsi="Times New Roman" w:cs="Times New Roman"/>
                <w:szCs w:val="21"/>
                <w:u w:val="single"/>
              </w:rPr>
              <w:t>/</w:t>
            </w:r>
          </w:p>
        </w:tc>
        <w:tc>
          <w:tcPr>
            <w:tcW w:w="1477"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Ansi="宋体" w:hint="default"/>
                <w:u w:val="single"/>
              </w:rPr>
              <w:t>冷却水池</w:t>
            </w:r>
            <w:r>
              <w:rPr>
                <w:rFonts w:ascii="Times New Roman" w:hint="default"/>
                <w:u w:val="single"/>
              </w:rPr>
              <w:t>2</w:t>
            </w:r>
            <w:r>
              <w:rPr>
                <w:rFonts w:ascii="Times New Roman" w:hAnsi="宋体" w:hint="default"/>
                <w:u w:val="single"/>
              </w:rPr>
              <w:t>个，容积均为</w:t>
            </w:r>
            <w:r>
              <w:rPr>
                <w:rFonts w:ascii="Times New Roman" w:hint="default"/>
                <w:u w:val="single"/>
              </w:rPr>
              <w:t>80m</w:t>
            </w:r>
            <w:r>
              <w:rPr>
                <w:rFonts w:ascii="Times New Roman" w:hint="default"/>
                <w:u w:val="single"/>
                <w:vertAlign w:val="superscript"/>
              </w:rPr>
              <w:t>3</w:t>
            </w:r>
            <w:r>
              <w:rPr>
                <w:rFonts w:ascii="Times New Roman" w:hint="default"/>
                <w:szCs w:val="21"/>
                <w:u w:val="single"/>
              </w:rPr>
              <w:t xml:space="preserve"> </w:t>
            </w:r>
          </w:p>
        </w:tc>
        <w:tc>
          <w:tcPr>
            <w:tcW w:w="3390"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af7"/>
              <w:spacing w:before="31" w:after="31" w:line="240" w:lineRule="auto"/>
              <w:ind w:firstLine="210"/>
              <w:rPr>
                <w:rFonts w:ascii="Times New Roman" w:hint="default"/>
                <w:szCs w:val="21"/>
                <w:u w:val="single"/>
              </w:rPr>
            </w:pPr>
            <w:r>
              <w:rPr>
                <w:rFonts w:ascii="Times New Roman" w:hAnsi="宋体" w:hint="default"/>
                <w:u w:val="single"/>
              </w:rPr>
              <w:t>循环使用，不外排</w:t>
            </w:r>
          </w:p>
        </w:tc>
      </w:tr>
      <w:tr w:rsidR="00FA0E33">
        <w:trPr>
          <w:trHeight w:val="425"/>
          <w:jc w:val="center"/>
        </w:trPr>
        <w:tc>
          <w:tcPr>
            <w:tcW w:w="816" w:type="dxa"/>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宋体" w:hint="eastAsia"/>
                <w:szCs w:val="21"/>
                <w:u w:val="single"/>
              </w:rPr>
              <w:t>声环境</w:t>
            </w:r>
          </w:p>
        </w:tc>
        <w:tc>
          <w:tcPr>
            <w:tcW w:w="2072"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rPr>
                <w:u w:val="single"/>
              </w:rPr>
            </w:pPr>
            <w:r>
              <w:rPr>
                <w:rFonts w:ascii="Times New Roman" w:eastAsia="宋体" w:hAnsi="Times New Roman" w:cs="宋体" w:hint="eastAsia"/>
                <w:szCs w:val="21"/>
                <w:u w:val="single"/>
              </w:rPr>
              <w:t>设备噪声</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rPr>
                <w:u w:val="single"/>
              </w:rPr>
            </w:pPr>
            <w:r>
              <w:rPr>
                <w:rFonts w:ascii="Times New Roman" w:eastAsia="宋体" w:hAnsi="Times New Roman" w:cs="宋体" w:hint="eastAsia"/>
                <w:szCs w:val="21"/>
                <w:u w:val="single"/>
              </w:rPr>
              <w:t>噪声</w:t>
            </w:r>
          </w:p>
        </w:tc>
        <w:tc>
          <w:tcPr>
            <w:tcW w:w="1477" w:type="dxa"/>
            <w:tcBorders>
              <w:top w:val="single" w:sz="6" w:space="0" w:color="auto"/>
              <w:left w:val="single" w:sz="6" w:space="0" w:color="auto"/>
              <w:bottom w:val="single" w:sz="6" w:space="0" w:color="auto"/>
              <w:right w:val="single" w:sz="6" w:space="0" w:color="auto"/>
            </w:tcBorders>
            <w:shd w:val="clear" w:color="auto" w:fill="auto"/>
            <w:vAlign w:val="center"/>
          </w:tcPr>
          <w:p w:rsidR="00FA0E33" w:rsidRDefault="00CC0067">
            <w:pPr>
              <w:jc w:val="center"/>
              <w:rPr>
                <w:u w:val="single"/>
              </w:rPr>
            </w:pPr>
            <w:r>
              <w:rPr>
                <w:rFonts w:ascii="Times New Roman" w:eastAsia="宋体" w:hAnsi="Times New Roman" w:cs="宋体" w:hint="eastAsia"/>
                <w:szCs w:val="21"/>
                <w:u w:val="single"/>
              </w:rPr>
              <w:t>主要设备的基础减震、距离消声</w:t>
            </w:r>
          </w:p>
        </w:tc>
        <w:tc>
          <w:tcPr>
            <w:tcW w:w="3390" w:type="dxa"/>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jc w:val="center"/>
              <w:rPr>
                <w:u w:val="single"/>
              </w:rPr>
            </w:pPr>
            <w:r>
              <w:rPr>
                <w:rFonts w:ascii="Times New Roman" w:eastAsia="宋体" w:hAnsi="Times New Roman" w:cs="宋体" w:hint="eastAsia"/>
                <w:szCs w:val="21"/>
                <w:u w:val="single"/>
              </w:rPr>
              <w:t>厂界噪声达《工业企业厂界环境噪声标准》中</w:t>
            </w:r>
            <w:r>
              <w:rPr>
                <w:rFonts w:ascii="Times New Roman" w:eastAsia="宋体" w:hAnsi="Times New Roman" w:cs="Times New Roman"/>
                <w:szCs w:val="21"/>
                <w:u w:val="single"/>
              </w:rPr>
              <w:t>3</w:t>
            </w:r>
            <w:r>
              <w:rPr>
                <w:rFonts w:ascii="Times New Roman" w:eastAsia="宋体" w:hAnsi="Times New Roman" w:cs="宋体" w:hint="eastAsia"/>
                <w:szCs w:val="21"/>
                <w:u w:val="single"/>
              </w:rPr>
              <w:t>类标准的要求（昼间</w:t>
            </w:r>
            <w:r>
              <w:rPr>
                <w:rFonts w:ascii="Times New Roman" w:eastAsia="宋体" w:hAnsi="Times New Roman" w:cs="Times New Roman"/>
                <w:szCs w:val="21"/>
                <w:u w:val="single"/>
              </w:rPr>
              <w:t>≤65dB</w:t>
            </w:r>
            <w:r>
              <w:rPr>
                <w:rFonts w:ascii="Times New Roman" w:eastAsia="宋体" w:hAnsi="Times New Roman" w:cs="宋体" w:hint="eastAsia"/>
                <w:szCs w:val="21"/>
                <w:u w:val="single"/>
              </w:rPr>
              <w:t>（</w:t>
            </w:r>
            <w:r>
              <w:rPr>
                <w:rFonts w:ascii="Times New Roman" w:eastAsia="宋体" w:hAnsi="Times New Roman" w:cs="Times New Roman"/>
                <w:szCs w:val="21"/>
                <w:u w:val="single"/>
              </w:rPr>
              <w:t>A</w:t>
            </w:r>
            <w:r>
              <w:rPr>
                <w:rFonts w:ascii="Times New Roman" w:eastAsia="宋体" w:hAnsi="Times New Roman" w:cs="宋体" w:hint="eastAsia"/>
                <w:szCs w:val="21"/>
                <w:u w:val="single"/>
              </w:rPr>
              <w:t>），夜间</w:t>
            </w:r>
            <w:r>
              <w:rPr>
                <w:rFonts w:ascii="Times New Roman" w:eastAsia="宋体" w:hAnsi="Times New Roman" w:cs="Times New Roman"/>
                <w:szCs w:val="21"/>
                <w:u w:val="single"/>
              </w:rPr>
              <w:t>≤55dB</w:t>
            </w:r>
            <w:r>
              <w:rPr>
                <w:rFonts w:ascii="Times New Roman" w:eastAsia="宋体" w:hAnsi="Times New Roman" w:cs="宋体" w:hint="eastAsia"/>
                <w:szCs w:val="21"/>
                <w:u w:val="single"/>
              </w:rPr>
              <w:t>（</w:t>
            </w:r>
            <w:r>
              <w:rPr>
                <w:rFonts w:ascii="Times New Roman" w:eastAsia="宋体" w:hAnsi="Times New Roman" w:cs="Times New Roman"/>
                <w:szCs w:val="21"/>
                <w:u w:val="single"/>
              </w:rPr>
              <w:t>A</w:t>
            </w:r>
            <w:r>
              <w:rPr>
                <w:rFonts w:ascii="Times New Roman" w:eastAsia="宋体" w:hAnsi="Times New Roman" w:cs="宋体" w:hint="eastAsia"/>
                <w:szCs w:val="21"/>
                <w:u w:val="single"/>
              </w:rPr>
              <w:t>））</w:t>
            </w:r>
          </w:p>
        </w:tc>
      </w:tr>
      <w:tr w:rsidR="00FA0E33">
        <w:trPr>
          <w:trHeight w:val="180"/>
          <w:jc w:val="center"/>
        </w:trPr>
        <w:tc>
          <w:tcPr>
            <w:tcW w:w="816" w:type="dxa"/>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宋体" w:hint="eastAsia"/>
                <w:szCs w:val="21"/>
                <w:u w:val="single"/>
              </w:rPr>
              <w:t>固体废物</w:t>
            </w:r>
          </w:p>
        </w:tc>
        <w:tc>
          <w:tcPr>
            <w:tcW w:w="824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rPr>
                <w:rFonts w:ascii="宋体" w:eastAsia="宋体" w:hAnsi="宋体" w:cs="宋体"/>
                <w:u w:val="single"/>
              </w:rPr>
            </w:pPr>
            <w:r>
              <w:rPr>
                <w:rFonts w:ascii="宋体" w:eastAsia="宋体" w:hAnsi="宋体" w:cs="宋体" w:hint="eastAsia"/>
                <w:szCs w:val="21"/>
                <w:u w:val="single"/>
              </w:rPr>
              <w:t>①生活垃圾交由环卫部门处理；②布袋除尘器收集的粉尘回用于生产；③不合格产品收集后外售；④边角料收集后外售；⑤废包装材料收集后外售；⑥废活性炭经收集后交由有资质单位处置；⑦废机油交由有资质单位处置。</w:t>
            </w:r>
          </w:p>
        </w:tc>
      </w:tr>
      <w:tr w:rsidR="00FA0E33">
        <w:trPr>
          <w:trHeight w:val="1545"/>
          <w:jc w:val="center"/>
        </w:trPr>
        <w:tc>
          <w:tcPr>
            <w:tcW w:w="816" w:type="dxa"/>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宋体" w:hint="eastAsia"/>
                <w:szCs w:val="21"/>
                <w:u w:val="single"/>
              </w:rPr>
              <w:t>土壤及地下水</w:t>
            </w:r>
          </w:p>
          <w:p w:rsidR="00FA0E33" w:rsidRDefault="00CC0067">
            <w:pPr>
              <w:adjustRightInd w:val="0"/>
              <w:snapToGrid w:val="0"/>
              <w:jc w:val="center"/>
              <w:rPr>
                <w:u w:val="single"/>
              </w:rPr>
            </w:pPr>
            <w:r>
              <w:rPr>
                <w:rFonts w:ascii="Times New Roman" w:eastAsia="宋体" w:hAnsi="Times New Roman" w:cs="宋体" w:hint="eastAsia"/>
                <w:szCs w:val="21"/>
                <w:u w:val="single"/>
              </w:rPr>
              <w:t>污染防治措施</w:t>
            </w:r>
          </w:p>
        </w:tc>
        <w:tc>
          <w:tcPr>
            <w:tcW w:w="824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TableParagraph"/>
              <w:widowControl/>
              <w:spacing w:before="1" w:line="360" w:lineRule="auto"/>
              <w:ind w:left="111" w:right="-29" w:firstLine="420"/>
              <w:jc w:val="left"/>
              <w:rPr>
                <w:rFonts w:ascii="Times New Roman" w:hAnsi="Times New Roman" w:hint="default"/>
                <w:u w:val="single"/>
              </w:rPr>
            </w:pPr>
            <w:r>
              <w:rPr>
                <w:rFonts w:ascii="Times New Roman" w:hAnsi="Times New Roman"/>
                <w:spacing w:val="-2"/>
                <w:u w:val="single"/>
              </w:rPr>
              <w:t>建设单位运营期应加强对废气处理设施的维护和保养，设置专人管理，厂区内增加具有较强吸附能力的绿化植被，若发生非正常工况排放可做到及时发现、及时修复，短时间非正常工况排放污染物不会对周边土壤环境造成影响。</w:t>
            </w:r>
          </w:p>
        </w:tc>
      </w:tr>
      <w:tr w:rsidR="00FA0E33">
        <w:trPr>
          <w:trHeight w:val="985"/>
          <w:jc w:val="center"/>
        </w:trPr>
        <w:tc>
          <w:tcPr>
            <w:tcW w:w="816" w:type="dxa"/>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宋体" w:hint="eastAsia"/>
                <w:szCs w:val="21"/>
                <w:u w:val="single"/>
              </w:rPr>
              <w:t>生态保护措施</w:t>
            </w:r>
          </w:p>
        </w:tc>
        <w:tc>
          <w:tcPr>
            <w:tcW w:w="824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adjustRightInd w:val="0"/>
              <w:snapToGrid w:val="0"/>
              <w:jc w:val="center"/>
              <w:rPr>
                <w:u w:val="single"/>
              </w:rPr>
            </w:pPr>
            <w:r>
              <w:rPr>
                <w:rFonts w:ascii="Times New Roman" w:eastAsia="宋体" w:hAnsi="Times New Roman" w:cs="宋体" w:hint="eastAsia"/>
                <w:szCs w:val="21"/>
                <w:u w:val="single"/>
              </w:rPr>
              <w:t>强化厂区、厂界绿化措施</w:t>
            </w:r>
          </w:p>
        </w:tc>
      </w:tr>
      <w:tr w:rsidR="00FA0E33">
        <w:trPr>
          <w:trHeight w:val="7304"/>
          <w:jc w:val="center"/>
        </w:trPr>
        <w:tc>
          <w:tcPr>
            <w:tcW w:w="816" w:type="dxa"/>
            <w:tcBorders>
              <w:top w:val="single" w:sz="6" w:space="0" w:color="auto"/>
              <w:left w:val="single" w:sz="12" w:space="0" w:color="auto"/>
              <w:bottom w:val="single" w:sz="6" w:space="0" w:color="auto"/>
              <w:right w:val="single" w:sz="6" w:space="0" w:color="auto"/>
            </w:tcBorders>
            <w:shd w:val="clear" w:color="auto" w:fill="auto"/>
            <w:vAlign w:val="center"/>
          </w:tcPr>
          <w:p w:rsidR="00FA0E33" w:rsidRDefault="00CC0067">
            <w:pPr>
              <w:adjustRightInd w:val="0"/>
              <w:snapToGrid w:val="0"/>
              <w:jc w:val="center"/>
              <w:rPr>
                <w:spacing w:val="-8"/>
                <w:u w:val="single"/>
              </w:rPr>
            </w:pPr>
            <w:r>
              <w:rPr>
                <w:rFonts w:ascii="Times New Roman" w:eastAsia="宋体" w:hAnsi="Times New Roman" w:cs="宋体" w:hint="eastAsia"/>
                <w:spacing w:val="-8"/>
                <w:szCs w:val="21"/>
                <w:u w:val="single"/>
              </w:rPr>
              <w:lastRenderedPageBreak/>
              <w:t>环境风险防范措施</w:t>
            </w:r>
          </w:p>
        </w:tc>
        <w:tc>
          <w:tcPr>
            <w:tcW w:w="824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FA0E33" w:rsidRDefault="00CC0067">
            <w:pPr>
              <w:pStyle w:val="1Char"/>
              <w:widowControl/>
              <w:spacing w:line="400" w:lineRule="exact"/>
              <w:ind w:firstLine="420"/>
              <w:rPr>
                <w:rFonts w:ascii="Times New Roman" w:hAnsi="Times New Roman" w:hint="default"/>
                <w:kern w:val="0"/>
                <w:sz w:val="21"/>
                <w:szCs w:val="21"/>
                <w:u w:val="single"/>
              </w:rPr>
            </w:pPr>
            <w:r>
              <w:rPr>
                <w:kern w:val="0"/>
                <w:sz w:val="21"/>
                <w:szCs w:val="21"/>
                <w:u w:val="single"/>
              </w:rPr>
              <w:t>（</w:t>
            </w:r>
            <w:r>
              <w:rPr>
                <w:rFonts w:ascii="Times New Roman" w:hAnsi="Times New Roman" w:hint="default"/>
                <w:kern w:val="0"/>
                <w:sz w:val="21"/>
                <w:szCs w:val="21"/>
                <w:u w:val="single"/>
              </w:rPr>
              <w:t>1</w:t>
            </w:r>
            <w:r>
              <w:rPr>
                <w:kern w:val="0"/>
                <w:sz w:val="21"/>
                <w:szCs w:val="21"/>
                <w:u w:val="single"/>
              </w:rPr>
              <w:t>）物料泄漏风险防范措施：对危废暂存间内可能发生泄漏的液态物料（废润滑油和废油桶等），设托盘防泄漏，危废暂存间设置堵截泄漏的裙角，地面按照重点防渗要求防渗；原料堆放区按重点防渗要求进行防渗；危险废物、润滑油确保厂内多运少存，专人管理，建立物料台账。</w:t>
            </w:r>
          </w:p>
          <w:p w:rsidR="00FA0E33" w:rsidRDefault="00CC0067">
            <w:pPr>
              <w:pStyle w:val="1Char"/>
              <w:widowControl/>
              <w:spacing w:line="400" w:lineRule="exact"/>
              <w:ind w:firstLine="420"/>
              <w:rPr>
                <w:rFonts w:ascii="Times New Roman" w:hAnsi="Times New Roman" w:hint="default"/>
                <w:kern w:val="0"/>
                <w:sz w:val="21"/>
                <w:szCs w:val="21"/>
                <w:u w:val="single"/>
              </w:rPr>
            </w:pPr>
            <w:r>
              <w:rPr>
                <w:kern w:val="0"/>
                <w:sz w:val="21"/>
                <w:szCs w:val="21"/>
                <w:u w:val="single"/>
              </w:rPr>
              <w:t>（</w:t>
            </w:r>
            <w:r>
              <w:rPr>
                <w:rFonts w:ascii="Times New Roman" w:hAnsi="Times New Roman" w:hint="default"/>
                <w:kern w:val="0"/>
                <w:sz w:val="21"/>
                <w:szCs w:val="21"/>
                <w:u w:val="single"/>
              </w:rPr>
              <w:t>2</w:t>
            </w:r>
            <w:r>
              <w:rPr>
                <w:kern w:val="0"/>
                <w:sz w:val="21"/>
                <w:szCs w:val="21"/>
                <w:u w:val="single"/>
              </w:rPr>
              <w:t>）火灾次生风险防范措施：未使用完的润滑油，必须封闭桶盖后妥善保存，严禁随意存放。项目厂区严禁烟火，加强管理，防止发生火灾。</w:t>
            </w:r>
          </w:p>
          <w:p w:rsidR="00FA0E33" w:rsidRDefault="00CC0067">
            <w:pPr>
              <w:pStyle w:val="1Char"/>
              <w:widowControl/>
              <w:spacing w:line="400" w:lineRule="exact"/>
              <w:ind w:firstLine="420"/>
              <w:rPr>
                <w:rFonts w:ascii="Times New Roman" w:hAnsi="Times New Roman" w:hint="default"/>
                <w:kern w:val="0"/>
                <w:sz w:val="21"/>
                <w:szCs w:val="21"/>
                <w:u w:val="single"/>
              </w:rPr>
            </w:pPr>
            <w:r>
              <w:rPr>
                <w:kern w:val="0"/>
                <w:sz w:val="21"/>
                <w:szCs w:val="21"/>
                <w:u w:val="single"/>
              </w:rPr>
              <w:t>（</w:t>
            </w:r>
            <w:r>
              <w:rPr>
                <w:rFonts w:ascii="Times New Roman" w:hAnsi="Times New Roman" w:hint="default"/>
                <w:kern w:val="0"/>
                <w:sz w:val="21"/>
                <w:szCs w:val="21"/>
                <w:u w:val="single"/>
              </w:rPr>
              <w:t>3</w:t>
            </w:r>
            <w:r>
              <w:rPr>
                <w:kern w:val="0"/>
                <w:sz w:val="21"/>
                <w:szCs w:val="21"/>
                <w:u w:val="single"/>
              </w:rPr>
              <w:t>）其他风险防范措施</w:t>
            </w:r>
          </w:p>
          <w:p w:rsidR="00FA0E33" w:rsidRDefault="00CC0067">
            <w:pPr>
              <w:pStyle w:val="1Char"/>
              <w:widowControl/>
              <w:spacing w:line="400" w:lineRule="exact"/>
              <w:ind w:firstLine="420"/>
              <w:rPr>
                <w:rFonts w:hint="default"/>
                <w:kern w:val="0"/>
                <w:sz w:val="21"/>
                <w:szCs w:val="21"/>
                <w:u w:val="single"/>
              </w:rPr>
            </w:pPr>
            <w:r>
              <w:rPr>
                <w:rFonts w:cs="宋体"/>
                <w:kern w:val="0"/>
                <w:sz w:val="21"/>
                <w:szCs w:val="21"/>
                <w:u w:val="single"/>
              </w:rPr>
              <w:t>①</w:t>
            </w:r>
            <w:r>
              <w:rPr>
                <w:kern w:val="0"/>
                <w:sz w:val="21"/>
                <w:szCs w:val="21"/>
                <w:u w:val="single"/>
              </w:rPr>
              <w:t>工艺废气风险防范措施：项目废气处理措施必须委托具有资质的有经验的单位设计、施工；运营时，项目应在交接班前，认真检查废气的收集、处理措施，确保达到设计效率，防止废气事故排放对大气环境的影响；对于脉冲袋式除尘器、两级活性炭吸附装置等处理效率受容量限制的环保设施，结合设计说明书与环评要求，定期更换环保组件（滤袋、活性炭等）。同时按照监测计划，进行达标监测。</w:t>
            </w:r>
          </w:p>
          <w:p w:rsidR="00FA0E33" w:rsidRDefault="00CC0067">
            <w:pPr>
              <w:pStyle w:val="TableParagraph"/>
              <w:widowControl/>
              <w:spacing w:before="1" w:line="400" w:lineRule="exact"/>
              <w:ind w:left="111" w:right="-29" w:firstLine="420"/>
              <w:jc w:val="left"/>
              <w:rPr>
                <w:rFonts w:hint="default"/>
                <w:sz w:val="24"/>
                <w:szCs w:val="24"/>
                <w:u w:val="single"/>
              </w:rPr>
            </w:pPr>
            <w:r>
              <w:rPr>
                <w:kern w:val="0"/>
                <w:u w:val="single"/>
              </w:rPr>
              <w:t>②危险废物流失风险防范措施：危险废物暂存间须设防渗、防雨、防风、防晒等措施。项目危险废物固态、液态分区存放，液态危险废物设托盘防泄漏，集中贮存于危险废物暂存间；项目危险废物从产生、收集，到库内暂存，最后到委托处置，须由专人全程管理，并建立危险废物台账；项目危险废物产生后立即收集送入危险废物暂存间集中暂存；每年至少一次全部委托有相应资质的单位处置，不得交由不具有相应资质的单位处置。加强生产管理，危险废物不得被混入一般工业固废，禁止在厂房内随意抛洒倾倒危险废物。</w:t>
            </w:r>
          </w:p>
        </w:tc>
      </w:tr>
      <w:tr w:rsidR="00FA0E33">
        <w:trPr>
          <w:trHeight w:val="60"/>
          <w:jc w:val="center"/>
        </w:trPr>
        <w:tc>
          <w:tcPr>
            <w:tcW w:w="816" w:type="dxa"/>
            <w:tcBorders>
              <w:top w:val="single" w:sz="6" w:space="0" w:color="auto"/>
              <w:left w:val="single" w:sz="12" w:space="0" w:color="auto"/>
              <w:bottom w:val="single" w:sz="12" w:space="0" w:color="auto"/>
              <w:right w:val="single" w:sz="6" w:space="0" w:color="auto"/>
            </w:tcBorders>
            <w:shd w:val="clear" w:color="auto" w:fill="auto"/>
            <w:vAlign w:val="center"/>
          </w:tcPr>
          <w:p w:rsidR="00FA0E33" w:rsidRDefault="00CC0067">
            <w:pPr>
              <w:adjustRightInd w:val="0"/>
              <w:snapToGrid w:val="0"/>
              <w:jc w:val="center"/>
              <w:rPr>
                <w:spacing w:val="-8"/>
                <w:u w:val="single"/>
              </w:rPr>
            </w:pPr>
            <w:r>
              <w:rPr>
                <w:rFonts w:ascii="Times New Roman" w:eastAsia="宋体" w:hAnsi="Times New Roman" w:cs="宋体" w:hint="eastAsia"/>
                <w:spacing w:val="-8"/>
                <w:szCs w:val="21"/>
                <w:u w:val="single"/>
              </w:rPr>
              <w:t>其他环境管理要求</w:t>
            </w:r>
          </w:p>
        </w:tc>
        <w:tc>
          <w:tcPr>
            <w:tcW w:w="8244"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FA0E33" w:rsidRDefault="00CC0067">
            <w:pPr>
              <w:pStyle w:val="1Char"/>
              <w:widowControl/>
              <w:spacing w:line="400" w:lineRule="exact"/>
              <w:ind w:firstLine="420"/>
              <w:rPr>
                <w:rFonts w:hint="default"/>
                <w:kern w:val="0"/>
                <w:sz w:val="21"/>
                <w:szCs w:val="21"/>
                <w:u w:val="single"/>
              </w:rPr>
            </w:pPr>
            <w:r>
              <w:rPr>
                <w:kern w:val="0"/>
                <w:sz w:val="21"/>
                <w:szCs w:val="21"/>
                <w:u w:val="single"/>
              </w:rPr>
              <w:t>（</w:t>
            </w:r>
            <w:r>
              <w:rPr>
                <w:kern w:val="0"/>
                <w:sz w:val="21"/>
                <w:szCs w:val="21"/>
                <w:u w:val="single"/>
              </w:rPr>
              <w:t>1</w:t>
            </w:r>
            <w:r>
              <w:rPr>
                <w:kern w:val="0"/>
                <w:sz w:val="21"/>
                <w:szCs w:val="21"/>
                <w:u w:val="single"/>
              </w:rPr>
              <w:t>）竣工环境保护验收</w:t>
            </w:r>
          </w:p>
          <w:p w:rsidR="00FA0E33" w:rsidRDefault="00CC0067">
            <w:pPr>
              <w:pStyle w:val="1Char"/>
              <w:widowControl/>
              <w:spacing w:line="400" w:lineRule="exact"/>
              <w:ind w:firstLine="420"/>
              <w:rPr>
                <w:rFonts w:ascii="Times New Roman" w:hAnsi="Times New Roman" w:hint="default"/>
                <w:kern w:val="0"/>
                <w:sz w:val="21"/>
                <w:szCs w:val="21"/>
                <w:u w:val="single"/>
              </w:rPr>
            </w:pPr>
            <w:r>
              <w:rPr>
                <w:rFonts w:ascii="Times New Roman"/>
                <w:kern w:val="0"/>
                <w:sz w:val="21"/>
                <w:szCs w:val="21"/>
                <w:u w:val="single"/>
              </w:rPr>
              <w:t>根据《建设项目竣工环境保护验收暂行办法》（国环规环评〔</w:t>
            </w:r>
            <w:r>
              <w:rPr>
                <w:rFonts w:ascii="Times New Roman" w:hAnsi="Times New Roman" w:hint="default"/>
                <w:kern w:val="0"/>
                <w:sz w:val="21"/>
                <w:szCs w:val="21"/>
                <w:u w:val="single"/>
              </w:rPr>
              <w:t>2017</w:t>
            </w:r>
            <w:r>
              <w:rPr>
                <w:rFonts w:ascii="Times New Roman"/>
                <w:kern w:val="0"/>
                <w:sz w:val="21"/>
                <w:szCs w:val="21"/>
                <w:u w:val="single"/>
              </w:rPr>
              <w:t>〕</w:t>
            </w:r>
            <w:r>
              <w:rPr>
                <w:rFonts w:ascii="Times New Roman" w:hAnsi="Times New Roman" w:hint="default"/>
                <w:kern w:val="0"/>
                <w:sz w:val="21"/>
                <w:szCs w:val="21"/>
                <w:u w:val="single"/>
              </w:rPr>
              <w:t>4</w:t>
            </w:r>
            <w:r>
              <w:rPr>
                <w:rFonts w:ascii="Times New Roman"/>
                <w:kern w:val="0"/>
                <w:sz w:val="21"/>
                <w:szCs w:val="21"/>
                <w:u w:val="single"/>
              </w:rPr>
              <w:t>号）文件，建设单位作为项目竣工环保验收的责任主体，应当按照本办法规定的程序和标准，组织对配套建设的环境保护设施进行验收，编制验收报告，公开相关信息，接受社会监督，确保建设项目需要配套建设的环境保护设施与主体工程同时投产或者使用，并对验收内容、结论和所公开信息的真实性、准确性和完整性负责。项目配套建设的环保设施经验收合格，方可投入生产或使用。</w:t>
            </w:r>
          </w:p>
          <w:p w:rsidR="00FA0E33" w:rsidRDefault="00CC0067">
            <w:pPr>
              <w:pStyle w:val="1Char"/>
              <w:widowControl/>
              <w:spacing w:line="400" w:lineRule="exact"/>
              <w:ind w:firstLine="420"/>
              <w:rPr>
                <w:rFonts w:ascii="Times New Roman" w:hAnsi="Times New Roman" w:hint="default"/>
                <w:kern w:val="0"/>
                <w:sz w:val="21"/>
                <w:szCs w:val="21"/>
                <w:u w:val="single"/>
              </w:rPr>
            </w:pPr>
            <w:r>
              <w:rPr>
                <w:rFonts w:ascii="Times New Roman"/>
                <w:kern w:val="0"/>
                <w:sz w:val="21"/>
                <w:szCs w:val="21"/>
                <w:u w:val="single"/>
              </w:rPr>
              <w:t>（</w:t>
            </w:r>
            <w:r>
              <w:rPr>
                <w:rFonts w:ascii="Times New Roman" w:hAnsi="Times New Roman" w:hint="default"/>
                <w:kern w:val="0"/>
                <w:sz w:val="21"/>
                <w:szCs w:val="21"/>
                <w:u w:val="single"/>
              </w:rPr>
              <w:t>2</w:t>
            </w:r>
            <w:r>
              <w:rPr>
                <w:rFonts w:ascii="Times New Roman"/>
                <w:kern w:val="0"/>
                <w:sz w:val="21"/>
                <w:szCs w:val="21"/>
                <w:u w:val="single"/>
              </w:rPr>
              <w:t>）排污许可</w:t>
            </w:r>
          </w:p>
          <w:p w:rsidR="00FA0E33" w:rsidRDefault="00CC0067">
            <w:pPr>
              <w:pStyle w:val="1Char"/>
              <w:widowControl/>
              <w:spacing w:line="400" w:lineRule="exact"/>
              <w:ind w:firstLine="420"/>
              <w:rPr>
                <w:rFonts w:ascii="Times New Roman" w:hAnsi="Times New Roman" w:hint="default"/>
                <w:kern w:val="0"/>
                <w:sz w:val="21"/>
                <w:szCs w:val="21"/>
                <w:u w:val="single"/>
              </w:rPr>
            </w:pPr>
            <w:r>
              <w:rPr>
                <w:rFonts w:ascii="Times New Roman"/>
                <w:kern w:val="0"/>
                <w:sz w:val="21"/>
                <w:szCs w:val="21"/>
                <w:u w:val="single"/>
              </w:rPr>
              <w:t>根据《固定污染源排污许可分类管理名录（</w:t>
            </w:r>
            <w:r>
              <w:rPr>
                <w:rFonts w:ascii="Times New Roman" w:hAnsi="Times New Roman" w:hint="default"/>
                <w:kern w:val="0"/>
                <w:sz w:val="21"/>
                <w:szCs w:val="21"/>
                <w:u w:val="single"/>
              </w:rPr>
              <w:t>2019</w:t>
            </w:r>
            <w:r>
              <w:rPr>
                <w:rFonts w:ascii="Times New Roman"/>
                <w:kern w:val="0"/>
                <w:sz w:val="21"/>
                <w:szCs w:val="21"/>
                <w:u w:val="single"/>
              </w:rPr>
              <w:t>年版）》，本项目属于</w:t>
            </w:r>
            <w:r>
              <w:rPr>
                <w:rFonts w:ascii="Times New Roman" w:hAnsi="Times New Roman" w:hint="default"/>
                <w:kern w:val="0"/>
                <w:sz w:val="21"/>
                <w:szCs w:val="21"/>
                <w:u w:val="single"/>
              </w:rPr>
              <w:t>“</w:t>
            </w:r>
            <w:r>
              <w:rPr>
                <w:rFonts w:ascii="Times New Roman"/>
                <w:kern w:val="0"/>
                <w:sz w:val="21"/>
                <w:szCs w:val="21"/>
                <w:u w:val="single"/>
              </w:rPr>
              <w:t>二十四、橡胶和塑料</w:t>
            </w:r>
            <w:r>
              <w:rPr>
                <w:rFonts w:ascii="Times New Roman"/>
                <w:kern w:val="0"/>
                <w:sz w:val="21"/>
                <w:szCs w:val="21"/>
                <w:u w:val="single"/>
              </w:rPr>
              <w:t>制品业</w:t>
            </w:r>
            <w:r>
              <w:rPr>
                <w:rFonts w:ascii="Times New Roman" w:hAnsi="Times New Roman" w:hint="default"/>
                <w:kern w:val="0"/>
                <w:sz w:val="21"/>
                <w:szCs w:val="21"/>
                <w:u w:val="single"/>
              </w:rPr>
              <w:t>29—</w:t>
            </w:r>
            <w:r>
              <w:rPr>
                <w:rFonts w:ascii="Times New Roman"/>
                <w:kern w:val="0"/>
                <w:sz w:val="21"/>
                <w:szCs w:val="21"/>
                <w:u w:val="single"/>
              </w:rPr>
              <w:t>塑料制品业</w:t>
            </w:r>
            <w:r>
              <w:rPr>
                <w:rFonts w:ascii="Times New Roman" w:hAnsi="Times New Roman" w:hint="default"/>
                <w:kern w:val="0"/>
                <w:sz w:val="21"/>
                <w:szCs w:val="21"/>
                <w:u w:val="single"/>
              </w:rPr>
              <w:t>292”</w:t>
            </w:r>
            <w:r>
              <w:rPr>
                <w:rFonts w:ascii="Times New Roman"/>
                <w:kern w:val="0"/>
                <w:sz w:val="21"/>
                <w:szCs w:val="21"/>
                <w:u w:val="single"/>
              </w:rPr>
              <w:t>，实行登记管理，参照《排污许可证申请与核发技术规范</w:t>
            </w:r>
            <w:r>
              <w:rPr>
                <w:rFonts w:ascii="Times New Roman" w:hAnsi="Times New Roman" w:hint="default"/>
                <w:kern w:val="0"/>
                <w:sz w:val="21"/>
                <w:szCs w:val="21"/>
                <w:u w:val="single"/>
              </w:rPr>
              <w:t xml:space="preserve"> </w:t>
            </w:r>
            <w:r>
              <w:rPr>
                <w:rFonts w:ascii="Times New Roman"/>
                <w:kern w:val="0"/>
                <w:sz w:val="21"/>
                <w:szCs w:val="21"/>
                <w:u w:val="single"/>
              </w:rPr>
              <w:t>橡胶和塑料制品工业》（</w:t>
            </w:r>
            <w:r>
              <w:rPr>
                <w:rFonts w:ascii="Times New Roman" w:hAnsi="Times New Roman" w:hint="default"/>
                <w:kern w:val="0"/>
                <w:sz w:val="21"/>
                <w:szCs w:val="21"/>
                <w:u w:val="single"/>
              </w:rPr>
              <w:t>HJ1122-2020</w:t>
            </w:r>
            <w:r>
              <w:rPr>
                <w:rFonts w:ascii="Times New Roman"/>
                <w:kern w:val="0"/>
                <w:sz w:val="21"/>
                <w:szCs w:val="21"/>
                <w:u w:val="single"/>
              </w:rPr>
              <w:t>），项目建成投产前，建设单位应自行在全国排污许可证管理信息平台填报排污登记表，登记基本信息、污染物排放去向、执行的污染物排放标准以及采取的污染防治措施等信息。</w:t>
            </w:r>
          </w:p>
          <w:p w:rsidR="00FA0E33" w:rsidRDefault="00CC0067">
            <w:pPr>
              <w:pStyle w:val="1Char"/>
              <w:widowControl/>
              <w:spacing w:line="400" w:lineRule="exact"/>
              <w:ind w:firstLine="420"/>
              <w:rPr>
                <w:rFonts w:ascii="Times New Roman" w:hint="default"/>
                <w:kern w:val="0"/>
                <w:sz w:val="21"/>
                <w:szCs w:val="21"/>
                <w:u w:val="single"/>
              </w:rPr>
            </w:pPr>
            <w:r>
              <w:rPr>
                <w:rFonts w:ascii="Times New Roman"/>
                <w:kern w:val="0"/>
                <w:sz w:val="21"/>
                <w:szCs w:val="21"/>
                <w:u w:val="single"/>
              </w:rPr>
              <w:t>（</w:t>
            </w:r>
            <w:r>
              <w:rPr>
                <w:rFonts w:ascii="Times New Roman" w:hint="default"/>
                <w:kern w:val="0"/>
                <w:sz w:val="21"/>
                <w:szCs w:val="21"/>
                <w:u w:val="single"/>
              </w:rPr>
              <w:t>3</w:t>
            </w:r>
            <w:r>
              <w:rPr>
                <w:rFonts w:ascii="Times New Roman"/>
                <w:kern w:val="0"/>
                <w:sz w:val="21"/>
                <w:szCs w:val="21"/>
                <w:u w:val="single"/>
              </w:rPr>
              <w:t>）标识标牌</w:t>
            </w:r>
          </w:p>
          <w:p w:rsidR="00FA0E33" w:rsidRDefault="00CC0067">
            <w:pPr>
              <w:pStyle w:val="1Char"/>
              <w:widowControl/>
              <w:spacing w:line="400" w:lineRule="exact"/>
              <w:ind w:firstLine="420"/>
              <w:rPr>
                <w:rFonts w:hint="default"/>
                <w:u w:val="single"/>
              </w:rPr>
            </w:pPr>
            <w:r>
              <w:rPr>
                <w:rFonts w:ascii="Times New Roman"/>
                <w:kern w:val="0"/>
                <w:sz w:val="21"/>
                <w:szCs w:val="21"/>
                <w:u w:val="single"/>
              </w:rPr>
              <w:t>废气排放口预留监测采样孔，并应设置采样平台、规范排污口及其管理、设置排污口环保图形标志牌。</w:t>
            </w:r>
          </w:p>
        </w:tc>
      </w:tr>
    </w:tbl>
    <w:p w:rsidR="00FA0E33" w:rsidRDefault="00CC0067">
      <w:pPr>
        <w:pStyle w:val="ad"/>
        <w:jc w:val="center"/>
        <w:outlineLvl w:val="0"/>
        <w:rPr>
          <w:rFonts w:ascii="Times New Roman" w:hAnsi="Times New Roman" w:hint="default"/>
          <w:snapToGrid w:val="0"/>
          <w:sz w:val="30"/>
          <w:szCs w:val="30"/>
        </w:rPr>
      </w:pPr>
      <w:r>
        <w:rPr>
          <w:rFonts w:ascii="Times New Roman" w:hAnsi="Times New Roman" w:hint="default"/>
          <w:snapToGrid w:val="0"/>
        </w:rPr>
        <w:br w:type="page"/>
      </w:r>
      <w:bookmarkStart w:id="33" w:name="_Toc115190003"/>
      <w:r>
        <w:rPr>
          <w:rFonts w:ascii="Times New Roman" w:hAnsi="Times New Roman"/>
          <w:snapToGrid w:val="0"/>
          <w:sz w:val="30"/>
          <w:szCs w:val="30"/>
        </w:rPr>
        <w:lastRenderedPageBreak/>
        <w:t>六、结论</w:t>
      </w:r>
      <w:bookmarkEnd w:id="33"/>
    </w:p>
    <w:tbl>
      <w:tblPr>
        <w:tblW w:w="0" w:type="auto"/>
        <w:jc w:val="center"/>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ayout w:type="fixed"/>
        <w:tblLook w:val="04A0"/>
      </w:tblPr>
      <w:tblGrid>
        <w:gridCol w:w="8865"/>
      </w:tblGrid>
      <w:tr w:rsidR="00FA0E33">
        <w:trPr>
          <w:trHeight w:val="11991"/>
          <w:jc w:val="center"/>
        </w:trPr>
        <w:tc>
          <w:tcPr>
            <w:tcW w:w="8865" w:type="dxa"/>
            <w:tcBorders>
              <w:top w:val="single" w:sz="12" w:space="0" w:color="auto"/>
              <w:left w:val="single" w:sz="12" w:space="0" w:color="auto"/>
              <w:bottom w:val="single" w:sz="12" w:space="0" w:color="auto"/>
              <w:right w:val="single" w:sz="12" w:space="0" w:color="auto"/>
            </w:tcBorders>
            <w:shd w:val="clear" w:color="auto" w:fill="auto"/>
          </w:tcPr>
          <w:p w:rsidR="00FA0E33" w:rsidRDefault="00FA0E33">
            <w:pPr>
              <w:snapToGrid w:val="0"/>
              <w:spacing w:line="360" w:lineRule="auto"/>
              <w:ind w:firstLineChars="200" w:firstLine="482"/>
              <w:outlineLvl w:val="0"/>
              <w:rPr>
                <w:b/>
                <w:sz w:val="24"/>
                <w:szCs w:val="21"/>
              </w:rPr>
            </w:pPr>
          </w:p>
          <w:p w:rsidR="00FA0E33" w:rsidRDefault="00FA0E33">
            <w:pPr>
              <w:snapToGrid w:val="0"/>
              <w:spacing w:line="360" w:lineRule="auto"/>
              <w:ind w:firstLineChars="200" w:firstLine="482"/>
              <w:outlineLvl w:val="0"/>
              <w:rPr>
                <w:b/>
                <w:sz w:val="24"/>
                <w:szCs w:val="21"/>
              </w:rPr>
            </w:pPr>
          </w:p>
          <w:p w:rsidR="00FA0E33" w:rsidRDefault="00FA0E33">
            <w:pPr>
              <w:snapToGrid w:val="0"/>
              <w:spacing w:line="360" w:lineRule="auto"/>
              <w:ind w:firstLineChars="200" w:firstLine="482"/>
              <w:outlineLvl w:val="0"/>
              <w:rPr>
                <w:b/>
                <w:sz w:val="24"/>
                <w:szCs w:val="21"/>
              </w:rPr>
            </w:pPr>
          </w:p>
          <w:p w:rsidR="00FA0E33" w:rsidRDefault="00FA0E33">
            <w:pPr>
              <w:snapToGrid w:val="0"/>
              <w:spacing w:line="360" w:lineRule="auto"/>
              <w:ind w:firstLineChars="200" w:firstLine="482"/>
              <w:outlineLvl w:val="0"/>
              <w:rPr>
                <w:b/>
                <w:sz w:val="24"/>
                <w:szCs w:val="21"/>
              </w:rPr>
            </w:pPr>
          </w:p>
          <w:p w:rsidR="00FA0E33" w:rsidRDefault="00FA0E33">
            <w:pPr>
              <w:snapToGrid w:val="0"/>
              <w:spacing w:line="360" w:lineRule="auto"/>
              <w:ind w:firstLineChars="200" w:firstLine="482"/>
              <w:outlineLvl w:val="0"/>
              <w:rPr>
                <w:b/>
                <w:sz w:val="24"/>
                <w:szCs w:val="21"/>
              </w:rPr>
            </w:pPr>
          </w:p>
          <w:p w:rsidR="00FA0E33" w:rsidRDefault="00FA0E33">
            <w:pPr>
              <w:snapToGrid w:val="0"/>
              <w:spacing w:line="360" w:lineRule="auto"/>
              <w:ind w:firstLineChars="200" w:firstLine="482"/>
              <w:outlineLvl w:val="0"/>
              <w:rPr>
                <w:b/>
                <w:sz w:val="24"/>
                <w:szCs w:val="21"/>
              </w:rPr>
            </w:pPr>
          </w:p>
          <w:p w:rsidR="00FA0E33" w:rsidRDefault="00FA0E33">
            <w:pPr>
              <w:snapToGrid w:val="0"/>
              <w:spacing w:line="360" w:lineRule="auto"/>
              <w:ind w:firstLineChars="200" w:firstLine="482"/>
              <w:outlineLvl w:val="0"/>
              <w:rPr>
                <w:b/>
                <w:sz w:val="24"/>
                <w:szCs w:val="21"/>
              </w:rPr>
            </w:pPr>
          </w:p>
          <w:p w:rsidR="00FA0E33" w:rsidRDefault="00FA0E33">
            <w:pPr>
              <w:snapToGrid w:val="0"/>
              <w:spacing w:line="360" w:lineRule="auto"/>
              <w:ind w:firstLineChars="200" w:firstLine="482"/>
              <w:outlineLvl w:val="0"/>
              <w:rPr>
                <w:b/>
                <w:sz w:val="24"/>
                <w:szCs w:val="21"/>
              </w:rPr>
            </w:pPr>
          </w:p>
          <w:p w:rsidR="00FA0E33" w:rsidRDefault="00CC0067">
            <w:pPr>
              <w:snapToGrid w:val="0"/>
              <w:spacing w:line="360" w:lineRule="auto"/>
              <w:ind w:firstLineChars="200" w:firstLine="480"/>
              <w:outlineLvl w:val="0"/>
              <w:rPr>
                <w:bCs/>
                <w:sz w:val="24"/>
                <w:szCs w:val="21"/>
              </w:rPr>
            </w:pPr>
            <w:bookmarkStart w:id="34" w:name="_Toc115190004"/>
            <w:r>
              <w:rPr>
                <w:rFonts w:ascii="Times New Roman" w:eastAsia="宋体" w:hAnsi="Times New Roman" w:cs="宋体" w:hint="eastAsia"/>
                <w:bCs/>
                <w:sz w:val="24"/>
                <w:szCs w:val="21"/>
              </w:rPr>
              <w:t>综上所述，湖南凯通管业发展有限公司投资</w:t>
            </w:r>
            <w:r>
              <w:rPr>
                <w:rFonts w:ascii="Times New Roman" w:eastAsia="宋体" w:hAnsi="Times New Roman" w:cs="Times New Roman"/>
                <w:bCs/>
                <w:sz w:val="24"/>
                <w:szCs w:val="21"/>
              </w:rPr>
              <w:t>800</w:t>
            </w:r>
            <w:r>
              <w:rPr>
                <w:rFonts w:ascii="Times New Roman" w:eastAsia="宋体" w:hAnsi="Times New Roman" w:cs="宋体" w:hint="eastAsia"/>
                <w:bCs/>
                <w:sz w:val="24"/>
                <w:szCs w:val="21"/>
              </w:rPr>
              <w:t>万元租赁</w:t>
            </w:r>
            <w:r>
              <w:rPr>
                <w:rFonts w:ascii="Times New Roman" w:eastAsia="宋体" w:hAnsi="Times New Roman" w:cs="宋体" w:hint="eastAsia"/>
                <w:kern w:val="0"/>
                <w:sz w:val="24"/>
                <w:szCs w:val="21"/>
              </w:rPr>
              <w:t>湖南通驰绿建科技有限公司</w:t>
            </w:r>
            <w:r>
              <w:rPr>
                <w:rFonts w:ascii="Times New Roman" w:eastAsia="宋体" w:hAnsi="Times New Roman" w:cs="宋体" w:hint="eastAsia"/>
                <w:sz w:val="24"/>
                <w:szCs w:val="21"/>
              </w:rPr>
              <w:t>已建厂房建设年产</w:t>
            </w:r>
            <w:r>
              <w:rPr>
                <w:rFonts w:ascii="Times New Roman" w:eastAsia="宋体" w:hAnsi="Times New Roman" w:cs="Times New Roman"/>
                <w:sz w:val="24"/>
                <w:szCs w:val="21"/>
              </w:rPr>
              <w:t>500</w:t>
            </w:r>
            <w:r>
              <w:rPr>
                <w:rFonts w:ascii="Times New Roman" w:eastAsia="宋体" w:hAnsi="Times New Roman" w:cs="宋体" w:hint="eastAsia"/>
                <w:sz w:val="24"/>
                <w:szCs w:val="21"/>
              </w:rPr>
              <w:t>吨</w:t>
            </w:r>
            <w:r>
              <w:rPr>
                <w:rFonts w:ascii="Times New Roman" w:eastAsia="宋体" w:hAnsi="Times New Roman" w:cs="Times New Roman"/>
                <w:sz w:val="24"/>
                <w:szCs w:val="21"/>
              </w:rPr>
              <w:t>PVC</w:t>
            </w:r>
            <w:r>
              <w:rPr>
                <w:rFonts w:ascii="Times New Roman" w:eastAsia="宋体" w:hAnsi="Times New Roman" w:cs="宋体" w:hint="eastAsia"/>
                <w:sz w:val="24"/>
                <w:szCs w:val="21"/>
              </w:rPr>
              <w:t>管</w:t>
            </w:r>
            <w:r>
              <w:rPr>
                <w:rFonts w:ascii="Times New Roman" w:eastAsia="宋体" w:hAnsi="Times New Roman" w:cs="Times New Roman"/>
                <w:sz w:val="24"/>
                <w:szCs w:val="21"/>
              </w:rPr>
              <w:t>/</w:t>
            </w:r>
            <w:r>
              <w:rPr>
                <w:rFonts w:ascii="Times New Roman" w:eastAsia="宋体" w:hAnsi="Times New Roman" w:cs="宋体" w:hint="eastAsia"/>
                <w:sz w:val="24"/>
                <w:szCs w:val="21"/>
              </w:rPr>
              <w:t>板材、</w:t>
            </w:r>
            <w:r>
              <w:rPr>
                <w:rFonts w:ascii="Times New Roman" w:eastAsia="宋体" w:hAnsi="Times New Roman" w:cs="Times New Roman"/>
                <w:sz w:val="24"/>
                <w:szCs w:val="21"/>
              </w:rPr>
              <w:t>500</w:t>
            </w:r>
            <w:r>
              <w:rPr>
                <w:rFonts w:ascii="Times New Roman" w:eastAsia="宋体" w:hAnsi="Times New Roman" w:cs="宋体" w:hint="eastAsia"/>
                <w:sz w:val="24"/>
                <w:szCs w:val="21"/>
              </w:rPr>
              <w:t>吨</w:t>
            </w:r>
            <w:r>
              <w:rPr>
                <w:rFonts w:ascii="Times New Roman" w:eastAsia="宋体" w:hAnsi="Times New Roman" w:cs="Times New Roman"/>
                <w:sz w:val="24"/>
                <w:szCs w:val="21"/>
              </w:rPr>
              <w:t>PE</w:t>
            </w:r>
            <w:r>
              <w:rPr>
                <w:rFonts w:ascii="Times New Roman" w:eastAsia="宋体" w:hAnsi="Times New Roman" w:cs="宋体" w:hint="eastAsia"/>
                <w:sz w:val="24"/>
                <w:szCs w:val="21"/>
              </w:rPr>
              <w:t>管、</w:t>
            </w:r>
            <w:r>
              <w:rPr>
                <w:rFonts w:ascii="Times New Roman" w:eastAsia="宋体" w:hAnsi="Times New Roman" w:cs="Times New Roman"/>
                <w:sz w:val="24"/>
                <w:szCs w:val="21"/>
              </w:rPr>
              <w:t>60</w:t>
            </w:r>
            <w:r>
              <w:rPr>
                <w:rFonts w:ascii="Times New Roman" w:eastAsia="宋体" w:hAnsi="Times New Roman" w:cs="宋体" w:hint="eastAsia"/>
                <w:sz w:val="24"/>
                <w:szCs w:val="21"/>
              </w:rPr>
              <w:t>万米预应力波纹管项目</w:t>
            </w:r>
            <w:r>
              <w:rPr>
                <w:rFonts w:ascii="Times New Roman" w:eastAsia="宋体" w:hAnsi="Times New Roman" w:cs="宋体" w:hint="eastAsia"/>
                <w:bCs/>
                <w:sz w:val="24"/>
                <w:szCs w:val="21"/>
              </w:rPr>
              <w:t>，项目符合国家产业政策和环保政策，项目的建设满足园区产业定位，增加当地财政收入。项目建设在执行环保</w:t>
            </w:r>
            <w:r>
              <w:rPr>
                <w:rFonts w:ascii="Times New Roman" w:eastAsia="宋体" w:hAnsi="Times New Roman" w:cs="Times New Roman"/>
                <w:bCs/>
                <w:sz w:val="24"/>
                <w:szCs w:val="21"/>
              </w:rPr>
              <w:t>“</w:t>
            </w:r>
            <w:r>
              <w:rPr>
                <w:rFonts w:ascii="Times New Roman" w:eastAsia="宋体" w:hAnsi="Times New Roman" w:cs="宋体" w:hint="eastAsia"/>
                <w:bCs/>
                <w:sz w:val="24"/>
                <w:szCs w:val="21"/>
              </w:rPr>
              <w:t>三同时</w:t>
            </w:r>
            <w:r>
              <w:rPr>
                <w:rFonts w:ascii="Times New Roman" w:eastAsia="宋体" w:hAnsi="Times New Roman" w:cs="Times New Roman"/>
                <w:bCs/>
                <w:sz w:val="24"/>
                <w:szCs w:val="21"/>
              </w:rPr>
              <w:t>”</w:t>
            </w:r>
            <w:r>
              <w:rPr>
                <w:rFonts w:ascii="Times New Roman" w:eastAsia="宋体" w:hAnsi="Times New Roman" w:cs="宋体" w:hint="eastAsia"/>
                <w:bCs/>
                <w:sz w:val="24"/>
                <w:szCs w:val="21"/>
              </w:rPr>
              <w:t>制度，落实本报告表中所提的各项环保措施后，施工期及营运期对环境不利影响较小。从环保的角度而言，该项目的建设是可行的。</w:t>
            </w:r>
            <w:bookmarkEnd w:id="34"/>
          </w:p>
          <w:p w:rsidR="00FA0E33" w:rsidRDefault="00FA0E33">
            <w:pPr>
              <w:snapToGrid w:val="0"/>
              <w:spacing w:line="360" w:lineRule="auto"/>
              <w:ind w:firstLineChars="200" w:firstLine="480"/>
              <w:outlineLvl w:val="0"/>
              <w:rPr>
                <w:sz w:val="24"/>
                <w:szCs w:val="21"/>
              </w:rPr>
            </w:pPr>
          </w:p>
        </w:tc>
      </w:tr>
    </w:tbl>
    <w:p w:rsidR="00FA0E33" w:rsidRDefault="00FA0E33">
      <w:pPr>
        <w:rPr>
          <w:rFonts w:ascii="Times New Roman" w:eastAsia="宋体" w:hAnsi="Times New Roman" w:cs="Times New Roman"/>
          <w:szCs w:val="21"/>
        </w:rPr>
        <w:sectPr w:rsidR="00FA0E33">
          <w:pgSz w:w="11906" w:h="16838"/>
          <w:pgMar w:top="1135" w:right="1531" w:bottom="1135" w:left="1531" w:header="851" w:footer="850" w:gutter="0"/>
          <w:cols w:space="425"/>
          <w:docGrid w:type="lines" w:linePitch="312"/>
        </w:sectPr>
      </w:pPr>
    </w:p>
    <w:p w:rsidR="00FA0E33" w:rsidRDefault="00CC0067">
      <w:pPr>
        <w:pStyle w:val="ad"/>
        <w:adjustRightInd w:val="0"/>
        <w:snapToGrid w:val="0"/>
        <w:spacing w:beforeAutospacing="0" w:afterAutospacing="0"/>
        <w:outlineLvl w:val="0"/>
        <w:rPr>
          <w:rFonts w:ascii="Times New Roman" w:hAnsi="Times New Roman" w:hint="default"/>
          <w:b/>
          <w:snapToGrid w:val="0"/>
          <w:sz w:val="32"/>
          <w:szCs w:val="32"/>
        </w:rPr>
      </w:pPr>
      <w:bookmarkStart w:id="35" w:name="_Toc115190005"/>
      <w:r>
        <w:rPr>
          <w:rFonts w:ascii="Times New Roman" w:hAnsi="Times New Roman"/>
          <w:b/>
          <w:snapToGrid w:val="0"/>
          <w:sz w:val="32"/>
          <w:szCs w:val="32"/>
        </w:rPr>
        <w:lastRenderedPageBreak/>
        <w:t>附表</w:t>
      </w:r>
      <w:bookmarkEnd w:id="35"/>
    </w:p>
    <w:p w:rsidR="00FA0E33" w:rsidRDefault="00CC0067">
      <w:pPr>
        <w:pStyle w:val="ad"/>
        <w:adjustRightInd w:val="0"/>
        <w:snapToGrid w:val="0"/>
        <w:spacing w:beforeAutospacing="0" w:afterAutospacing="0"/>
        <w:jc w:val="center"/>
        <w:outlineLvl w:val="0"/>
        <w:rPr>
          <w:rFonts w:ascii="Times New Roman" w:hAnsi="Times New Roman" w:hint="default"/>
          <w:b/>
          <w:snapToGrid w:val="0"/>
          <w:sz w:val="38"/>
          <w:szCs w:val="38"/>
        </w:rPr>
      </w:pPr>
      <w:bookmarkStart w:id="36" w:name="_Toc115190006"/>
      <w:r>
        <w:rPr>
          <w:rFonts w:ascii="Times New Roman" w:hAnsi="Times New Roman"/>
          <w:b/>
          <w:snapToGrid w:val="0"/>
          <w:sz w:val="38"/>
          <w:szCs w:val="38"/>
        </w:rPr>
        <w:t>建设项目污染物排放量汇总表</w:t>
      </w:r>
      <w:bookmarkEnd w:id="36"/>
    </w:p>
    <w:tbl>
      <w:tblPr>
        <w:tblW w:w="0" w:type="auto"/>
        <w:tblInd w:w="-4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88"/>
        <w:gridCol w:w="2327"/>
        <w:gridCol w:w="1517"/>
        <w:gridCol w:w="1316"/>
        <w:gridCol w:w="1400"/>
        <w:gridCol w:w="1467"/>
        <w:gridCol w:w="1388"/>
        <w:gridCol w:w="1636"/>
        <w:gridCol w:w="1149"/>
      </w:tblGrid>
      <w:tr w:rsidR="00FA0E33">
        <w:trPr>
          <w:trHeight w:val="567"/>
        </w:trPr>
        <w:tc>
          <w:tcPr>
            <w:tcW w:w="1588" w:type="dxa"/>
            <w:tcBorders>
              <w:top w:val="single" w:sz="8" w:space="0" w:color="auto"/>
              <w:left w:val="single" w:sz="8" w:space="0" w:color="auto"/>
              <w:bottom w:val="single" w:sz="4" w:space="0" w:color="auto"/>
              <w:right w:val="single" w:sz="4" w:space="0" w:color="auto"/>
              <w:tl2br w:val="single" w:sz="4" w:space="0" w:color="auto"/>
            </w:tcBorders>
            <w:shd w:val="clear" w:color="auto" w:fill="auto"/>
            <w:tcMar>
              <w:left w:w="28" w:type="dxa"/>
              <w:right w:w="28" w:type="dxa"/>
            </w:tcMar>
            <w:vAlign w:val="center"/>
          </w:tcPr>
          <w:p w:rsidR="00FA0E33" w:rsidRDefault="00CC0067" w:rsidP="00CC0067">
            <w:pPr>
              <w:adjustRightInd w:val="0"/>
              <w:snapToGrid w:val="0"/>
              <w:spacing w:beforeLines="10" w:afterLines="10"/>
              <w:jc w:val="right"/>
              <w:rPr>
                <w:b/>
                <w:bCs/>
                <w:snapToGrid w:val="0"/>
                <w:spacing w:val="-6"/>
                <w:kern w:val="21"/>
                <w:sz w:val="24"/>
              </w:rPr>
            </w:pPr>
            <w:r>
              <w:rPr>
                <w:rFonts w:ascii="Times New Roman" w:eastAsia="宋体" w:hAnsi="宋体" w:cs="宋体" w:hint="eastAsia"/>
                <w:b/>
                <w:bCs/>
                <w:snapToGrid w:val="0"/>
                <w:spacing w:val="-6"/>
                <w:kern w:val="21"/>
                <w:sz w:val="24"/>
              </w:rPr>
              <w:t>项目</w:t>
            </w:r>
          </w:p>
          <w:p w:rsidR="00FA0E33" w:rsidRDefault="00CC0067" w:rsidP="00CC0067">
            <w:pPr>
              <w:adjustRightInd w:val="0"/>
              <w:snapToGrid w:val="0"/>
              <w:spacing w:beforeLines="10" w:afterLines="10"/>
              <w:jc w:val="left"/>
              <w:rPr>
                <w:b/>
                <w:bCs/>
                <w:snapToGrid w:val="0"/>
                <w:spacing w:val="-6"/>
                <w:kern w:val="21"/>
                <w:sz w:val="24"/>
              </w:rPr>
            </w:pPr>
            <w:r>
              <w:rPr>
                <w:rFonts w:ascii="Times New Roman" w:eastAsia="宋体" w:hAnsi="宋体" w:cs="宋体" w:hint="eastAsia"/>
                <w:b/>
                <w:bCs/>
                <w:snapToGrid w:val="0"/>
                <w:spacing w:val="-6"/>
                <w:kern w:val="21"/>
                <w:sz w:val="24"/>
              </w:rPr>
              <w:t>分类</w:t>
            </w:r>
          </w:p>
        </w:tc>
        <w:tc>
          <w:tcPr>
            <w:tcW w:w="2327" w:type="dxa"/>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A0E33" w:rsidRDefault="00CC0067" w:rsidP="00CC0067">
            <w:pPr>
              <w:adjustRightInd w:val="0"/>
              <w:snapToGrid w:val="0"/>
              <w:spacing w:beforeLines="10" w:afterLines="10"/>
              <w:jc w:val="center"/>
              <w:rPr>
                <w:b/>
                <w:bCs/>
                <w:snapToGrid w:val="0"/>
                <w:spacing w:val="-6"/>
                <w:kern w:val="21"/>
                <w:sz w:val="24"/>
              </w:rPr>
            </w:pPr>
            <w:r>
              <w:rPr>
                <w:rFonts w:ascii="Times New Roman" w:eastAsia="宋体" w:hAnsi="宋体" w:cs="宋体" w:hint="eastAsia"/>
                <w:b/>
                <w:bCs/>
                <w:snapToGrid w:val="0"/>
                <w:spacing w:val="-6"/>
                <w:kern w:val="21"/>
                <w:sz w:val="24"/>
              </w:rPr>
              <w:t>污染物名称</w:t>
            </w:r>
          </w:p>
        </w:tc>
        <w:tc>
          <w:tcPr>
            <w:tcW w:w="1517" w:type="dxa"/>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A0E33" w:rsidRDefault="00CC0067" w:rsidP="00CC0067">
            <w:pPr>
              <w:adjustRightInd w:val="0"/>
              <w:snapToGrid w:val="0"/>
              <w:spacing w:beforeLines="10" w:afterLines="10"/>
              <w:jc w:val="center"/>
              <w:rPr>
                <w:b/>
                <w:bCs/>
                <w:snapToGrid w:val="0"/>
                <w:spacing w:val="-6"/>
                <w:kern w:val="21"/>
                <w:sz w:val="24"/>
              </w:rPr>
            </w:pPr>
            <w:r>
              <w:rPr>
                <w:rFonts w:ascii="Times New Roman" w:eastAsia="宋体" w:hAnsi="宋体" w:cs="宋体" w:hint="eastAsia"/>
                <w:b/>
                <w:bCs/>
                <w:snapToGrid w:val="0"/>
                <w:spacing w:val="-6"/>
                <w:kern w:val="21"/>
                <w:sz w:val="24"/>
              </w:rPr>
              <w:t>现有工程</w:t>
            </w:r>
          </w:p>
          <w:p w:rsidR="00FA0E33" w:rsidRDefault="00CC0067" w:rsidP="00CC0067">
            <w:pPr>
              <w:adjustRightInd w:val="0"/>
              <w:snapToGrid w:val="0"/>
              <w:spacing w:beforeLines="10" w:afterLines="10"/>
              <w:jc w:val="center"/>
              <w:rPr>
                <w:b/>
                <w:bCs/>
                <w:snapToGrid w:val="0"/>
                <w:spacing w:val="-6"/>
                <w:kern w:val="21"/>
                <w:sz w:val="24"/>
              </w:rPr>
            </w:pPr>
            <w:r>
              <w:rPr>
                <w:rFonts w:ascii="Times New Roman" w:eastAsia="宋体" w:hAnsi="宋体" w:cs="宋体" w:hint="eastAsia"/>
                <w:b/>
                <w:bCs/>
                <w:snapToGrid w:val="0"/>
                <w:spacing w:val="-6"/>
                <w:kern w:val="21"/>
                <w:sz w:val="24"/>
              </w:rPr>
              <w:t>排放量（固体废物产生量）</w:t>
            </w:r>
            <w:r w:rsidR="00FA0E33">
              <w:rPr>
                <w:rFonts w:ascii="Times New Roman" w:eastAsia="宋体" w:hAnsi="Times New Roman" w:cs="Times New Roman"/>
                <w:b/>
                <w:bCs/>
                <w:spacing w:val="-6"/>
                <w:kern w:val="21"/>
                <w:sz w:val="24"/>
              </w:rPr>
              <w:fldChar w:fldCharType="begin"/>
            </w:r>
            <w:r>
              <w:rPr>
                <w:rFonts w:ascii="Times New Roman" w:eastAsia="宋体" w:hAnsi="Times New Roman" w:cs="Times New Roman"/>
                <w:b/>
                <w:bCs/>
                <w:snapToGrid w:val="0"/>
                <w:spacing w:val="-6"/>
                <w:kern w:val="21"/>
                <w:sz w:val="24"/>
              </w:rPr>
              <w:instrText xml:space="preserve"> = 1 \* GB3 \* MERGEFORMAT </w:instrText>
            </w:r>
            <w:r w:rsidR="00FA0E33">
              <w:rPr>
                <w:rFonts w:ascii="Times New Roman" w:eastAsia="宋体" w:hAnsi="Times New Roman" w:cs="Times New Roman"/>
                <w:b/>
                <w:bCs/>
                <w:spacing w:val="-6"/>
                <w:kern w:val="21"/>
                <w:sz w:val="24"/>
              </w:rPr>
              <w:fldChar w:fldCharType="separate"/>
            </w:r>
            <w:r>
              <w:rPr>
                <w:rFonts w:ascii="宋体" w:eastAsia="宋体" w:hAnsi="宋体" w:cs="宋体" w:hint="eastAsia"/>
                <w:b/>
                <w:bCs/>
                <w:sz w:val="24"/>
              </w:rPr>
              <w:t>①</w:t>
            </w:r>
            <w:r w:rsidR="00FA0E33">
              <w:rPr>
                <w:rFonts w:ascii="Times New Roman" w:eastAsia="宋体" w:hAnsi="Times New Roman" w:cs="Times New Roman"/>
                <w:b/>
                <w:bCs/>
                <w:spacing w:val="-6"/>
                <w:kern w:val="21"/>
                <w:sz w:val="24"/>
              </w:rPr>
              <w:fldChar w:fldCharType="end"/>
            </w:r>
          </w:p>
        </w:tc>
        <w:tc>
          <w:tcPr>
            <w:tcW w:w="1316" w:type="dxa"/>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A0E33" w:rsidRDefault="00CC0067" w:rsidP="00CC0067">
            <w:pPr>
              <w:adjustRightInd w:val="0"/>
              <w:snapToGrid w:val="0"/>
              <w:spacing w:beforeLines="10" w:afterLines="10"/>
              <w:jc w:val="center"/>
              <w:rPr>
                <w:b/>
                <w:bCs/>
                <w:snapToGrid w:val="0"/>
                <w:spacing w:val="-6"/>
                <w:kern w:val="21"/>
                <w:sz w:val="24"/>
              </w:rPr>
            </w:pPr>
            <w:r>
              <w:rPr>
                <w:rFonts w:ascii="Times New Roman" w:eastAsia="宋体" w:hAnsi="宋体" w:cs="宋体" w:hint="eastAsia"/>
                <w:b/>
                <w:bCs/>
                <w:snapToGrid w:val="0"/>
                <w:spacing w:val="-6"/>
                <w:kern w:val="21"/>
                <w:sz w:val="24"/>
              </w:rPr>
              <w:t>现有工程</w:t>
            </w:r>
          </w:p>
          <w:p w:rsidR="00FA0E33" w:rsidRDefault="00CC0067" w:rsidP="00CC0067">
            <w:pPr>
              <w:adjustRightInd w:val="0"/>
              <w:snapToGrid w:val="0"/>
              <w:spacing w:beforeLines="10" w:afterLines="10"/>
              <w:jc w:val="center"/>
              <w:rPr>
                <w:b/>
                <w:bCs/>
                <w:snapToGrid w:val="0"/>
                <w:spacing w:val="-6"/>
                <w:kern w:val="21"/>
                <w:sz w:val="24"/>
              </w:rPr>
            </w:pPr>
            <w:r>
              <w:rPr>
                <w:rFonts w:ascii="Times New Roman" w:eastAsia="宋体" w:hAnsi="宋体" w:cs="宋体" w:hint="eastAsia"/>
                <w:b/>
                <w:bCs/>
                <w:snapToGrid w:val="0"/>
                <w:spacing w:val="-6"/>
                <w:kern w:val="21"/>
                <w:sz w:val="24"/>
              </w:rPr>
              <w:t>许可排放量</w:t>
            </w:r>
          </w:p>
          <w:p w:rsidR="00FA0E33" w:rsidRDefault="00FA0E33" w:rsidP="00CC0067">
            <w:pPr>
              <w:adjustRightInd w:val="0"/>
              <w:snapToGrid w:val="0"/>
              <w:spacing w:beforeLines="10" w:afterLines="10"/>
              <w:jc w:val="center"/>
              <w:rPr>
                <w:b/>
                <w:bCs/>
                <w:snapToGrid w:val="0"/>
                <w:spacing w:val="-6"/>
                <w:kern w:val="21"/>
                <w:sz w:val="24"/>
              </w:rPr>
            </w:pPr>
            <w:r>
              <w:rPr>
                <w:rFonts w:ascii="Times New Roman" w:eastAsia="宋体" w:hAnsi="Times New Roman" w:cs="Times New Roman"/>
                <w:b/>
                <w:bCs/>
                <w:spacing w:val="-6"/>
                <w:kern w:val="21"/>
                <w:sz w:val="24"/>
              </w:rPr>
              <w:fldChar w:fldCharType="begin"/>
            </w:r>
            <w:r w:rsidR="00CC0067">
              <w:rPr>
                <w:rFonts w:ascii="Times New Roman" w:eastAsia="宋体" w:hAnsi="Times New Roman" w:cs="Times New Roman"/>
                <w:b/>
                <w:bCs/>
                <w:spacing w:val="-6"/>
                <w:kern w:val="21"/>
                <w:sz w:val="24"/>
              </w:rPr>
              <w:instrText xml:space="preserve"> </w:instrText>
            </w:r>
            <w:r w:rsidR="00CC0067">
              <w:rPr>
                <w:rFonts w:ascii="Times New Roman" w:eastAsia="宋体" w:hAnsi="Times New Roman" w:cs="Times New Roman"/>
                <w:b/>
                <w:bCs/>
                <w:snapToGrid w:val="0"/>
                <w:spacing w:val="-6"/>
                <w:kern w:val="21"/>
                <w:sz w:val="24"/>
              </w:rPr>
              <w:instrText xml:space="preserve">= 2 \* GB3 \* MERGEFORMAT </w:instrText>
            </w:r>
            <w:r>
              <w:rPr>
                <w:rFonts w:ascii="Times New Roman" w:eastAsia="宋体" w:hAnsi="Times New Roman" w:cs="Times New Roman"/>
                <w:b/>
                <w:bCs/>
                <w:spacing w:val="-6"/>
                <w:kern w:val="21"/>
                <w:sz w:val="24"/>
              </w:rPr>
              <w:fldChar w:fldCharType="separate"/>
            </w:r>
            <w:r w:rsidR="00CC0067">
              <w:rPr>
                <w:rFonts w:ascii="宋体" w:eastAsia="宋体" w:hAnsi="宋体" w:cs="宋体" w:hint="eastAsia"/>
                <w:b/>
                <w:bCs/>
                <w:snapToGrid w:val="0"/>
                <w:spacing w:val="-6"/>
                <w:kern w:val="21"/>
                <w:sz w:val="24"/>
              </w:rPr>
              <w:t>②</w:t>
            </w:r>
            <w:r>
              <w:rPr>
                <w:rFonts w:ascii="Times New Roman" w:eastAsia="宋体" w:hAnsi="Times New Roman" w:cs="Times New Roman"/>
                <w:b/>
                <w:bCs/>
                <w:spacing w:val="-6"/>
                <w:kern w:val="21"/>
                <w:sz w:val="24"/>
              </w:rPr>
              <w:fldChar w:fldCharType="end"/>
            </w:r>
          </w:p>
        </w:tc>
        <w:tc>
          <w:tcPr>
            <w:tcW w:w="1400" w:type="dxa"/>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A0E33" w:rsidRDefault="00CC0067" w:rsidP="00CC0067">
            <w:pPr>
              <w:adjustRightInd w:val="0"/>
              <w:snapToGrid w:val="0"/>
              <w:spacing w:beforeLines="10" w:afterLines="10"/>
              <w:jc w:val="center"/>
              <w:rPr>
                <w:b/>
                <w:bCs/>
                <w:snapToGrid w:val="0"/>
                <w:spacing w:val="-6"/>
                <w:kern w:val="21"/>
                <w:sz w:val="24"/>
              </w:rPr>
            </w:pPr>
            <w:r>
              <w:rPr>
                <w:rFonts w:ascii="Times New Roman" w:eastAsia="宋体" w:hAnsi="宋体" w:cs="宋体" w:hint="eastAsia"/>
                <w:b/>
                <w:bCs/>
                <w:snapToGrid w:val="0"/>
                <w:spacing w:val="-6"/>
                <w:kern w:val="21"/>
                <w:sz w:val="24"/>
              </w:rPr>
              <w:t>在建工程</w:t>
            </w:r>
          </w:p>
          <w:p w:rsidR="00FA0E33" w:rsidRDefault="00CC0067" w:rsidP="00CC0067">
            <w:pPr>
              <w:adjustRightInd w:val="0"/>
              <w:snapToGrid w:val="0"/>
              <w:spacing w:beforeLines="10" w:afterLines="10"/>
              <w:jc w:val="center"/>
              <w:rPr>
                <w:b/>
                <w:bCs/>
                <w:snapToGrid w:val="0"/>
                <w:spacing w:val="-6"/>
                <w:kern w:val="21"/>
                <w:sz w:val="24"/>
              </w:rPr>
            </w:pPr>
            <w:r>
              <w:rPr>
                <w:rFonts w:ascii="Times New Roman" w:eastAsia="宋体" w:hAnsi="宋体" w:cs="宋体" w:hint="eastAsia"/>
                <w:b/>
                <w:bCs/>
                <w:snapToGrid w:val="0"/>
                <w:spacing w:val="-6"/>
                <w:kern w:val="21"/>
                <w:sz w:val="24"/>
              </w:rPr>
              <w:t>排放量（固体废物产生量）</w:t>
            </w:r>
            <w:r w:rsidR="00FA0E33">
              <w:rPr>
                <w:rFonts w:ascii="Times New Roman" w:eastAsia="宋体" w:hAnsi="Times New Roman" w:cs="Times New Roman"/>
                <w:b/>
                <w:bCs/>
                <w:spacing w:val="-6"/>
                <w:kern w:val="21"/>
                <w:sz w:val="24"/>
              </w:rPr>
              <w:fldChar w:fldCharType="begin"/>
            </w:r>
            <w:r>
              <w:rPr>
                <w:rFonts w:ascii="Times New Roman" w:eastAsia="宋体" w:hAnsi="Times New Roman" w:cs="Times New Roman"/>
                <w:b/>
                <w:bCs/>
                <w:snapToGrid w:val="0"/>
                <w:spacing w:val="-6"/>
                <w:kern w:val="21"/>
                <w:sz w:val="24"/>
              </w:rPr>
              <w:instrText xml:space="preserve"> = 3 \* GB3 \* MERGEFORMAT </w:instrText>
            </w:r>
            <w:r w:rsidR="00FA0E33">
              <w:rPr>
                <w:rFonts w:ascii="Times New Roman" w:eastAsia="宋体" w:hAnsi="Times New Roman" w:cs="Times New Roman"/>
                <w:b/>
                <w:bCs/>
                <w:spacing w:val="-6"/>
                <w:kern w:val="21"/>
                <w:sz w:val="24"/>
              </w:rPr>
              <w:fldChar w:fldCharType="separate"/>
            </w:r>
            <w:r>
              <w:rPr>
                <w:rFonts w:ascii="宋体" w:eastAsia="宋体" w:hAnsi="宋体" w:cs="宋体" w:hint="eastAsia"/>
                <w:b/>
                <w:bCs/>
                <w:sz w:val="24"/>
              </w:rPr>
              <w:t>③</w:t>
            </w:r>
            <w:r w:rsidR="00FA0E33">
              <w:rPr>
                <w:rFonts w:ascii="Times New Roman" w:eastAsia="宋体" w:hAnsi="Times New Roman" w:cs="Times New Roman"/>
                <w:b/>
                <w:bCs/>
                <w:spacing w:val="-6"/>
                <w:kern w:val="21"/>
                <w:sz w:val="24"/>
              </w:rPr>
              <w:fldChar w:fldCharType="end"/>
            </w:r>
          </w:p>
        </w:tc>
        <w:tc>
          <w:tcPr>
            <w:tcW w:w="1467" w:type="dxa"/>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A0E33" w:rsidRDefault="00CC0067" w:rsidP="00CC0067">
            <w:pPr>
              <w:adjustRightInd w:val="0"/>
              <w:snapToGrid w:val="0"/>
              <w:spacing w:beforeLines="10" w:afterLines="10"/>
              <w:jc w:val="center"/>
              <w:rPr>
                <w:b/>
                <w:bCs/>
                <w:snapToGrid w:val="0"/>
                <w:spacing w:val="-6"/>
                <w:kern w:val="21"/>
                <w:sz w:val="24"/>
              </w:rPr>
            </w:pPr>
            <w:r>
              <w:rPr>
                <w:rFonts w:ascii="Times New Roman" w:eastAsia="宋体" w:hAnsi="宋体" w:cs="宋体" w:hint="eastAsia"/>
                <w:b/>
                <w:bCs/>
                <w:snapToGrid w:val="0"/>
                <w:spacing w:val="-6"/>
                <w:kern w:val="21"/>
                <w:sz w:val="24"/>
              </w:rPr>
              <w:t>本项目</w:t>
            </w:r>
          </w:p>
          <w:p w:rsidR="00FA0E33" w:rsidRDefault="00CC0067" w:rsidP="00CC0067">
            <w:pPr>
              <w:adjustRightInd w:val="0"/>
              <w:snapToGrid w:val="0"/>
              <w:spacing w:beforeLines="10" w:afterLines="10"/>
              <w:jc w:val="center"/>
              <w:rPr>
                <w:b/>
                <w:bCs/>
                <w:snapToGrid w:val="0"/>
                <w:spacing w:val="-6"/>
                <w:kern w:val="21"/>
                <w:sz w:val="24"/>
              </w:rPr>
            </w:pPr>
            <w:r>
              <w:rPr>
                <w:rFonts w:ascii="Times New Roman" w:eastAsia="宋体" w:hAnsi="宋体" w:cs="宋体" w:hint="eastAsia"/>
                <w:b/>
                <w:bCs/>
                <w:snapToGrid w:val="0"/>
                <w:spacing w:val="-6"/>
                <w:kern w:val="21"/>
                <w:sz w:val="24"/>
              </w:rPr>
              <w:t>排放量（固体废物产生量）</w:t>
            </w:r>
            <w:r w:rsidR="00FA0E33">
              <w:rPr>
                <w:rFonts w:ascii="Times New Roman" w:eastAsia="宋体" w:hAnsi="Times New Roman" w:cs="Times New Roman"/>
                <w:b/>
                <w:bCs/>
                <w:spacing w:val="-6"/>
                <w:kern w:val="21"/>
                <w:sz w:val="24"/>
              </w:rPr>
              <w:fldChar w:fldCharType="begin"/>
            </w:r>
            <w:r>
              <w:rPr>
                <w:rFonts w:ascii="Times New Roman" w:eastAsia="宋体" w:hAnsi="Times New Roman" w:cs="Times New Roman"/>
                <w:b/>
                <w:bCs/>
                <w:snapToGrid w:val="0"/>
                <w:spacing w:val="-6"/>
                <w:kern w:val="21"/>
                <w:sz w:val="24"/>
              </w:rPr>
              <w:instrText xml:space="preserve"> = 4 \* GB3 \* MERGEFORMAT </w:instrText>
            </w:r>
            <w:r w:rsidR="00FA0E33">
              <w:rPr>
                <w:rFonts w:ascii="Times New Roman" w:eastAsia="宋体" w:hAnsi="Times New Roman" w:cs="Times New Roman"/>
                <w:b/>
                <w:bCs/>
                <w:spacing w:val="-6"/>
                <w:kern w:val="21"/>
                <w:sz w:val="24"/>
              </w:rPr>
              <w:fldChar w:fldCharType="separate"/>
            </w:r>
            <w:r>
              <w:rPr>
                <w:rFonts w:ascii="宋体" w:eastAsia="宋体" w:hAnsi="宋体" w:cs="宋体" w:hint="eastAsia"/>
                <w:b/>
                <w:bCs/>
                <w:sz w:val="24"/>
              </w:rPr>
              <w:t>④</w:t>
            </w:r>
            <w:r w:rsidR="00FA0E33">
              <w:rPr>
                <w:rFonts w:ascii="Times New Roman" w:eastAsia="宋体" w:hAnsi="Times New Roman" w:cs="Times New Roman"/>
                <w:b/>
                <w:bCs/>
                <w:spacing w:val="-6"/>
                <w:kern w:val="21"/>
                <w:sz w:val="24"/>
              </w:rPr>
              <w:fldChar w:fldCharType="end"/>
            </w:r>
          </w:p>
        </w:tc>
        <w:tc>
          <w:tcPr>
            <w:tcW w:w="1388" w:type="dxa"/>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A0E33" w:rsidRDefault="00CC0067" w:rsidP="00CC0067">
            <w:pPr>
              <w:adjustRightInd w:val="0"/>
              <w:snapToGrid w:val="0"/>
              <w:spacing w:beforeLines="10" w:afterLines="10"/>
              <w:jc w:val="center"/>
              <w:rPr>
                <w:b/>
                <w:bCs/>
                <w:snapToGrid w:val="0"/>
                <w:spacing w:val="-16"/>
                <w:kern w:val="21"/>
                <w:sz w:val="24"/>
              </w:rPr>
            </w:pPr>
            <w:r>
              <w:rPr>
                <w:rFonts w:ascii="Times New Roman" w:eastAsia="宋体" w:hAnsi="宋体" w:cs="宋体" w:hint="eastAsia"/>
                <w:b/>
                <w:bCs/>
                <w:snapToGrid w:val="0"/>
                <w:spacing w:val="-16"/>
                <w:kern w:val="21"/>
                <w:sz w:val="24"/>
              </w:rPr>
              <w:t>以新带老削减量</w:t>
            </w:r>
          </w:p>
          <w:p w:rsidR="00FA0E33" w:rsidRDefault="00CC0067" w:rsidP="00CC0067">
            <w:pPr>
              <w:adjustRightInd w:val="0"/>
              <w:snapToGrid w:val="0"/>
              <w:spacing w:beforeLines="10" w:afterLines="10"/>
              <w:jc w:val="center"/>
              <w:rPr>
                <w:b/>
                <w:bCs/>
                <w:snapToGrid w:val="0"/>
                <w:spacing w:val="-16"/>
                <w:kern w:val="21"/>
                <w:sz w:val="24"/>
              </w:rPr>
            </w:pPr>
            <w:r>
              <w:rPr>
                <w:rFonts w:ascii="Times New Roman" w:eastAsia="宋体" w:hAnsi="宋体" w:cs="宋体" w:hint="eastAsia"/>
                <w:b/>
                <w:bCs/>
                <w:snapToGrid w:val="0"/>
                <w:spacing w:val="-16"/>
                <w:kern w:val="21"/>
                <w:sz w:val="24"/>
              </w:rPr>
              <w:t>（新建项目不填）</w:t>
            </w:r>
            <w:r w:rsidR="00FA0E33">
              <w:rPr>
                <w:rFonts w:ascii="Times New Roman" w:eastAsia="宋体" w:hAnsi="Times New Roman" w:cs="Times New Roman"/>
                <w:b/>
                <w:bCs/>
                <w:spacing w:val="-16"/>
                <w:kern w:val="21"/>
                <w:sz w:val="24"/>
              </w:rPr>
              <w:fldChar w:fldCharType="begin"/>
            </w:r>
            <w:r>
              <w:rPr>
                <w:rFonts w:ascii="Times New Roman" w:eastAsia="宋体" w:hAnsi="Times New Roman" w:cs="Times New Roman"/>
                <w:b/>
                <w:bCs/>
                <w:snapToGrid w:val="0"/>
                <w:spacing w:val="-16"/>
                <w:kern w:val="21"/>
                <w:sz w:val="24"/>
              </w:rPr>
              <w:instrText xml:space="preserve"> = 5 \* GB3 \* MERGEFORMAT </w:instrText>
            </w:r>
            <w:r w:rsidR="00FA0E33">
              <w:rPr>
                <w:rFonts w:ascii="Times New Roman" w:eastAsia="宋体" w:hAnsi="Times New Roman" w:cs="Times New Roman"/>
                <w:b/>
                <w:bCs/>
                <w:spacing w:val="-16"/>
                <w:kern w:val="21"/>
                <w:sz w:val="24"/>
              </w:rPr>
              <w:fldChar w:fldCharType="separate"/>
            </w:r>
            <w:r>
              <w:rPr>
                <w:rFonts w:ascii="宋体" w:eastAsia="宋体" w:hAnsi="宋体" w:cs="宋体" w:hint="eastAsia"/>
                <w:b/>
                <w:bCs/>
                <w:sz w:val="24"/>
              </w:rPr>
              <w:t>⑤</w:t>
            </w:r>
            <w:r w:rsidR="00FA0E33">
              <w:rPr>
                <w:rFonts w:ascii="Times New Roman" w:eastAsia="宋体" w:hAnsi="Times New Roman" w:cs="Times New Roman"/>
                <w:b/>
                <w:bCs/>
                <w:spacing w:val="-16"/>
                <w:kern w:val="21"/>
                <w:sz w:val="24"/>
              </w:rPr>
              <w:fldChar w:fldCharType="end"/>
            </w:r>
          </w:p>
        </w:tc>
        <w:tc>
          <w:tcPr>
            <w:tcW w:w="1636" w:type="dxa"/>
            <w:tcBorders>
              <w:top w:val="single" w:sz="8"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A0E33" w:rsidRDefault="00CC0067" w:rsidP="00CC0067">
            <w:pPr>
              <w:adjustRightInd w:val="0"/>
              <w:snapToGrid w:val="0"/>
              <w:spacing w:beforeLines="10" w:afterLines="10"/>
              <w:jc w:val="center"/>
              <w:rPr>
                <w:b/>
                <w:bCs/>
                <w:snapToGrid w:val="0"/>
                <w:spacing w:val="-16"/>
                <w:kern w:val="21"/>
                <w:sz w:val="24"/>
              </w:rPr>
            </w:pPr>
            <w:r>
              <w:rPr>
                <w:rFonts w:ascii="Times New Roman" w:eastAsia="宋体" w:hAnsi="宋体" w:cs="宋体" w:hint="eastAsia"/>
                <w:b/>
                <w:bCs/>
                <w:snapToGrid w:val="0"/>
                <w:spacing w:val="-16"/>
                <w:kern w:val="21"/>
                <w:sz w:val="24"/>
              </w:rPr>
              <w:t>本项目建成后</w:t>
            </w:r>
          </w:p>
          <w:p w:rsidR="00FA0E33" w:rsidRDefault="00CC0067" w:rsidP="00CC0067">
            <w:pPr>
              <w:adjustRightInd w:val="0"/>
              <w:snapToGrid w:val="0"/>
              <w:spacing w:beforeLines="10" w:afterLines="10"/>
              <w:jc w:val="center"/>
              <w:rPr>
                <w:b/>
                <w:bCs/>
                <w:snapToGrid w:val="0"/>
                <w:spacing w:val="-16"/>
                <w:kern w:val="21"/>
                <w:sz w:val="24"/>
              </w:rPr>
            </w:pPr>
            <w:r>
              <w:rPr>
                <w:rFonts w:ascii="Times New Roman" w:eastAsia="宋体" w:hAnsi="宋体" w:cs="宋体" w:hint="eastAsia"/>
                <w:b/>
                <w:bCs/>
                <w:snapToGrid w:val="0"/>
                <w:spacing w:val="-16"/>
                <w:kern w:val="21"/>
                <w:sz w:val="24"/>
              </w:rPr>
              <w:t>全厂排放量（固体废物产生量）</w:t>
            </w:r>
            <w:r w:rsidR="00FA0E33">
              <w:rPr>
                <w:rFonts w:ascii="Times New Roman" w:eastAsia="宋体" w:hAnsi="Times New Roman" w:cs="Times New Roman"/>
                <w:b/>
                <w:bCs/>
                <w:spacing w:val="-16"/>
                <w:kern w:val="21"/>
                <w:sz w:val="24"/>
              </w:rPr>
              <w:fldChar w:fldCharType="begin"/>
            </w:r>
            <w:r>
              <w:rPr>
                <w:rFonts w:ascii="Times New Roman" w:eastAsia="宋体" w:hAnsi="Times New Roman" w:cs="Times New Roman"/>
                <w:b/>
                <w:bCs/>
                <w:snapToGrid w:val="0"/>
                <w:spacing w:val="-16"/>
                <w:kern w:val="21"/>
                <w:sz w:val="24"/>
              </w:rPr>
              <w:instrText xml:space="preserve"> = 6 \* GB3 \* MERGEFORMAT </w:instrText>
            </w:r>
            <w:r w:rsidR="00FA0E33">
              <w:rPr>
                <w:rFonts w:ascii="Times New Roman" w:eastAsia="宋体" w:hAnsi="Times New Roman" w:cs="Times New Roman"/>
                <w:b/>
                <w:bCs/>
                <w:spacing w:val="-16"/>
                <w:kern w:val="21"/>
                <w:sz w:val="24"/>
              </w:rPr>
              <w:fldChar w:fldCharType="separate"/>
            </w:r>
            <w:r>
              <w:rPr>
                <w:rFonts w:ascii="宋体" w:eastAsia="宋体" w:hAnsi="宋体" w:cs="宋体" w:hint="eastAsia"/>
                <w:b/>
                <w:bCs/>
                <w:sz w:val="24"/>
              </w:rPr>
              <w:t>⑥</w:t>
            </w:r>
            <w:r w:rsidR="00FA0E33">
              <w:rPr>
                <w:rFonts w:ascii="Times New Roman" w:eastAsia="宋体" w:hAnsi="Times New Roman" w:cs="Times New Roman"/>
                <w:b/>
                <w:bCs/>
                <w:spacing w:val="-16"/>
                <w:kern w:val="21"/>
                <w:sz w:val="24"/>
              </w:rPr>
              <w:fldChar w:fldCharType="end"/>
            </w:r>
          </w:p>
        </w:tc>
        <w:tc>
          <w:tcPr>
            <w:tcW w:w="1149" w:type="dxa"/>
            <w:tcBorders>
              <w:top w:val="single" w:sz="8" w:space="0" w:color="auto"/>
              <w:left w:val="single" w:sz="4" w:space="0" w:color="auto"/>
              <w:bottom w:val="single" w:sz="4" w:space="0" w:color="auto"/>
              <w:right w:val="single" w:sz="8" w:space="0" w:color="auto"/>
            </w:tcBorders>
            <w:shd w:val="clear" w:color="auto" w:fill="auto"/>
            <w:tcMar>
              <w:left w:w="28" w:type="dxa"/>
              <w:right w:w="28" w:type="dxa"/>
            </w:tcMar>
            <w:vAlign w:val="center"/>
          </w:tcPr>
          <w:p w:rsidR="00FA0E33" w:rsidRDefault="00CC0067" w:rsidP="00CC0067">
            <w:pPr>
              <w:adjustRightInd w:val="0"/>
              <w:snapToGrid w:val="0"/>
              <w:spacing w:beforeLines="10" w:afterLines="10"/>
              <w:jc w:val="center"/>
              <w:rPr>
                <w:b/>
                <w:bCs/>
                <w:snapToGrid w:val="0"/>
                <w:spacing w:val="-6"/>
                <w:kern w:val="21"/>
                <w:sz w:val="24"/>
              </w:rPr>
            </w:pPr>
            <w:r>
              <w:rPr>
                <w:rFonts w:ascii="Times New Roman" w:eastAsia="宋体" w:hAnsi="宋体" w:cs="宋体" w:hint="eastAsia"/>
                <w:b/>
                <w:bCs/>
                <w:snapToGrid w:val="0"/>
                <w:spacing w:val="-6"/>
                <w:kern w:val="21"/>
                <w:sz w:val="24"/>
              </w:rPr>
              <w:t>变化量</w:t>
            </w:r>
          </w:p>
          <w:p w:rsidR="00FA0E33" w:rsidRDefault="00FA0E33" w:rsidP="00CC0067">
            <w:pPr>
              <w:adjustRightInd w:val="0"/>
              <w:snapToGrid w:val="0"/>
              <w:spacing w:beforeLines="10" w:afterLines="10"/>
              <w:jc w:val="center"/>
              <w:rPr>
                <w:b/>
                <w:bCs/>
                <w:snapToGrid w:val="0"/>
                <w:spacing w:val="-6"/>
                <w:kern w:val="21"/>
                <w:sz w:val="24"/>
              </w:rPr>
            </w:pPr>
            <w:r>
              <w:rPr>
                <w:rFonts w:ascii="Times New Roman" w:eastAsia="宋体" w:hAnsi="Times New Roman" w:cs="Times New Roman"/>
                <w:b/>
                <w:bCs/>
                <w:spacing w:val="-6"/>
                <w:kern w:val="21"/>
                <w:sz w:val="24"/>
              </w:rPr>
              <w:fldChar w:fldCharType="begin"/>
            </w:r>
            <w:r w:rsidR="00CC0067">
              <w:rPr>
                <w:rFonts w:ascii="Times New Roman" w:eastAsia="宋体" w:hAnsi="Times New Roman" w:cs="Times New Roman"/>
                <w:b/>
                <w:bCs/>
                <w:spacing w:val="-6"/>
                <w:kern w:val="21"/>
                <w:sz w:val="24"/>
              </w:rPr>
              <w:instrText xml:space="preserve"> </w:instrText>
            </w:r>
            <w:r w:rsidR="00CC0067">
              <w:rPr>
                <w:rFonts w:ascii="Times New Roman" w:eastAsia="宋体" w:hAnsi="Times New Roman" w:cs="Times New Roman"/>
                <w:b/>
                <w:bCs/>
                <w:snapToGrid w:val="0"/>
                <w:spacing w:val="-6"/>
                <w:kern w:val="21"/>
                <w:sz w:val="24"/>
              </w:rPr>
              <w:instrText xml:space="preserve">= 7 \* GB3 \* MERGEFORMAT </w:instrText>
            </w:r>
            <w:r>
              <w:rPr>
                <w:rFonts w:ascii="Times New Roman" w:eastAsia="宋体" w:hAnsi="Times New Roman" w:cs="Times New Roman"/>
                <w:b/>
                <w:bCs/>
                <w:spacing w:val="-6"/>
                <w:kern w:val="21"/>
                <w:sz w:val="24"/>
              </w:rPr>
              <w:fldChar w:fldCharType="separate"/>
            </w:r>
            <w:r w:rsidR="00CC0067">
              <w:rPr>
                <w:rFonts w:ascii="宋体" w:eastAsia="宋体" w:hAnsi="宋体" w:cs="宋体" w:hint="eastAsia"/>
                <w:b/>
                <w:bCs/>
                <w:sz w:val="24"/>
              </w:rPr>
              <w:t>⑦</w:t>
            </w:r>
            <w:r>
              <w:rPr>
                <w:rFonts w:ascii="Times New Roman" w:eastAsia="宋体" w:hAnsi="Times New Roman" w:cs="Times New Roman"/>
                <w:b/>
                <w:bCs/>
                <w:spacing w:val="-6"/>
                <w:kern w:val="21"/>
                <w:sz w:val="24"/>
              </w:rPr>
              <w:fldChar w:fldCharType="end"/>
            </w:r>
          </w:p>
        </w:tc>
      </w:tr>
      <w:tr w:rsidR="00FA0E33">
        <w:trPr>
          <w:trHeight w:val="567"/>
        </w:trPr>
        <w:tc>
          <w:tcPr>
            <w:tcW w:w="1588"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A0E33" w:rsidRDefault="00CC0067" w:rsidP="00CC0067">
            <w:pPr>
              <w:adjustRightInd w:val="0"/>
              <w:snapToGrid w:val="0"/>
              <w:spacing w:beforeLines="10" w:afterLines="10"/>
              <w:jc w:val="center"/>
              <w:rPr>
                <w:snapToGrid w:val="0"/>
                <w:kern w:val="21"/>
                <w:sz w:val="24"/>
              </w:rPr>
            </w:pPr>
            <w:r>
              <w:rPr>
                <w:rFonts w:ascii="Times New Roman" w:eastAsia="宋体" w:hAnsi="宋体" w:cs="宋体" w:hint="eastAsia"/>
                <w:snapToGrid w:val="0"/>
                <w:kern w:val="21"/>
                <w:sz w:val="24"/>
              </w:rPr>
              <w:t>废气</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lang w:val="zh-CN"/>
              </w:rPr>
            </w:pPr>
            <w:r>
              <w:rPr>
                <w:rFonts w:ascii="Times New Roman" w:hAnsi="宋体" w:hint="default"/>
                <w:snapToGrid w:val="0"/>
                <w:kern w:val="21"/>
                <w:sz w:val="24"/>
                <w:szCs w:val="24"/>
              </w:rPr>
              <w:t>非甲烷总烃</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snapToGrid w:val="0"/>
              <w:jc w:val="center"/>
              <w:rPr>
                <w:snapToGrid w:val="0"/>
                <w:kern w:val="21"/>
                <w:sz w:val="24"/>
              </w:rPr>
            </w:pPr>
            <w:ins w:id="37" w:author="任森华">
              <w:r>
                <w:rPr>
                  <w:rFonts w:ascii="Times New Roman" w:eastAsia="宋体" w:hAnsi="Times New Roman" w:cs="Times New Roman"/>
                  <w:kern w:val="21"/>
                  <w:sz w:val="24"/>
                </w:rPr>
                <w:t>/</w:t>
              </w:r>
            </w:ins>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snapToGrid w:val="0"/>
              <w:jc w:val="center"/>
              <w:rPr>
                <w:snapToGrid w:val="0"/>
                <w:kern w:val="21"/>
                <w:sz w:val="24"/>
              </w:rPr>
            </w:pPr>
            <w:ins w:id="38" w:author="任森华">
              <w:r>
                <w:rPr>
                  <w:rFonts w:ascii="Times New Roman" w:eastAsia="宋体" w:hAnsi="Times New Roman" w:cs="Times New Roman"/>
                  <w:kern w:val="21"/>
                  <w:sz w:val="24"/>
                </w:rPr>
                <w:t>/</w:t>
              </w:r>
            </w:ins>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snapToGrid w:val="0"/>
              <w:jc w:val="center"/>
              <w:rPr>
                <w:snapToGrid w:val="0"/>
                <w:kern w:val="21"/>
                <w:sz w:val="24"/>
              </w:rPr>
            </w:pPr>
            <w:ins w:id="39" w:author="任森华">
              <w:r>
                <w:rPr>
                  <w:rFonts w:ascii="Times New Roman" w:eastAsia="宋体" w:hAnsi="Times New Roman" w:cs="Times New Roman"/>
                  <w:kern w:val="21"/>
                  <w:sz w:val="24"/>
                </w:rPr>
                <w:t>/</w:t>
              </w:r>
            </w:ins>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lang w:val="zh-CN"/>
              </w:rPr>
            </w:pPr>
            <w:r>
              <w:rPr>
                <w:rFonts w:ascii="Times New Roman" w:hint="default"/>
                <w:snapToGrid w:val="0"/>
                <w:kern w:val="21"/>
                <w:sz w:val="24"/>
                <w:szCs w:val="24"/>
              </w:rPr>
              <w:t>1.535</w:t>
            </w:r>
            <w:r>
              <w:rPr>
                <w:rFonts w:ascii="Times New Roman" w:hint="default"/>
                <w:sz w:val="24"/>
                <w:szCs w:val="24"/>
              </w:rPr>
              <w:t>t/a</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snapToGrid w:val="0"/>
                <w:kern w:val="21"/>
                <w:sz w:val="24"/>
                <w:szCs w:val="24"/>
                <w:u w:val="single"/>
              </w:rPr>
            </w:pPr>
            <w:r>
              <w:rPr>
                <w:rFonts w:ascii="Times New Roman" w:eastAsia="宋体" w:hint="default"/>
                <w:snapToGrid w:val="0"/>
                <w:kern w:val="21"/>
                <w:sz w:val="24"/>
                <w:szCs w:val="24"/>
                <w:u w:val="single"/>
              </w:rPr>
              <w:t>/</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lang w:val="zh-CN"/>
              </w:rPr>
            </w:pPr>
            <w:r>
              <w:rPr>
                <w:rFonts w:ascii="Times New Roman" w:hint="default"/>
                <w:snapToGrid w:val="0"/>
                <w:kern w:val="21"/>
                <w:sz w:val="24"/>
                <w:szCs w:val="24"/>
              </w:rPr>
              <w:t>1.535</w:t>
            </w:r>
            <w:r>
              <w:rPr>
                <w:rFonts w:ascii="Times New Roman" w:hint="default"/>
                <w:sz w:val="24"/>
                <w:szCs w:val="24"/>
              </w:rPr>
              <w:t>t/a</w:t>
            </w:r>
          </w:p>
        </w:tc>
        <w:tc>
          <w:tcPr>
            <w:tcW w:w="1149" w:type="dxa"/>
            <w:tcBorders>
              <w:top w:val="single" w:sz="4" w:space="0" w:color="auto"/>
              <w:left w:val="single" w:sz="4" w:space="0" w:color="auto"/>
              <w:bottom w:val="single" w:sz="4" w:space="0" w:color="auto"/>
              <w:right w:val="single" w:sz="8"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snapToGrid w:val="0"/>
                <w:kern w:val="21"/>
                <w:sz w:val="24"/>
                <w:szCs w:val="24"/>
                <w:u w:val="single"/>
              </w:rPr>
            </w:pPr>
            <w:ins w:id="40" w:author="任森华">
              <w:r>
                <w:rPr>
                  <w:rFonts w:ascii="Times New Roman" w:eastAsia="宋体" w:hint="default"/>
                  <w:kern w:val="21"/>
                  <w:sz w:val="24"/>
                  <w:szCs w:val="24"/>
                  <w:u w:val="single"/>
                </w:rPr>
                <w:t>/</w:t>
              </w:r>
            </w:ins>
          </w:p>
        </w:tc>
      </w:tr>
      <w:tr w:rsidR="00FA0E33">
        <w:trPr>
          <w:trHeight w:val="567"/>
        </w:trPr>
        <w:tc>
          <w:tcPr>
            <w:tcW w:w="1588" w:type="dxa"/>
            <w:vMerge/>
            <w:tcBorders>
              <w:left w:val="single" w:sz="8" w:space="0" w:color="auto"/>
              <w:right w:val="single" w:sz="4" w:space="0" w:color="auto"/>
            </w:tcBorders>
            <w:shd w:val="clear" w:color="auto" w:fill="auto"/>
            <w:vAlign w:val="center"/>
          </w:tcPr>
          <w:p w:rsidR="00FA0E33" w:rsidRDefault="00FA0E33" w:rsidP="00CC0067">
            <w:pPr>
              <w:adjustRightInd w:val="0"/>
              <w:snapToGrid w:val="0"/>
              <w:spacing w:beforeLines="10" w:afterLines="10"/>
              <w:jc w:val="center"/>
              <w:rPr>
                <w:rFonts w:ascii="Times New Roman" w:eastAsia="宋体" w:hAnsi="宋体" w:cs="宋体"/>
                <w:snapToGrid w:val="0"/>
                <w:kern w:val="21"/>
                <w:sz w:val="24"/>
              </w:rPr>
            </w:pP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eastAsia="宋体" w:hAnsi="宋体" w:hint="default"/>
                <w:snapToGrid w:val="0"/>
                <w:kern w:val="21"/>
                <w:sz w:val="24"/>
                <w:szCs w:val="24"/>
              </w:rPr>
            </w:pPr>
            <w:r>
              <w:rPr>
                <w:rFonts w:ascii="Times New Roman" w:eastAsia="宋体" w:hAnsi="宋体"/>
                <w:snapToGrid w:val="0"/>
                <w:kern w:val="21"/>
                <w:sz w:val="24"/>
                <w:szCs w:val="24"/>
              </w:rPr>
              <w:t>氯</w:t>
            </w:r>
            <w:r>
              <w:rPr>
                <w:rFonts w:ascii="Times New Roman" w:eastAsia="宋体" w:hAnsi="宋体"/>
                <w:snapToGrid w:val="0"/>
                <w:kern w:val="21"/>
                <w:sz w:val="24"/>
                <w:szCs w:val="24"/>
              </w:rPr>
              <w:t>化氢</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snapToGrid w:val="0"/>
              <w:jc w:val="center"/>
              <w:rPr>
                <w:snapToGrid w:val="0"/>
                <w:kern w:val="21"/>
                <w:sz w:val="24"/>
              </w:rPr>
            </w:pPr>
            <w:ins w:id="41" w:author="任森华">
              <w:r>
                <w:rPr>
                  <w:rFonts w:ascii="Times New Roman" w:eastAsia="宋体" w:hAnsi="Times New Roman" w:cs="Times New Roman"/>
                  <w:kern w:val="21"/>
                  <w:sz w:val="24"/>
                </w:rPr>
                <w:t>/</w:t>
              </w:r>
            </w:ins>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snapToGrid w:val="0"/>
              <w:jc w:val="center"/>
              <w:rPr>
                <w:snapToGrid w:val="0"/>
                <w:kern w:val="21"/>
                <w:sz w:val="24"/>
              </w:rPr>
            </w:pPr>
            <w:ins w:id="42" w:author="任森华">
              <w:r>
                <w:rPr>
                  <w:rFonts w:ascii="Times New Roman" w:eastAsia="宋体" w:hAnsi="Times New Roman" w:cs="Times New Roman"/>
                  <w:kern w:val="21"/>
                  <w:sz w:val="24"/>
                </w:rPr>
                <w:t>/</w:t>
              </w:r>
            </w:ins>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snapToGrid w:val="0"/>
              <w:jc w:val="center"/>
              <w:rPr>
                <w:snapToGrid w:val="0"/>
                <w:kern w:val="21"/>
                <w:sz w:val="24"/>
              </w:rPr>
            </w:pPr>
            <w:ins w:id="43" w:author="任森华">
              <w:r>
                <w:rPr>
                  <w:rFonts w:ascii="Times New Roman" w:eastAsia="宋体" w:hAnsi="Times New Roman" w:cs="Times New Roman"/>
                  <w:kern w:val="21"/>
                  <w:sz w:val="24"/>
                </w:rPr>
                <w:t>/</w:t>
              </w:r>
            </w:ins>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snapToGrid w:val="0"/>
                <w:kern w:val="21"/>
                <w:sz w:val="24"/>
                <w:szCs w:val="24"/>
              </w:rPr>
            </w:pPr>
            <w:r>
              <w:rPr>
                <w:rFonts w:ascii="Times New Roman" w:eastAsia="宋体"/>
                <w:snapToGrid w:val="0"/>
                <w:kern w:val="21"/>
                <w:sz w:val="24"/>
                <w:szCs w:val="24"/>
              </w:rPr>
              <w:t>0.019t/a</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snapToGrid w:val="0"/>
                <w:kern w:val="21"/>
                <w:sz w:val="24"/>
                <w:szCs w:val="24"/>
                <w:u w:val="single"/>
              </w:rPr>
            </w:pPr>
            <w:r>
              <w:rPr>
                <w:rFonts w:ascii="Times New Roman" w:eastAsia="宋体" w:hint="default"/>
                <w:snapToGrid w:val="0"/>
                <w:kern w:val="21"/>
                <w:sz w:val="24"/>
                <w:szCs w:val="24"/>
                <w:u w:val="single"/>
              </w:rPr>
              <w:t>/</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rPr>
            </w:pPr>
            <w:r>
              <w:rPr>
                <w:rFonts w:ascii="Times New Roman" w:eastAsia="宋体"/>
                <w:snapToGrid w:val="0"/>
                <w:kern w:val="21"/>
                <w:sz w:val="24"/>
                <w:szCs w:val="24"/>
              </w:rPr>
              <w:t>0.019t/a</w:t>
            </w:r>
          </w:p>
        </w:tc>
        <w:tc>
          <w:tcPr>
            <w:tcW w:w="1149" w:type="dxa"/>
            <w:tcBorders>
              <w:top w:val="single" w:sz="4" w:space="0" w:color="auto"/>
              <w:left w:val="single" w:sz="4" w:space="0" w:color="auto"/>
              <w:bottom w:val="single" w:sz="4" w:space="0" w:color="auto"/>
              <w:right w:val="single" w:sz="8"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kern w:val="21"/>
                <w:sz w:val="24"/>
                <w:szCs w:val="24"/>
                <w:u w:val="single"/>
              </w:rPr>
            </w:pPr>
            <w:r>
              <w:rPr>
                <w:rFonts w:ascii="Times New Roman" w:eastAsia="宋体" w:hint="default"/>
                <w:snapToGrid w:val="0"/>
                <w:kern w:val="21"/>
                <w:sz w:val="24"/>
                <w:szCs w:val="24"/>
                <w:u w:val="single"/>
              </w:rPr>
              <w:t>/</w:t>
            </w:r>
          </w:p>
        </w:tc>
      </w:tr>
      <w:tr w:rsidR="00FA0E33">
        <w:trPr>
          <w:trHeight w:val="567"/>
        </w:trPr>
        <w:tc>
          <w:tcPr>
            <w:tcW w:w="1588" w:type="dxa"/>
            <w:vMerge/>
            <w:tcBorders>
              <w:top w:val="single" w:sz="4" w:space="0" w:color="auto"/>
              <w:left w:val="single" w:sz="8"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lang w:val="zh-CN"/>
              </w:rPr>
            </w:pPr>
            <w:r>
              <w:rPr>
                <w:rFonts w:ascii="Times New Roman" w:hAnsi="宋体" w:hint="default"/>
                <w:snapToGrid w:val="0"/>
                <w:kern w:val="21"/>
                <w:sz w:val="24"/>
                <w:szCs w:val="24"/>
              </w:rPr>
              <w:t>颗粒物</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snapToGrid w:val="0"/>
              <w:jc w:val="center"/>
              <w:rPr>
                <w:snapToGrid w:val="0"/>
                <w:kern w:val="21"/>
                <w:sz w:val="24"/>
              </w:rPr>
            </w:pPr>
            <w:ins w:id="44" w:author="任森华">
              <w:r>
                <w:rPr>
                  <w:rFonts w:ascii="Times New Roman" w:eastAsia="宋体" w:hAnsi="Times New Roman" w:cs="Times New Roman"/>
                  <w:kern w:val="21"/>
                  <w:sz w:val="24"/>
                </w:rPr>
                <w:t>/</w:t>
              </w:r>
            </w:ins>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snapToGrid w:val="0"/>
              <w:jc w:val="center"/>
              <w:rPr>
                <w:snapToGrid w:val="0"/>
                <w:kern w:val="21"/>
                <w:sz w:val="24"/>
              </w:rPr>
            </w:pPr>
            <w:ins w:id="45" w:author="任森华">
              <w:r>
                <w:rPr>
                  <w:rFonts w:ascii="Times New Roman" w:eastAsia="宋体" w:hAnsi="Times New Roman" w:cs="Times New Roman"/>
                  <w:kern w:val="21"/>
                  <w:sz w:val="24"/>
                </w:rPr>
                <w:t>/</w:t>
              </w:r>
            </w:ins>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snapToGrid w:val="0"/>
              <w:jc w:val="center"/>
              <w:rPr>
                <w:snapToGrid w:val="0"/>
                <w:kern w:val="21"/>
                <w:sz w:val="24"/>
              </w:rPr>
            </w:pPr>
            <w:ins w:id="46" w:author="任森华">
              <w:r>
                <w:rPr>
                  <w:rFonts w:ascii="Times New Roman" w:eastAsia="宋体" w:hAnsi="Times New Roman" w:cs="Times New Roman"/>
                  <w:kern w:val="21"/>
                  <w:sz w:val="24"/>
                </w:rPr>
                <w:t>/</w:t>
              </w:r>
            </w:ins>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lang w:val="zh-CN"/>
              </w:rPr>
            </w:pPr>
            <w:r>
              <w:rPr>
                <w:rFonts w:ascii="Times New Roman" w:hint="default"/>
                <w:snapToGrid w:val="0"/>
                <w:kern w:val="21"/>
                <w:sz w:val="24"/>
                <w:szCs w:val="24"/>
              </w:rPr>
              <w:t>1.03t/a</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snapToGrid w:val="0"/>
                <w:kern w:val="21"/>
                <w:sz w:val="24"/>
                <w:szCs w:val="24"/>
                <w:u w:val="single"/>
              </w:rPr>
            </w:pPr>
            <w:r>
              <w:rPr>
                <w:rFonts w:ascii="Times New Roman" w:eastAsia="宋体" w:hint="default"/>
                <w:snapToGrid w:val="0"/>
                <w:kern w:val="21"/>
                <w:sz w:val="24"/>
                <w:szCs w:val="24"/>
                <w:u w:val="single"/>
              </w:rPr>
              <w:t>/</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lang w:val="zh-CN"/>
              </w:rPr>
            </w:pPr>
            <w:r>
              <w:rPr>
                <w:rFonts w:ascii="Times New Roman" w:hint="default"/>
                <w:snapToGrid w:val="0"/>
                <w:kern w:val="21"/>
                <w:sz w:val="24"/>
                <w:szCs w:val="24"/>
              </w:rPr>
              <w:t>1.03t/a</w:t>
            </w:r>
          </w:p>
        </w:tc>
        <w:tc>
          <w:tcPr>
            <w:tcW w:w="1149" w:type="dxa"/>
            <w:tcBorders>
              <w:top w:val="single" w:sz="4" w:space="0" w:color="auto"/>
              <w:left w:val="single" w:sz="4" w:space="0" w:color="auto"/>
              <w:bottom w:val="single" w:sz="4" w:space="0" w:color="auto"/>
              <w:right w:val="single" w:sz="8"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snapToGrid w:val="0"/>
                <w:kern w:val="21"/>
                <w:sz w:val="24"/>
                <w:szCs w:val="24"/>
                <w:u w:val="single"/>
              </w:rPr>
            </w:pPr>
            <w:ins w:id="47" w:author="任森华">
              <w:r>
                <w:rPr>
                  <w:rFonts w:ascii="Times New Roman" w:eastAsia="宋体" w:hint="default"/>
                  <w:kern w:val="21"/>
                  <w:sz w:val="24"/>
                  <w:szCs w:val="24"/>
                  <w:u w:val="single"/>
                </w:rPr>
                <w:t>/</w:t>
              </w:r>
            </w:ins>
          </w:p>
        </w:tc>
      </w:tr>
      <w:tr w:rsidR="00FA0E33">
        <w:trPr>
          <w:trHeight w:val="567"/>
        </w:trPr>
        <w:tc>
          <w:tcPr>
            <w:tcW w:w="1588" w:type="dxa"/>
            <w:tcBorders>
              <w:top w:val="single" w:sz="4" w:space="0" w:color="auto"/>
              <w:left w:val="single" w:sz="8" w:space="0" w:color="auto"/>
              <w:bottom w:val="single" w:sz="4" w:space="0" w:color="auto"/>
              <w:right w:val="single" w:sz="4" w:space="0" w:color="auto"/>
            </w:tcBorders>
            <w:shd w:val="clear" w:color="auto" w:fill="auto"/>
            <w:vAlign w:val="center"/>
          </w:tcPr>
          <w:p w:rsidR="00FA0E33" w:rsidRDefault="00CC0067" w:rsidP="00CC0067">
            <w:pPr>
              <w:adjustRightInd w:val="0"/>
              <w:snapToGrid w:val="0"/>
              <w:spacing w:beforeLines="10" w:afterLines="10"/>
              <w:jc w:val="center"/>
              <w:rPr>
                <w:snapToGrid w:val="0"/>
                <w:kern w:val="21"/>
                <w:sz w:val="24"/>
              </w:rPr>
            </w:pPr>
            <w:r>
              <w:rPr>
                <w:rFonts w:ascii="Times New Roman" w:eastAsia="宋体" w:hAnsi="宋体" w:cs="宋体" w:hint="eastAsia"/>
                <w:snapToGrid w:val="0"/>
                <w:kern w:val="21"/>
                <w:sz w:val="24"/>
              </w:rPr>
              <w:t>废水</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widowControl/>
              <w:jc w:val="center"/>
              <w:textAlignment w:val="bottom"/>
              <w:rPr>
                <w:sz w:val="24"/>
              </w:rPr>
            </w:pPr>
            <w:r>
              <w:rPr>
                <w:rFonts w:ascii="Times New Roman" w:eastAsia="宋体" w:hAnsi="Times New Roman" w:cs="宋体" w:hint="eastAsia"/>
                <w:kern w:val="0"/>
                <w:sz w:val="24"/>
              </w:rPr>
              <w:t>生活污水</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rPr>
            </w:pPr>
            <w:ins w:id="48" w:author="任森华">
              <w:r>
                <w:rPr>
                  <w:kern w:val="21"/>
                  <w:sz w:val="24"/>
                  <w:szCs w:val="24"/>
                </w:rPr>
                <w:t>/</w:t>
              </w:r>
            </w:ins>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rPr>
            </w:pPr>
            <w:ins w:id="49" w:author="任森华">
              <w:r>
                <w:rPr>
                  <w:kern w:val="21"/>
                  <w:sz w:val="24"/>
                  <w:szCs w:val="24"/>
                </w:rPr>
                <w:t>/</w:t>
              </w:r>
            </w:ins>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rPr>
            </w:pPr>
            <w:ins w:id="50" w:author="任森华">
              <w:r>
                <w:rPr>
                  <w:kern w:val="21"/>
                  <w:sz w:val="24"/>
                  <w:szCs w:val="24"/>
                </w:rPr>
                <w:t>/</w:t>
              </w:r>
            </w:ins>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e"/>
              <w:widowControl/>
              <w:snapToGrid w:val="0"/>
              <w:rPr>
                <w:rFonts w:hAnsi="Times New Roman"/>
                <w:snapToGrid w:val="0"/>
                <w:kern w:val="21"/>
                <w:sz w:val="24"/>
                <w:szCs w:val="24"/>
              </w:rPr>
            </w:pPr>
            <w:r>
              <w:rPr>
                <w:rFonts w:hAnsi="Times New Roman"/>
                <w:snapToGrid w:val="0"/>
                <w:kern w:val="21"/>
                <w:sz w:val="24"/>
                <w:szCs w:val="24"/>
              </w:rPr>
              <w:t>912t/a</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snapToGrid w:val="0"/>
                <w:kern w:val="21"/>
                <w:sz w:val="24"/>
                <w:szCs w:val="24"/>
                <w:u w:val="single"/>
              </w:rPr>
            </w:pPr>
            <w:r>
              <w:rPr>
                <w:rFonts w:ascii="Times New Roman" w:eastAsia="宋体" w:hint="default"/>
                <w:snapToGrid w:val="0"/>
                <w:kern w:val="21"/>
                <w:sz w:val="24"/>
                <w:szCs w:val="24"/>
                <w:u w:val="single"/>
              </w:rPr>
              <w:t>/</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e"/>
              <w:widowControl/>
              <w:snapToGrid w:val="0"/>
              <w:rPr>
                <w:rFonts w:hAnsi="Times New Roman"/>
                <w:snapToGrid w:val="0"/>
                <w:kern w:val="21"/>
                <w:sz w:val="24"/>
                <w:szCs w:val="24"/>
              </w:rPr>
            </w:pPr>
            <w:r>
              <w:rPr>
                <w:rFonts w:hAnsi="Times New Roman"/>
                <w:snapToGrid w:val="0"/>
                <w:kern w:val="21"/>
                <w:sz w:val="24"/>
                <w:szCs w:val="24"/>
              </w:rPr>
              <w:t>912t/a</w:t>
            </w:r>
          </w:p>
        </w:tc>
        <w:tc>
          <w:tcPr>
            <w:tcW w:w="1149" w:type="dxa"/>
            <w:tcBorders>
              <w:top w:val="single" w:sz="4" w:space="0" w:color="auto"/>
              <w:left w:val="single" w:sz="4" w:space="0" w:color="auto"/>
              <w:bottom w:val="single" w:sz="4" w:space="0" w:color="auto"/>
              <w:right w:val="single" w:sz="8"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snapToGrid w:val="0"/>
                <w:kern w:val="21"/>
                <w:sz w:val="24"/>
                <w:szCs w:val="24"/>
                <w:u w:val="single"/>
              </w:rPr>
            </w:pPr>
            <w:r>
              <w:rPr>
                <w:rFonts w:ascii="Times New Roman" w:eastAsia="宋体" w:hint="default"/>
                <w:snapToGrid w:val="0"/>
                <w:kern w:val="21"/>
                <w:sz w:val="24"/>
                <w:szCs w:val="24"/>
                <w:u w:val="single"/>
              </w:rPr>
              <w:t>/</w:t>
            </w:r>
          </w:p>
        </w:tc>
      </w:tr>
      <w:tr w:rsidR="00FA0E33">
        <w:trPr>
          <w:trHeight w:val="567"/>
        </w:trPr>
        <w:tc>
          <w:tcPr>
            <w:tcW w:w="1588"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A0E33" w:rsidRDefault="00CC0067" w:rsidP="00CC0067">
            <w:pPr>
              <w:adjustRightInd w:val="0"/>
              <w:snapToGrid w:val="0"/>
              <w:spacing w:beforeLines="10" w:afterLines="10"/>
              <w:jc w:val="center"/>
              <w:rPr>
                <w:snapToGrid w:val="0"/>
                <w:kern w:val="21"/>
                <w:sz w:val="24"/>
              </w:rPr>
            </w:pPr>
            <w:r>
              <w:rPr>
                <w:rFonts w:ascii="Times New Roman" w:eastAsia="宋体" w:hAnsi="宋体" w:cs="宋体" w:hint="eastAsia"/>
                <w:snapToGrid w:val="0"/>
                <w:kern w:val="21"/>
                <w:sz w:val="24"/>
              </w:rPr>
              <w:t>一般工业</w:t>
            </w:r>
          </w:p>
          <w:p w:rsidR="00FA0E33" w:rsidRDefault="00CC0067" w:rsidP="00CC0067">
            <w:pPr>
              <w:adjustRightInd w:val="0"/>
              <w:snapToGrid w:val="0"/>
              <w:spacing w:beforeLines="10" w:afterLines="10"/>
              <w:jc w:val="center"/>
              <w:rPr>
                <w:rFonts w:hAnsi="宋体"/>
                <w:snapToGrid w:val="0"/>
                <w:kern w:val="21"/>
                <w:sz w:val="24"/>
              </w:rPr>
            </w:pPr>
            <w:r>
              <w:rPr>
                <w:rFonts w:ascii="Times New Roman" w:eastAsia="宋体" w:hAnsi="宋体" w:cs="宋体" w:hint="eastAsia"/>
                <w:snapToGrid w:val="0"/>
                <w:kern w:val="21"/>
                <w:sz w:val="24"/>
              </w:rPr>
              <w:t>固</w:t>
            </w:r>
            <w:r>
              <w:rPr>
                <w:rFonts w:ascii="Times New Roman" w:eastAsia="宋体" w:hAnsi="宋体" w:cs="宋体" w:hint="eastAsia"/>
                <w:snapToGrid w:val="0"/>
                <w:kern w:val="21"/>
                <w:sz w:val="24"/>
              </w:rPr>
              <w:t>体废物</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sz w:val="24"/>
                <w:lang w:eastAsia="en-US"/>
              </w:rPr>
            </w:pPr>
            <w:r>
              <w:rPr>
                <w:rFonts w:ascii="Times New Roman" w:eastAsia="宋体" w:hAnsi="宋体" w:cs="宋体" w:hint="eastAsia"/>
                <w:bCs/>
                <w:sz w:val="24"/>
              </w:rPr>
              <w:t>不合格产品</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jc w:val="center"/>
              <w:rPr>
                <w:snapToGrid w:val="0"/>
                <w:kern w:val="21"/>
                <w:sz w:val="24"/>
              </w:rPr>
            </w:pPr>
            <w:ins w:id="51" w:author="任森华">
              <w:r>
                <w:rPr>
                  <w:rFonts w:ascii="Times New Roman" w:eastAsia="宋体" w:hAnsi="Times New Roman" w:cs="Times New Roman"/>
                  <w:kern w:val="21"/>
                  <w:sz w:val="24"/>
                </w:rPr>
                <w:t>/</w:t>
              </w:r>
            </w:ins>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rPr>
            </w:pPr>
            <w:ins w:id="52" w:author="任森华">
              <w:r>
                <w:rPr>
                  <w:kern w:val="21"/>
                  <w:sz w:val="24"/>
                  <w:szCs w:val="24"/>
                </w:rPr>
                <w:t>/</w:t>
              </w:r>
            </w:ins>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rPr>
            </w:pPr>
            <w:ins w:id="53" w:author="任森华">
              <w:r>
                <w:rPr>
                  <w:kern w:val="21"/>
                  <w:sz w:val="24"/>
                  <w:szCs w:val="24"/>
                </w:rPr>
                <w:t>/</w:t>
              </w:r>
            </w:ins>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d"/>
              <w:adjustRightInd w:val="0"/>
              <w:snapToGrid w:val="0"/>
              <w:spacing w:beforeAutospacing="0" w:afterAutospacing="0"/>
              <w:jc w:val="center"/>
              <w:rPr>
                <w:rFonts w:ascii="Times New Roman" w:hAnsi="Times New Roman" w:hint="default"/>
                <w:szCs w:val="24"/>
              </w:rPr>
            </w:pPr>
            <w:r>
              <w:rPr>
                <w:rFonts w:ascii="Times New Roman" w:hAnsi="Times New Roman" w:hint="default"/>
                <w:szCs w:val="24"/>
              </w:rPr>
              <w:t>1.45</w:t>
            </w:r>
            <w:r>
              <w:rPr>
                <w:rFonts w:ascii="Times New Roman" w:hAnsi="Times New Roman" w:hint="default"/>
                <w:snapToGrid w:val="0"/>
                <w:kern w:val="21"/>
                <w:szCs w:val="24"/>
              </w:rPr>
              <w:t xml:space="preserve"> t/a</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snapToGrid w:val="0"/>
                <w:kern w:val="21"/>
                <w:sz w:val="24"/>
                <w:szCs w:val="24"/>
                <w:u w:val="single"/>
              </w:rPr>
            </w:pPr>
            <w:r>
              <w:rPr>
                <w:rFonts w:ascii="Times New Roman" w:eastAsia="宋体" w:hint="default"/>
                <w:snapToGrid w:val="0"/>
                <w:kern w:val="21"/>
                <w:sz w:val="24"/>
                <w:szCs w:val="24"/>
                <w:u w:val="single"/>
              </w:rPr>
              <w:t>/</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d"/>
              <w:adjustRightInd w:val="0"/>
              <w:snapToGrid w:val="0"/>
              <w:spacing w:beforeAutospacing="0" w:afterAutospacing="0"/>
              <w:jc w:val="center"/>
              <w:rPr>
                <w:rFonts w:ascii="Times New Roman" w:hAnsi="Times New Roman" w:hint="default"/>
                <w:szCs w:val="24"/>
                <w:lang w:eastAsia="en-US"/>
              </w:rPr>
            </w:pPr>
            <w:r>
              <w:rPr>
                <w:rFonts w:ascii="Times New Roman" w:hAnsi="Times New Roman" w:hint="default"/>
                <w:szCs w:val="24"/>
              </w:rPr>
              <w:t>1.45</w:t>
            </w:r>
            <w:r>
              <w:rPr>
                <w:rFonts w:ascii="Times New Roman" w:hAnsi="Times New Roman" w:hint="default"/>
                <w:snapToGrid w:val="0"/>
                <w:kern w:val="21"/>
                <w:szCs w:val="24"/>
              </w:rPr>
              <w:t xml:space="preserve"> t/a</w:t>
            </w:r>
          </w:p>
        </w:tc>
        <w:tc>
          <w:tcPr>
            <w:tcW w:w="1149" w:type="dxa"/>
            <w:tcBorders>
              <w:top w:val="single" w:sz="4" w:space="0" w:color="auto"/>
              <w:left w:val="single" w:sz="4" w:space="0" w:color="auto"/>
              <w:bottom w:val="single" w:sz="4" w:space="0" w:color="auto"/>
              <w:right w:val="single" w:sz="8"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snapToGrid w:val="0"/>
                <w:kern w:val="21"/>
                <w:sz w:val="24"/>
                <w:szCs w:val="24"/>
                <w:u w:val="single"/>
              </w:rPr>
            </w:pPr>
            <w:ins w:id="54" w:author="任森华">
              <w:r>
                <w:rPr>
                  <w:rFonts w:ascii="Times New Roman" w:eastAsia="宋体" w:hint="default"/>
                  <w:kern w:val="21"/>
                  <w:sz w:val="24"/>
                  <w:szCs w:val="24"/>
                  <w:u w:val="single"/>
                </w:rPr>
                <w:t>/</w:t>
              </w:r>
            </w:ins>
          </w:p>
        </w:tc>
      </w:tr>
      <w:tr w:rsidR="00FA0E33">
        <w:trPr>
          <w:trHeight w:val="567"/>
        </w:trPr>
        <w:tc>
          <w:tcPr>
            <w:tcW w:w="1588" w:type="dxa"/>
            <w:vMerge/>
            <w:tcBorders>
              <w:top w:val="single" w:sz="4" w:space="0" w:color="auto"/>
              <w:left w:val="single" w:sz="8"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bCs/>
                <w:sz w:val="24"/>
                <w:lang w:val="zh-CN" w:eastAsia="en-US"/>
              </w:rPr>
            </w:pPr>
            <w:r>
              <w:rPr>
                <w:rFonts w:ascii="Times New Roman" w:eastAsia="宋体" w:hAnsi="宋体" w:cs="宋体" w:hint="eastAsia"/>
                <w:sz w:val="24"/>
              </w:rPr>
              <w:t>布袋除尘器收集的粉尘</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jc w:val="center"/>
              <w:rPr>
                <w:snapToGrid w:val="0"/>
                <w:kern w:val="21"/>
                <w:sz w:val="24"/>
              </w:rPr>
            </w:pPr>
            <w:ins w:id="55" w:author="任森华">
              <w:r>
                <w:rPr>
                  <w:rFonts w:ascii="Times New Roman" w:eastAsia="宋体" w:hAnsi="Times New Roman" w:cs="Times New Roman"/>
                  <w:kern w:val="21"/>
                  <w:sz w:val="24"/>
                </w:rPr>
                <w:t>/</w:t>
              </w:r>
            </w:ins>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rPr>
            </w:pPr>
            <w:ins w:id="56" w:author="任森华">
              <w:r>
                <w:rPr>
                  <w:kern w:val="21"/>
                  <w:sz w:val="24"/>
                  <w:szCs w:val="24"/>
                </w:rPr>
                <w:t>/</w:t>
              </w:r>
            </w:ins>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rPr>
            </w:pPr>
            <w:ins w:id="57" w:author="任森华">
              <w:r>
                <w:rPr>
                  <w:kern w:val="21"/>
                  <w:sz w:val="24"/>
                  <w:szCs w:val="24"/>
                </w:rPr>
                <w:t>/</w:t>
              </w:r>
            </w:ins>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d"/>
              <w:adjustRightInd w:val="0"/>
              <w:snapToGrid w:val="0"/>
              <w:spacing w:beforeAutospacing="0" w:afterAutospacing="0"/>
              <w:jc w:val="center"/>
              <w:rPr>
                <w:rFonts w:ascii="Times New Roman" w:hAnsi="Times New Roman" w:hint="default"/>
                <w:szCs w:val="24"/>
                <w:lang w:val="zh-CN" w:eastAsia="en-US"/>
              </w:rPr>
            </w:pPr>
            <w:r>
              <w:rPr>
                <w:rFonts w:ascii="Times New Roman" w:hAnsi="Times New Roman" w:hint="default"/>
                <w:szCs w:val="24"/>
              </w:rPr>
              <w:t>7.67</w:t>
            </w:r>
            <w:r>
              <w:rPr>
                <w:rFonts w:ascii="Times New Roman" w:hAnsi="Times New Roman" w:hint="default"/>
                <w:snapToGrid w:val="0"/>
                <w:kern w:val="21"/>
                <w:szCs w:val="24"/>
              </w:rPr>
              <w:t>t/a</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snapToGrid w:val="0"/>
                <w:kern w:val="21"/>
                <w:sz w:val="24"/>
                <w:szCs w:val="24"/>
                <w:u w:val="single"/>
              </w:rPr>
            </w:pPr>
            <w:r>
              <w:rPr>
                <w:rFonts w:ascii="Times New Roman" w:eastAsia="宋体" w:hint="default"/>
                <w:snapToGrid w:val="0"/>
                <w:kern w:val="21"/>
                <w:sz w:val="24"/>
                <w:szCs w:val="24"/>
                <w:u w:val="single"/>
              </w:rPr>
              <w:t>/</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d"/>
              <w:adjustRightInd w:val="0"/>
              <w:snapToGrid w:val="0"/>
              <w:spacing w:beforeAutospacing="0" w:afterAutospacing="0"/>
              <w:jc w:val="center"/>
              <w:rPr>
                <w:rFonts w:ascii="Times New Roman" w:hAnsi="Times New Roman" w:hint="default"/>
                <w:szCs w:val="24"/>
                <w:lang w:val="zh-CN" w:eastAsia="en-US"/>
              </w:rPr>
            </w:pPr>
            <w:r>
              <w:rPr>
                <w:rFonts w:ascii="Times New Roman" w:hAnsi="Times New Roman" w:hint="default"/>
                <w:szCs w:val="24"/>
              </w:rPr>
              <w:t>7.67</w:t>
            </w:r>
            <w:r>
              <w:rPr>
                <w:rFonts w:ascii="Times New Roman" w:hAnsi="Times New Roman" w:hint="default"/>
                <w:snapToGrid w:val="0"/>
                <w:kern w:val="21"/>
                <w:szCs w:val="24"/>
              </w:rPr>
              <w:t>t/a</w:t>
            </w:r>
          </w:p>
        </w:tc>
        <w:tc>
          <w:tcPr>
            <w:tcW w:w="1149" w:type="dxa"/>
            <w:tcBorders>
              <w:top w:val="single" w:sz="4" w:space="0" w:color="auto"/>
              <w:left w:val="single" w:sz="4" w:space="0" w:color="auto"/>
              <w:bottom w:val="single" w:sz="4" w:space="0" w:color="auto"/>
              <w:right w:val="single" w:sz="8"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snapToGrid w:val="0"/>
                <w:kern w:val="21"/>
                <w:sz w:val="24"/>
                <w:szCs w:val="24"/>
                <w:u w:val="single"/>
              </w:rPr>
            </w:pPr>
            <w:ins w:id="58" w:author="任森华">
              <w:r>
                <w:rPr>
                  <w:rFonts w:ascii="Times New Roman" w:eastAsia="宋体" w:hint="default"/>
                  <w:kern w:val="21"/>
                  <w:sz w:val="24"/>
                  <w:szCs w:val="24"/>
                  <w:u w:val="single"/>
                </w:rPr>
                <w:t>/</w:t>
              </w:r>
            </w:ins>
          </w:p>
        </w:tc>
      </w:tr>
      <w:tr w:rsidR="00FA0E33">
        <w:trPr>
          <w:trHeight w:val="567"/>
        </w:trPr>
        <w:tc>
          <w:tcPr>
            <w:tcW w:w="1588" w:type="dxa"/>
            <w:vMerge/>
            <w:tcBorders>
              <w:top w:val="single" w:sz="4" w:space="0" w:color="auto"/>
              <w:left w:val="single" w:sz="8"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bCs/>
                <w:sz w:val="24"/>
                <w:lang w:val="zh-CN" w:eastAsia="en-US"/>
              </w:rPr>
            </w:pPr>
            <w:r>
              <w:rPr>
                <w:rFonts w:ascii="Times New Roman" w:eastAsia="宋体" w:hAnsi="宋体" w:cs="宋体" w:hint="eastAsia"/>
                <w:bCs/>
                <w:sz w:val="24"/>
              </w:rPr>
              <w:t>边</w:t>
            </w:r>
            <w:r>
              <w:rPr>
                <w:rFonts w:ascii="Times New Roman" w:eastAsia="宋体" w:hAnsi="宋体" w:cs="宋体" w:hint="eastAsia"/>
                <w:bCs/>
                <w:sz w:val="24"/>
              </w:rPr>
              <w:t>角料</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jc w:val="center"/>
              <w:rPr>
                <w:snapToGrid w:val="0"/>
                <w:kern w:val="21"/>
                <w:sz w:val="24"/>
              </w:rPr>
            </w:pPr>
            <w:ins w:id="59" w:author="任森华">
              <w:r>
                <w:rPr>
                  <w:rFonts w:ascii="Times New Roman" w:eastAsia="宋体" w:hAnsi="Times New Roman" w:cs="Times New Roman"/>
                  <w:kern w:val="21"/>
                  <w:sz w:val="24"/>
                </w:rPr>
                <w:t>/</w:t>
              </w:r>
            </w:ins>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rPr>
            </w:pPr>
            <w:ins w:id="60" w:author="任森华">
              <w:r>
                <w:rPr>
                  <w:kern w:val="21"/>
                  <w:sz w:val="24"/>
                  <w:szCs w:val="24"/>
                </w:rPr>
                <w:t>/</w:t>
              </w:r>
            </w:ins>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rPr>
            </w:pPr>
            <w:ins w:id="61" w:author="任森华">
              <w:r>
                <w:rPr>
                  <w:kern w:val="21"/>
                  <w:sz w:val="24"/>
                  <w:szCs w:val="24"/>
                </w:rPr>
                <w:t>/</w:t>
              </w:r>
            </w:ins>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d"/>
              <w:adjustRightInd w:val="0"/>
              <w:snapToGrid w:val="0"/>
              <w:spacing w:beforeAutospacing="0" w:afterAutospacing="0"/>
              <w:jc w:val="center"/>
              <w:rPr>
                <w:rFonts w:ascii="Times New Roman" w:hAnsi="Times New Roman" w:hint="default"/>
                <w:szCs w:val="24"/>
                <w:lang w:val="zh-CN" w:eastAsia="en-US"/>
              </w:rPr>
            </w:pPr>
            <w:r>
              <w:rPr>
                <w:rFonts w:ascii="Times New Roman" w:hAnsi="Times New Roman" w:hint="default"/>
                <w:szCs w:val="24"/>
              </w:rPr>
              <w:t>1.45</w:t>
            </w:r>
            <w:r>
              <w:rPr>
                <w:rFonts w:ascii="Times New Roman" w:hAnsi="Times New Roman" w:hint="default"/>
                <w:snapToGrid w:val="0"/>
                <w:kern w:val="21"/>
                <w:szCs w:val="24"/>
              </w:rPr>
              <w:t xml:space="preserve"> t/a</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snapToGrid w:val="0"/>
                <w:kern w:val="21"/>
                <w:sz w:val="24"/>
                <w:szCs w:val="24"/>
                <w:u w:val="single"/>
              </w:rPr>
            </w:pPr>
            <w:r>
              <w:rPr>
                <w:rFonts w:ascii="Times New Roman" w:eastAsia="宋体" w:hint="default"/>
                <w:snapToGrid w:val="0"/>
                <w:kern w:val="21"/>
                <w:sz w:val="24"/>
                <w:szCs w:val="24"/>
                <w:u w:val="single"/>
              </w:rPr>
              <w:t>/</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d"/>
              <w:adjustRightInd w:val="0"/>
              <w:snapToGrid w:val="0"/>
              <w:spacing w:beforeAutospacing="0" w:afterAutospacing="0"/>
              <w:jc w:val="center"/>
              <w:rPr>
                <w:rFonts w:ascii="Times New Roman" w:hAnsi="Times New Roman" w:hint="default"/>
                <w:szCs w:val="24"/>
                <w:lang w:val="zh-CN" w:eastAsia="en-US"/>
              </w:rPr>
            </w:pPr>
            <w:r>
              <w:rPr>
                <w:rFonts w:ascii="Times New Roman" w:hAnsi="Times New Roman" w:hint="default"/>
                <w:szCs w:val="24"/>
              </w:rPr>
              <w:t>1.45</w:t>
            </w:r>
            <w:r>
              <w:rPr>
                <w:rFonts w:ascii="Times New Roman" w:hAnsi="Times New Roman" w:hint="default"/>
                <w:snapToGrid w:val="0"/>
                <w:kern w:val="21"/>
                <w:szCs w:val="24"/>
              </w:rPr>
              <w:t xml:space="preserve"> t/a</w:t>
            </w:r>
          </w:p>
        </w:tc>
        <w:tc>
          <w:tcPr>
            <w:tcW w:w="1149" w:type="dxa"/>
            <w:tcBorders>
              <w:top w:val="single" w:sz="4" w:space="0" w:color="auto"/>
              <w:left w:val="single" w:sz="4" w:space="0" w:color="auto"/>
              <w:bottom w:val="single" w:sz="4" w:space="0" w:color="auto"/>
              <w:right w:val="single" w:sz="8"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snapToGrid w:val="0"/>
                <w:kern w:val="21"/>
                <w:sz w:val="24"/>
                <w:szCs w:val="24"/>
                <w:u w:val="single"/>
              </w:rPr>
            </w:pPr>
            <w:ins w:id="62" w:author="任森华">
              <w:r>
                <w:rPr>
                  <w:rFonts w:ascii="Times New Roman" w:eastAsia="宋体" w:hint="default"/>
                  <w:kern w:val="21"/>
                  <w:sz w:val="24"/>
                  <w:szCs w:val="24"/>
                  <w:u w:val="single"/>
                </w:rPr>
                <w:t>/</w:t>
              </w:r>
            </w:ins>
          </w:p>
        </w:tc>
      </w:tr>
      <w:tr w:rsidR="00FA0E33">
        <w:trPr>
          <w:trHeight w:val="567"/>
        </w:trPr>
        <w:tc>
          <w:tcPr>
            <w:tcW w:w="1588" w:type="dxa"/>
            <w:vMerge/>
            <w:tcBorders>
              <w:top w:val="single" w:sz="4" w:space="0" w:color="auto"/>
              <w:left w:val="single" w:sz="8" w:space="0" w:color="auto"/>
              <w:bottom w:val="single" w:sz="4"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d"/>
              <w:adjustRightInd w:val="0"/>
              <w:snapToGrid w:val="0"/>
              <w:spacing w:beforeAutospacing="0" w:afterAutospacing="0"/>
              <w:jc w:val="center"/>
              <w:rPr>
                <w:rFonts w:ascii="Times New Roman" w:hAnsi="Times New Roman" w:hint="default"/>
                <w:szCs w:val="24"/>
                <w:lang w:val="zh-CN" w:eastAsia="en-US"/>
              </w:rPr>
            </w:pPr>
            <w:r>
              <w:rPr>
                <w:rFonts w:ascii="Times New Roman"/>
                <w:szCs w:val="24"/>
              </w:rPr>
              <w:t>废包装材料</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d"/>
              <w:jc w:val="center"/>
              <w:rPr>
                <w:rFonts w:ascii="Times New Roman" w:hAnsi="Times New Roman" w:hint="default"/>
                <w:snapToGrid w:val="0"/>
                <w:kern w:val="21"/>
                <w:szCs w:val="24"/>
              </w:rPr>
            </w:pPr>
            <w:ins w:id="63" w:author="任森华">
              <w:r>
                <w:rPr>
                  <w:kern w:val="21"/>
                  <w:szCs w:val="24"/>
                </w:rPr>
                <w:t>/</w:t>
              </w:r>
            </w:ins>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rPr>
            </w:pPr>
            <w:ins w:id="64" w:author="任森华">
              <w:r>
                <w:rPr>
                  <w:kern w:val="21"/>
                  <w:sz w:val="24"/>
                  <w:szCs w:val="24"/>
                </w:rPr>
                <w:t>/</w:t>
              </w:r>
            </w:ins>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rPr>
            </w:pPr>
            <w:ins w:id="65" w:author="任森华">
              <w:r>
                <w:rPr>
                  <w:kern w:val="21"/>
                  <w:sz w:val="24"/>
                  <w:szCs w:val="24"/>
                </w:rPr>
                <w:t>/</w:t>
              </w:r>
            </w:ins>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d"/>
              <w:adjustRightInd w:val="0"/>
              <w:snapToGrid w:val="0"/>
              <w:spacing w:beforeAutospacing="0" w:afterAutospacing="0"/>
              <w:jc w:val="center"/>
              <w:rPr>
                <w:rFonts w:ascii="Times New Roman" w:hAnsi="Times New Roman" w:hint="default"/>
                <w:szCs w:val="24"/>
                <w:lang w:val="zh-CN" w:eastAsia="en-US"/>
              </w:rPr>
            </w:pPr>
            <w:r>
              <w:rPr>
                <w:rFonts w:ascii="Times New Roman" w:hAnsi="Times New Roman" w:hint="default"/>
                <w:szCs w:val="24"/>
              </w:rPr>
              <w:t>2.5</w:t>
            </w:r>
            <w:r>
              <w:rPr>
                <w:rFonts w:ascii="Times New Roman" w:hAnsi="Times New Roman" w:hint="default"/>
                <w:snapToGrid w:val="0"/>
                <w:kern w:val="21"/>
                <w:szCs w:val="24"/>
              </w:rPr>
              <w:t xml:space="preserve"> t/a</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snapToGrid w:val="0"/>
                <w:kern w:val="21"/>
                <w:sz w:val="24"/>
                <w:szCs w:val="24"/>
                <w:u w:val="single"/>
              </w:rPr>
            </w:pPr>
            <w:r>
              <w:rPr>
                <w:rFonts w:ascii="Times New Roman" w:eastAsia="宋体" w:hint="default"/>
                <w:snapToGrid w:val="0"/>
                <w:kern w:val="21"/>
                <w:sz w:val="24"/>
                <w:szCs w:val="24"/>
                <w:u w:val="single"/>
              </w:rPr>
              <w:t>/</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d"/>
              <w:adjustRightInd w:val="0"/>
              <w:snapToGrid w:val="0"/>
              <w:spacing w:beforeAutospacing="0" w:afterAutospacing="0"/>
              <w:jc w:val="center"/>
              <w:rPr>
                <w:rFonts w:ascii="Times New Roman" w:hAnsi="Times New Roman" w:hint="default"/>
                <w:szCs w:val="24"/>
                <w:lang w:val="zh-CN" w:eastAsia="en-US"/>
              </w:rPr>
            </w:pPr>
            <w:r>
              <w:rPr>
                <w:rFonts w:ascii="Times New Roman" w:hAnsi="Times New Roman" w:hint="default"/>
                <w:szCs w:val="24"/>
              </w:rPr>
              <w:t>2.5</w:t>
            </w:r>
            <w:r>
              <w:rPr>
                <w:rFonts w:ascii="Times New Roman" w:hAnsi="Times New Roman" w:hint="default"/>
                <w:snapToGrid w:val="0"/>
                <w:kern w:val="21"/>
                <w:szCs w:val="24"/>
              </w:rPr>
              <w:t xml:space="preserve"> t/a</w:t>
            </w:r>
          </w:p>
        </w:tc>
        <w:tc>
          <w:tcPr>
            <w:tcW w:w="1149" w:type="dxa"/>
            <w:tcBorders>
              <w:top w:val="single" w:sz="4" w:space="0" w:color="auto"/>
              <w:left w:val="single" w:sz="4" w:space="0" w:color="auto"/>
              <w:bottom w:val="single" w:sz="4" w:space="0" w:color="auto"/>
              <w:right w:val="single" w:sz="8"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snapToGrid w:val="0"/>
                <w:kern w:val="21"/>
                <w:sz w:val="24"/>
                <w:szCs w:val="24"/>
                <w:u w:val="single"/>
              </w:rPr>
            </w:pPr>
            <w:ins w:id="66" w:author="任森华">
              <w:r>
                <w:rPr>
                  <w:rFonts w:ascii="Times New Roman" w:eastAsia="宋体" w:hint="default"/>
                  <w:kern w:val="21"/>
                  <w:sz w:val="24"/>
                  <w:szCs w:val="24"/>
                  <w:u w:val="single"/>
                </w:rPr>
                <w:t>/</w:t>
              </w:r>
            </w:ins>
          </w:p>
        </w:tc>
      </w:tr>
      <w:tr w:rsidR="00FA0E33">
        <w:trPr>
          <w:trHeight w:val="567"/>
        </w:trPr>
        <w:tc>
          <w:tcPr>
            <w:tcW w:w="1588" w:type="dxa"/>
            <w:vMerge w:val="restart"/>
            <w:tcBorders>
              <w:top w:val="single" w:sz="4" w:space="0" w:color="auto"/>
              <w:left w:val="single" w:sz="8" w:space="0" w:color="auto"/>
              <w:bottom w:val="single" w:sz="8" w:space="0" w:color="auto"/>
              <w:right w:val="single" w:sz="4" w:space="0" w:color="auto"/>
            </w:tcBorders>
            <w:shd w:val="clear" w:color="auto" w:fill="auto"/>
            <w:vAlign w:val="center"/>
          </w:tcPr>
          <w:p w:rsidR="00FA0E33" w:rsidRDefault="00CC0067" w:rsidP="00CC0067">
            <w:pPr>
              <w:adjustRightInd w:val="0"/>
              <w:snapToGrid w:val="0"/>
              <w:spacing w:beforeLines="10" w:afterLines="10"/>
              <w:jc w:val="center"/>
              <w:rPr>
                <w:snapToGrid w:val="0"/>
                <w:kern w:val="21"/>
                <w:sz w:val="24"/>
              </w:rPr>
            </w:pPr>
            <w:r>
              <w:rPr>
                <w:rFonts w:ascii="Times New Roman" w:eastAsia="宋体" w:hAnsi="宋体" w:cs="宋体" w:hint="eastAsia"/>
                <w:snapToGrid w:val="0"/>
                <w:kern w:val="21"/>
                <w:sz w:val="24"/>
              </w:rPr>
              <w:t>危险</w:t>
            </w:r>
            <w:r>
              <w:rPr>
                <w:rFonts w:ascii="Times New Roman" w:eastAsia="宋体" w:hAnsi="宋体" w:cs="宋体" w:hint="eastAsia"/>
                <w:snapToGrid w:val="0"/>
                <w:kern w:val="21"/>
                <w:sz w:val="24"/>
              </w:rPr>
              <w:t>废物</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adjustRightInd w:val="0"/>
              <w:snapToGrid w:val="0"/>
              <w:jc w:val="center"/>
              <w:rPr>
                <w:rFonts w:hAnsi="宋体"/>
                <w:bCs/>
                <w:sz w:val="24"/>
              </w:rPr>
            </w:pPr>
            <w:r>
              <w:rPr>
                <w:rFonts w:ascii="Times New Roman" w:eastAsia="宋体" w:hAnsi="宋体" w:cs="宋体" w:hint="eastAsia"/>
                <w:bCs/>
                <w:sz w:val="24"/>
              </w:rPr>
              <w:t>废机油</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rPr>
            </w:pPr>
            <w:r>
              <w:rPr>
                <w:snapToGrid w:val="0"/>
                <w:kern w:val="21"/>
                <w:sz w:val="24"/>
                <w:szCs w:val="24"/>
              </w:rP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rPr>
            </w:pPr>
            <w:r>
              <w:rPr>
                <w:snapToGrid w:val="0"/>
                <w:kern w:val="21"/>
                <w:sz w:val="24"/>
                <w:szCs w:val="24"/>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rPr>
            </w:pPr>
            <w:r>
              <w:rPr>
                <w:snapToGrid w:val="0"/>
                <w:kern w:val="21"/>
                <w:sz w:val="24"/>
                <w:szCs w:val="24"/>
              </w:rPr>
              <w:t>/</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z w:val="24"/>
                <w:szCs w:val="24"/>
              </w:rPr>
            </w:pPr>
            <w:r>
              <w:rPr>
                <w:rFonts w:ascii="Times New Roman" w:hint="default"/>
                <w:sz w:val="24"/>
                <w:szCs w:val="24"/>
              </w:rPr>
              <w:t>0.5</w:t>
            </w:r>
            <w:r>
              <w:rPr>
                <w:rFonts w:ascii="Times New Roman" w:hint="default"/>
                <w:snapToGrid w:val="0"/>
                <w:kern w:val="21"/>
                <w:sz w:val="24"/>
                <w:szCs w:val="24"/>
              </w:rPr>
              <w:t xml:space="preserve"> t/a</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snapToGrid w:val="0"/>
                <w:kern w:val="21"/>
                <w:sz w:val="24"/>
                <w:szCs w:val="24"/>
                <w:u w:val="single"/>
              </w:rPr>
            </w:pPr>
            <w:r>
              <w:rPr>
                <w:rFonts w:ascii="Times New Roman" w:eastAsia="宋体" w:hint="default"/>
                <w:snapToGrid w:val="0"/>
                <w:kern w:val="21"/>
                <w:sz w:val="24"/>
                <w:szCs w:val="24"/>
                <w:u w:val="single"/>
              </w:rPr>
              <w:t>/</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z w:val="24"/>
                <w:szCs w:val="24"/>
              </w:rPr>
            </w:pPr>
            <w:r>
              <w:rPr>
                <w:rFonts w:ascii="Times New Roman" w:hint="default"/>
                <w:sz w:val="24"/>
                <w:szCs w:val="24"/>
              </w:rPr>
              <w:t>0.5</w:t>
            </w:r>
            <w:r>
              <w:rPr>
                <w:rFonts w:ascii="Times New Roman" w:hint="default"/>
                <w:snapToGrid w:val="0"/>
                <w:kern w:val="21"/>
                <w:sz w:val="24"/>
                <w:szCs w:val="24"/>
              </w:rPr>
              <w:t xml:space="preserve"> t/a</w:t>
            </w:r>
          </w:p>
        </w:tc>
        <w:tc>
          <w:tcPr>
            <w:tcW w:w="1149" w:type="dxa"/>
            <w:tcBorders>
              <w:top w:val="single" w:sz="4" w:space="0" w:color="auto"/>
              <w:left w:val="single" w:sz="4" w:space="0" w:color="auto"/>
              <w:bottom w:val="single" w:sz="4" w:space="0" w:color="auto"/>
              <w:right w:val="single" w:sz="8"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snapToGrid w:val="0"/>
                <w:kern w:val="21"/>
                <w:sz w:val="24"/>
                <w:szCs w:val="24"/>
                <w:u w:val="single"/>
              </w:rPr>
            </w:pPr>
            <w:r>
              <w:rPr>
                <w:rFonts w:ascii="Times New Roman" w:eastAsia="宋体" w:hint="default"/>
                <w:snapToGrid w:val="0"/>
                <w:kern w:val="21"/>
                <w:sz w:val="24"/>
                <w:szCs w:val="24"/>
                <w:u w:val="single"/>
              </w:rPr>
              <w:t>/</w:t>
            </w:r>
          </w:p>
        </w:tc>
      </w:tr>
      <w:tr w:rsidR="00FA0E33">
        <w:trPr>
          <w:trHeight w:val="567"/>
        </w:trPr>
        <w:tc>
          <w:tcPr>
            <w:tcW w:w="1588" w:type="dxa"/>
            <w:vMerge/>
            <w:tcBorders>
              <w:top w:val="single" w:sz="4" w:space="0" w:color="auto"/>
              <w:left w:val="single" w:sz="8" w:space="0" w:color="auto"/>
              <w:bottom w:val="single" w:sz="8" w:space="0" w:color="auto"/>
              <w:right w:val="single" w:sz="4" w:space="0" w:color="auto"/>
            </w:tcBorders>
            <w:shd w:val="clear" w:color="auto" w:fill="auto"/>
            <w:vAlign w:val="center"/>
          </w:tcPr>
          <w:p w:rsidR="00FA0E33" w:rsidRDefault="00FA0E33">
            <w:pPr>
              <w:rPr>
                <w:rFonts w:ascii="Times New Roman" w:hAnsi="Times New Roman" w:cs="Times New Roman"/>
                <w:sz w:val="20"/>
                <w:szCs w:val="20"/>
              </w:rPr>
            </w:pPr>
          </w:p>
        </w:tc>
        <w:tc>
          <w:tcPr>
            <w:tcW w:w="2327" w:type="dxa"/>
            <w:tcBorders>
              <w:top w:val="single" w:sz="4" w:space="0" w:color="auto"/>
              <w:left w:val="single" w:sz="4" w:space="0" w:color="auto"/>
              <w:bottom w:val="single" w:sz="8" w:space="0" w:color="auto"/>
              <w:right w:val="single" w:sz="4" w:space="0" w:color="auto"/>
            </w:tcBorders>
            <w:shd w:val="clear" w:color="auto" w:fill="auto"/>
            <w:vAlign w:val="center"/>
          </w:tcPr>
          <w:p w:rsidR="00FA0E33" w:rsidRDefault="00CC0067">
            <w:pPr>
              <w:adjustRightInd w:val="0"/>
              <w:snapToGrid w:val="0"/>
              <w:jc w:val="center"/>
              <w:rPr>
                <w:rFonts w:hAnsi="宋体"/>
                <w:bCs/>
                <w:sz w:val="24"/>
              </w:rPr>
            </w:pPr>
            <w:r>
              <w:rPr>
                <w:rFonts w:ascii="Times New Roman" w:eastAsia="宋体" w:hAnsi="宋体" w:cs="宋体" w:hint="eastAsia"/>
                <w:bCs/>
                <w:sz w:val="24"/>
              </w:rPr>
              <w:t>废活性炭</w:t>
            </w:r>
          </w:p>
        </w:tc>
        <w:tc>
          <w:tcPr>
            <w:tcW w:w="1517" w:type="dxa"/>
            <w:tcBorders>
              <w:top w:val="single" w:sz="4" w:space="0" w:color="auto"/>
              <w:left w:val="single" w:sz="4" w:space="0" w:color="auto"/>
              <w:bottom w:val="single" w:sz="8" w:space="0" w:color="auto"/>
              <w:right w:val="single" w:sz="4" w:space="0" w:color="auto"/>
            </w:tcBorders>
            <w:shd w:val="clear" w:color="auto" w:fill="auto"/>
            <w:vAlign w:val="center"/>
          </w:tcPr>
          <w:p w:rsidR="00FA0E33" w:rsidRDefault="00CC0067">
            <w:pPr>
              <w:jc w:val="center"/>
              <w:rPr>
                <w:snapToGrid w:val="0"/>
                <w:kern w:val="21"/>
                <w:sz w:val="24"/>
              </w:rPr>
            </w:pPr>
            <w:ins w:id="67" w:author="任森华">
              <w:r>
                <w:rPr>
                  <w:rFonts w:ascii="Times New Roman" w:eastAsia="宋体" w:hAnsi="Times New Roman" w:cs="Times New Roman"/>
                  <w:kern w:val="21"/>
                  <w:sz w:val="24"/>
                </w:rPr>
                <w:t>/</w:t>
              </w:r>
            </w:ins>
          </w:p>
        </w:tc>
        <w:tc>
          <w:tcPr>
            <w:tcW w:w="1316" w:type="dxa"/>
            <w:tcBorders>
              <w:top w:val="single" w:sz="4" w:space="0" w:color="auto"/>
              <w:left w:val="single" w:sz="4" w:space="0" w:color="auto"/>
              <w:bottom w:val="single" w:sz="8"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rPr>
            </w:pPr>
            <w:ins w:id="68" w:author="任森华">
              <w:r>
                <w:rPr>
                  <w:kern w:val="21"/>
                  <w:sz w:val="24"/>
                  <w:szCs w:val="24"/>
                </w:rPr>
                <w:t>/</w:t>
              </w:r>
            </w:ins>
          </w:p>
        </w:tc>
        <w:tc>
          <w:tcPr>
            <w:tcW w:w="1400" w:type="dxa"/>
            <w:tcBorders>
              <w:top w:val="single" w:sz="4" w:space="0" w:color="auto"/>
              <w:left w:val="single" w:sz="4" w:space="0" w:color="auto"/>
              <w:bottom w:val="single" w:sz="8"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hint="default"/>
                <w:snapToGrid w:val="0"/>
                <w:kern w:val="21"/>
                <w:sz w:val="24"/>
                <w:szCs w:val="24"/>
              </w:rPr>
            </w:pPr>
            <w:ins w:id="69" w:author="任森华">
              <w:r>
                <w:rPr>
                  <w:kern w:val="21"/>
                  <w:sz w:val="24"/>
                  <w:szCs w:val="24"/>
                </w:rPr>
                <w:t>/</w:t>
              </w:r>
            </w:ins>
          </w:p>
        </w:tc>
        <w:tc>
          <w:tcPr>
            <w:tcW w:w="1467" w:type="dxa"/>
            <w:tcBorders>
              <w:top w:val="single" w:sz="4" w:space="0" w:color="auto"/>
              <w:left w:val="single" w:sz="4" w:space="0" w:color="auto"/>
              <w:bottom w:val="single" w:sz="8" w:space="0" w:color="auto"/>
              <w:right w:val="single" w:sz="4" w:space="0" w:color="auto"/>
            </w:tcBorders>
            <w:shd w:val="clear" w:color="auto" w:fill="auto"/>
            <w:vAlign w:val="center"/>
          </w:tcPr>
          <w:p w:rsidR="00FA0E33" w:rsidRDefault="00CC0067">
            <w:pPr>
              <w:pStyle w:val="ad"/>
              <w:adjustRightInd w:val="0"/>
              <w:snapToGrid w:val="0"/>
              <w:spacing w:beforeAutospacing="0" w:afterAutospacing="0"/>
              <w:jc w:val="center"/>
              <w:rPr>
                <w:rFonts w:ascii="Times New Roman" w:hAnsi="Times New Roman" w:hint="default"/>
                <w:szCs w:val="24"/>
              </w:rPr>
            </w:pPr>
            <w:r>
              <w:rPr>
                <w:rFonts w:ascii="Times New Roman" w:hAnsi="Times New Roman" w:hint="default"/>
                <w:szCs w:val="24"/>
              </w:rPr>
              <w:t>3.09</w:t>
            </w:r>
            <w:r>
              <w:rPr>
                <w:rFonts w:ascii="Times New Roman" w:hAnsi="Times New Roman" w:hint="default"/>
                <w:snapToGrid w:val="0"/>
                <w:kern w:val="21"/>
                <w:szCs w:val="24"/>
              </w:rPr>
              <w:t xml:space="preserve"> t/a</w:t>
            </w:r>
          </w:p>
        </w:tc>
        <w:tc>
          <w:tcPr>
            <w:tcW w:w="1388" w:type="dxa"/>
            <w:tcBorders>
              <w:top w:val="single" w:sz="4" w:space="0" w:color="auto"/>
              <w:left w:val="single" w:sz="4" w:space="0" w:color="auto"/>
              <w:bottom w:val="single" w:sz="8" w:space="0" w:color="auto"/>
              <w:right w:val="single" w:sz="4"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snapToGrid w:val="0"/>
                <w:kern w:val="21"/>
                <w:sz w:val="24"/>
                <w:szCs w:val="24"/>
                <w:u w:val="single"/>
              </w:rPr>
            </w:pPr>
            <w:r>
              <w:rPr>
                <w:rFonts w:ascii="Times New Roman" w:eastAsia="宋体" w:hint="default"/>
                <w:snapToGrid w:val="0"/>
                <w:kern w:val="21"/>
                <w:sz w:val="24"/>
                <w:szCs w:val="24"/>
                <w:u w:val="single"/>
              </w:rPr>
              <w:t>/</w:t>
            </w:r>
          </w:p>
        </w:tc>
        <w:tc>
          <w:tcPr>
            <w:tcW w:w="1636" w:type="dxa"/>
            <w:tcBorders>
              <w:top w:val="single" w:sz="4" w:space="0" w:color="auto"/>
              <w:left w:val="single" w:sz="4" w:space="0" w:color="auto"/>
              <w:bottom w:val="single" w:sz="8" w:space="0" w:color="auto"/>
              <w:right w:val="single" w:sz="4" w:space="0" w:color="auto"/>
            </w:tcBorders>
            <w:shd w:val="clear" w:color="auto" w:fill="auto"/>
            <w:vAlign w:val="center"/>
          </w:tcPr>
          <w:p w:rsidR="00FA0E33" w:rsidRDefault="00CC0067">
            <w:pPr>
              <w:pStyle w:val="ad"/>
              <w:adjustRightInd w:val="0"/>
              <w:snapToGrid w:val="0"/>
              <w:spacing w:beforeAutospacing="0" w:afterAutospacing="0"/>
              <w:jc w:val="center"/>
              <w:rPr>
                <w:rFonts w:ascii="Times New Roman" w:hAnsi="Times New Roman" w:hint="default"/>
                <w:szCs w:val="24"/>
              </w:rPr>
            </w:pPr>
            <w:r>
              <w:rPr>
                <w:rFonts w:ascii="Times New Roman" w:hAnsi="Times New Roman" w:hint="default"/>
                <w:szCs w:val="24"/>
              </w:rPr>
              <w:t>3.09</w:t>
            </w:r>
            <w:r>
              <w:rPr>
                <w:rFonts w:ascii="Times New Roman" w:hAnsi="Times New Roman" w:hint="default"/>
                <w:snapToGrid w:val="0"/>
                <w:kern w:val="21"/>
                <w:szCs w:val="24"/>
              </w:rPr>
              <w:t xml:space="preserve"> t/a</w:t>
            </w:r>
          </w:p>
        </w:tc>
        <w:tc>
          <w:tcPr>
            <w:tcW w:w="1149" w:type="dxa"/>
            <w:tcBorders>
              <w:top w:val="single" w:sz="4" w:space="0" w:color="auto"/>
              <w:left w:val="single" w:sz="4" w:space="0" w:color="auto"/>
              <w:bottom w:val="single" w:sz="8" w:space="0" w:color="auto"/>
              <w:right w:val="single" w:sz="8" w:space="0" w:color="auto"/>
            </w:tcBorders>
            <w:shd w:val="clear" w:color="auto" w:fill="auto"/>
            <w:vAlign w:val="center"/>
          </w:tcPr>
          <w:p w:rsidR="00FA0E33" w:rsidRDefault="00CC0067">
            <w:pPr>
              <w:pStyle w:val="af7"/>
              <w:spacing w:before="31" w:after="31" w:line="240" w:lineRule="auto"/>
              <w:ind w:firstLine="240"/>
              <w:rPr>
                <w:rFonts w:ascii="Times New Roman" w:eastAsia="宋体" w:hint="default"/>
                <w:snapToGrid w:val="0"/>
                <w:kern w:val="21"/>
                <w:sz w:val="24"/>
                <w:szCs w:val="24"/>
                <w:u w:val="single"/>
              </w:rPr>
            </w:pPr>
            <w:ins w:id="70" w:author="任森华">
              <w:r>
                <w:rPr>
                  <w:rFonts w:ascii="Times New Roman" w:eastAsia="宋体" w:hint="default"/>
                  <w:kern w:val="21"/>
                  <w:sz w:val="24"/>
                  <w:szCs w:val="24"/>
                  <w:u w:val="single"/>
                </w:rPr>
                <w:t>/</w:t>
              </w:r>
            </w:ins>
          </w:p>
        </w:tc>
      </w:tr>
    </w:tbl>
    <w:p w:rsidR="00FA0E33" w:rsidRDefault="00CC0067" w:rsidP="00FA0E33">
      <w:pPr>
        <w:pStyle w:val="af7"/>
        <w:spacing w:beforeLines="80" w:after="31" w:line="240" w:lineRule="auto"/>
        <w:ind w:firstLine="240"/>
        <w:jc w:val="left"/>
        <w:rPr>
          <w:rFonts w:hint="default"/>
        </w:rPr>
      </w:pPr>
      <w:r>
        <w:rPr>
          <w:rFonts w:hAnsi="宋体"/>
          <w:snapToGrid w:val="0"/>
          <w:kern w:val="21"/>
          <w:sz w:val="24"/>
          <w:szCs w:val="24"/>
        </w:rPr>
        <w:t>注：</w:t>
      </w:r>
      <w:r w:rsidR="00FA0E33">
        <w:rPr>
          <w:rFonts w:hAnsi="宋体"/>
          <w:kern w:val="21"/>
          <w:sz w:val="24"/>
          <w:szCs w:val="24"/>
        </w:rPr>
        <w:fldChar w:fldCharType="begin"/>
      </w:r>
      <w:r>
        <w:rPr>
          <w:rFonts w:hAnsi="宋体"/>
          <w:snapToGrid w:val="0"/>
          <w:kern w:val="21"/>
          <w:sz w:val="24"/>
          <w:szCs w:val="24"/>
        </w:rPr>
        <w:instrText xml:space="preserve"> = 6 \* GB3 \* MERGEFORMAT </w:instrText>
      </w:r>
      <w:r w:rsidR="00FA0E33">
        <w:rPr>
          <w:rFonts w:hAnsi="宋体"/>
          <w:kern w:val="21"/>
          <w:sz w:val="24"/>
          <w:szCs w:val="24"/>
        </w:rPr>
        <w:fldChar w:fldCharType="separate"/>
      </w:r>
      <w:r>
        <w:rPr>
          <w:rFonts w:hAnsi="宋体"/>
          <w:sz w:val="24"/>
          <w:szCs w:val="24"/>
        </w:rPr>
        <w:t>⑥</w:t>
      </w:r>
      <w:r w:rsidR="00FA0E33">
        <w:rPr>
          <w:rFonts w:hAnsi="宋体"/>
          <w:kern w:val="21"/>
          <w:sz w:val="24"/>
          <w:szCs w:val="24"/>
        </w:rPr>
        <w:fldChar w:fldCharType="end"/>
      </w:r>
      <w:r>
        <w:rPr>
          <w:rFonts w:hAnsi="宋体"/>
          <w:snapToGrid w:val="0"/>
          <w:kern w:val="21"/>
          <w:sz w:val="24"/>
          <w:szCs w:val="24"/>
        </w:rPr>
        <w:t>=</w:t>
      </w:r>
      <w:r w:rsidR="00FA0E33">
        <w:rPr>
          <w:rFonts w:hAnsi="宋体"/>
          <w:kern w:val="21"/>
          <w:sz w:val="24"/>
          <w:szCs w:val="24"/>
        </w:rPr>
        <w:fldChar w:fldCharType="begin"/>
      </w:r>
      <w:r>
        <w:rPr>
          <w:rFonts w:hAnsi="宋体"/>
          <w:snapToGrid w:val="0"/>
          <w:kern w:val="21"/>
          <w:sz w:val="24"/>
          <w:szCs w:val="24"/>
        </w:rPr>
        <w:instrText xml:space="preserve"> = 1 \* GB3 \* MERGEFORMAT </w:instrText>
      </w:r>
      <w:r w:rsidR="00FA0E33">
        <w:rPr>
          <w:rFonts w:hAnsi="宋体"/>
          <w:kern w:val="21"/>
          <w:sz w:val="24"/>
          <w:szCs w:val="24"/>
        </w:rPr>
        <w:fldChar w:fldCharType="separate"/>
      </w:r>
      <w:r>
        <w:rPr>
          <w:rFonts w:hAnsi="宋体"/>
          <w:sz w:val="24"/>
          <w:szCs w:val="24"/>
        </w:rPr>
        <w:t>①</w:t>
      </w:r>
      <w:r w:rsidR="00FA0E33">
        <w:rPr>
          <w:rFonts w:hAnsi="宋体"/>
          <w:kern w:val="21"/>
          <w:sz w:val="24"/>
          <w:szCs w:val="24"/>
        </w:rPr>
        <w:fldChar w:fldCharType="end"/>
      </w:r>
      <w:r>
        <w:rPr>
          <w:rFonts w:hAnsi="宋体"/>
          <w:snapToGrid w:val="0"/>
          <w:kern w:val="21"/>
          <w:sz w:val="24"/>
          <w:szCs w:val="24"/>
        </w:rPr>
        <w:t>+</w:t>
      </w:r>
      <w:r w:rsidR="00FA0E33">
        <w:rPr>
          <w:rFonts w:hAnsi="宋体"/>
          <w:kern w:val="21"/>
          <w:sz w:val="24"/>
          <w:szCs w:val="24"/>
        </w:rPr>
        <w:fldChar w:fldCharType="begin"/>
      </w:r>
      <w:r>
        <w:rPr>
          <w:rFonts w:hAnsi="宋体"/>
          <w:snapToGrid w:val="0"/>
          <w:kern w:val="21"/>
          <w:sz w:val="24"/>
          <w:szCs w:val="24"/>
        </w:rPr>
        <w:instrText xml:space="preserve"> = 3 \* GB3 \* MERGEFORMAT </w:instrText>
      </w:r>
      <w:r w:rsidR="00FA0E33">
        <w:rPr>
          <w:rFonts w:hAnsi="宋体"/>
          <w:kern w:val="21"/>
          <w:sz w:val="24"/>
          <w:szCs w:val="24"/>
        </w:rPr>
        <w:fldChar w:fldCharType="separate"/>
      </w:r>
      <w:r>
        <w:rPr>
          <w:rFonts w:hAnsi="宋体"/>
          <w:sz w:val="24"/>
          <w:szCs w:val="24"/>
        </w:rPr>
        <w:t>③</w:t>
      </w:r>
      <w:r w:rsidR="00FA0E33">
        <w:rPr>
          <w:rFonts w:hAnsi="宋体"/>
          <w:kern w:val="21"/>
          <w:sz w:val="24"/>
          <w:szCs w:val="24"/>
        </w:rPr>
        <w:fldChar w:fldCharType="end"/>
      </w:r>
      <w:r>
        <w:rPr>
          <w:rFonts w:hAnsi="宋体"/>
          <w:snapToGrid w:val="0"/>
          <w:kern w:val="21"/>
          <w:sz w:val="24"/>
          <w:szCs w:val="24"/>
        </w:rPr>
        <w:t>+</w:t>
      </w:r>
      <w:r w:rsidR="00FA0E33">
        <w:rPr>
          <w:rFonts w:hAnsi="宋体"/>
          <w:kern w:val="21"/>
          <w:sz w:val="24"/>
          <w:szCs w:val="24"/>
        </w:rPr>
        <w:fldChar w:fldCharType="begin"/>
      </w:r>
      <w:r>
        <w:rPr>
          <w:rFonts w:hAnsi="宋体"/>
          <w:snapToGrid w:val="0"/>
          <w:kern w:val="21"/>
          <w:sz w:val="24"/>
          <w:szCs w:val="24"/>
        </w:rPr>
        <w:instrText xml:space="preserve"> = 4 \* GB3 \* MERGEFORMAT </w:instrText>
      </w:r>
      <w:r w:rsidR="00FA0E33">
        <w:rPr>
          <w:rFonts w:hAnsi="宋体"/>
          <w:kern w:val="21"/>
          <w:sz w:val="24"/>
          <w:szCs w:val="24"/>
        </w:rPr>
        <w:fldChar w:fldCharType="separate"/>
      </w:r>
      <w:r>
        <w:rPr>
          <w:rFonts w:hAnsi="宋体"/>
          <w:sz w:val="24"/>
          <w:szCs w:val="24"/>
        </w:rPr>
        <w:t>④</w:t>
      </w:r>
      <w:r w:rsidR="00FA0E33">
        <w:rPr>
          <w:rFonts w:hAnsi="宋体"/>
          <w:kern w:val="21"/>
          <w:sz w:val="24"/>
          <w:szCs w:val="24"/>
        </w:rPr>
        <w:fldChar w:fldCharType="end"/>
      </w:r>
      <w:r>
        <w:rPr>
          <w:rFonts w:hAnsi="宋体"/>
          <w:snapToGrid w:val="0"/>
          <w:kern w:val="21"/>
          <w:sz w:val="24"/>
          <w:szCs w:val="24"/>
        </w:rPr>
        <w:t>-</w:t>
      </w:r>
      <w:r w:rsidR="00FA0E33">
        <w:rPr>
          <w:rFonts w:hAnsi="宋体"/>
          <w:kern w:val="21"/>
          <w:sz w:val="24"/>
          <w:szCs w:val="24"/>
        </w:rPr>
        <w:fldChar w:fldCharType="begin"/>
      </w:r>
      <w:r>
        <w:rPr>
          <w:rFonts w:hAnsi="宋体"/>
          <w:snapToGrid w:val="0"/>
          <w:kern w:val="21"/>
          <w:sz w:val="24"/>
          <w:szCs w:val="24"/>
        </w:rPr>
        <w:instrText xml:space="preserve"> = 5 \* GB3 \* MERGEFORMAT </w:instrText>
      </w:r>
      <w:r w:rsidR="00FA0E33">
        <w:rPr>
          <w:rFonts w:hAnsi="宋体"/>
          <w:kern w:val="21"/>
          <w:sz w:val="24"/>
          <w:szCs w:val="24"/>
        </w:rPr>
        <w:fldChar w:fldCharType="separate"/>
      </w:r>
      <w:r>
        <w:rPr>
          <w:rFonts w:hAnsi="宋体"/>
          <w:sz w:val="24"/>
          <w:szCs w:val="24"/>
        </w:rPr>
        <w:t>⑤</w:t>
      </w:r>
      <w:r w:rsidR="00FA0E33">
        <w:rPr>
          <w:rFonts w:hAnsi="宋体"/>
          <w:kern w:val="21"/>
          <w:sz w:val="24"/>
          <w:szCs w:val="24"/>
        </w:rPr>
        <w:fldChar w:fldCharType="end"/>
      </w:r>
      <w:r>
        <w:rPr>
          <w:rFonts w:hAnsi="宋体"/>
          <w:snapToGrid w:val="0"/>
          <w:kern w:val="21"/>
          <w:sz w:val="24"/>
          <w:szCs w:val="24"/>
        </w:rPr>
        <w:t>；</w:t>
      </w:r>
      <w:r w:rsidR="00FA0E33">
        <w:rPr>
          <w:rFonts w:hAnsi="宋体"/>
          <w:kern w:val="21"/>
          <w:sz w:val="24"/>
          <w:szCs w:val="24"/>
        </w:rPr>
        <w:fldChar w:fldCharType="begin"/>
      </w:r>
      <w:r>
        <w:rPr>
          <w:rFonts w:hAnsi="宋体"/>
          <w:snapToGrid w:val="0"/>
          <w:kern w:val="21"/>
          <w:sz w:val="24"/>
          <w:szCs w:val="24"/>
        </w:rPr>
        <w:instrText xml:space="preserve"> = 7 \* GB3 \* MERGEFORMAT </w:instrText>
      </w:r>
      <w:r w:rsidR="00FA0E33">
        <w:rPr>
          <w:rFonts w:hAnsi="宋体"/>
          <w:kern w:val="21"/>
          <w:sz w:val="24"/>
          <w:szCs w:val="24"/>
        </w:rPr>
        <w:fldChar w:fldCharType="separate"/>
      </w:r>
      <w:r>
        <w:rPr>
          <w:rFonts w:hAnsi="宋体"/>
          <w:sz w:val="24"/>
          <w:szCs w:val="24"/>
        </w:rPr>
        <w:t>⑦</w:t>
      </w:r>
      <w:r w:rsidR="00FA0E33">
        <w:rPr>
          <w:rFonts w:hAnsi="宋体"/>
          <w:kern w:val="21"/>
          <w:sz w:val="24"/>
          <w:szCs w:val="24"/>
        </w:rPr>
        <w:fldChar w:fldCharType="end"/>
      </w:r>
      <w:r>
        <w:rPr>
          <w:rFonts w:hAnsi="宋体"/>
          <w:snapToGrid w:val="0"/>
          <w:kern w:val="21"/>
          <w:sz w:val="24"/>
          <w:szCs w:val="24"/>
        </w:rPr>
        <w:t>=</w:t>
      </w:r>
      <w:r w:rsidR="00FA0E33">
        <w:rPr>
          <w:rFonts w:hAnsi="宋体"/>
          <w:kern w:val="21"/>
          <w:sz w:val="24"/>
          <w:szCs w:val="24"/>
        </w:rPr>
        <w:fldChar w:fldCharType="begin"/>
      </w:r>
      <w:r>
        <w:rPr>
          <w:rFonts w:hAnsi="宋体"/>
          <w:snapToGrid w:val="0"/>
          <w:kern w:val="21"/>
          <w:sz w:val="24"/>
          <w:szCs w:val="24"/>
        </w:rPr>
        <w:instrText xml:space="preserve"> = 6 \* GB3 \* MERGEFORMAT </w:instrText>
      </w:r>
      <w:r w:rsidR="00FA0E33">
        <w:rPr>
          <w:rFonts w:hAnsi="宋体"/>
          <w:kern w:val="21"/>
          <w:sz w:val="24"/>
          <w:szCs w:val="24"/>
        </w:rPr>
        <w:fldChar w:fldCharType="separate"/>
      </w:r>
      <w:r>
        <w:rPr>
          <w:rFonts w:hAnsi="宋体"/>
          <w:sz w:val="24"/>
          <w:szCs w:val="24"/>
        </w:rPr>
        <w:t>⑥</w:t>
      </w:r>
      <w:r w:rsidR="00FA0E33">
        <w:rPr>
          <w:rFonts w:hAnsi="宋体"/>
          <w:kern w:val="21"/>
          <w:sz w:val="24"/>
          <w:szCs w:val="24"/>
        </w:rPr>
        <w:fldChar w:fldCharType="end"/>
      </w:r>
      <w:r>
        <w:rPr>
          <w:rFonts w:hAnsi="宋体"/>
          <w:snapToGrid w:val="0"/>
          <w:kern w:val="21"/>
          <w:sz w:val="24"/>
          <w:szCs w:val="24"/>
        </w:rPr>
        <w:t>-</w:t>
      </w:r>
      <w:r w:rsidR="00FA0E33">
        <w:rPr>
          <w:rFonts w:hAnsi="宋体"/>
          <w:kern w:val="21"/>
          <w:sz w:val="24"/>
          <w:szCs w:val="24"/>
        </w:rPr>
        <w:fldChar w:fldCharType="begin"/>
      </w:r>
      <w:r>
        <w:rPr>
          <w:rFonts w:hAnsi="宋体"/>
          <w:snapToGrid w:val="0"/>
          <w:kern w:val="21"/>
          <w:sz w:val="24"/>
          <w:szCs w:val="24"/>
        </w:rPr>
        <w:instrText xml:space="preserve"> = 1 \* GB3 \* MERGEFORMAT </w:instrText>
      </w:r>
      <w:r w:rsidR="00FA0E33">
        <w:rPr>
          <w:rFonts w:hAnsi="宋体"/>
          <w:kern w:val="21"/>
          <w:sz w:val="24"/>
          <w:szCs w:val="24"/>
        </w:rPr>
        <w:fldChar w:fldCharType="separate"/>
      </w:r>
      <w:r>
        <w:rPr>
          <w:rFonts w:hAnsi="宋体"/>
          <w:sz w:val="24"/>
          <w:szCs w:val="24"/>
        </w:rPr>
        <w:t>①</w:t>
      </w:r>
      <w:r w:rsidR="00FA0E33">
        <w:rPr>
          <w:rFonts w:hAnsi="宋体"/>
          <w:kern w:val="21"/>
          <w:sz w:val="24"/>
          <w:szCs w:val="24"/>
        </w:rPr>
        <w:fldChar w:fldCharType="end"/>
      </w:r>
    </w:p>
    <w:sectPr w:rsidR="00FA0E33" w:rsidSect="00FA0E33">
      <w:pgSz w:w="16838" w:h="11906" w:orient="landscape"/>
      <w:pgMar w:top="1531" w:right="1702" w:bottom="1531" w:left="1702" w:header="851" w:footer="851"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宋体-18030">
    <w:altName w:val="宋体"/>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Wingdings 2">
    <w:altName w:val="Webdings"/>
    <w:charset w:val="02"/>
    <w:family w:val="auto"/>
    <w:pitch w:val="default"/>
    <w:sig w:usb0="00000000" w:usb1="0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544A97"/>
    <w:multiLevelType w:val="multilevel"/>
    <w:tmpl w:val="90544A97"/>
    <w:lvl w:ilvl="0">
      <w:start w:val="1"/>
      <w:numFmt w:val="decimalEnclosedCircle"/>
      <w:lvlText w:val="%1"/>
      <w:lvlJc w:val="left"/>
      <w:pPr>
        <w:ind w:left="720" w:hanging="36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任森华">
    <w15:presenceInfo w15:providerId="None" w15:userId="任森华"/>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zdmMDRhNjQ5MmQ5NTA1NDI5MGQzM2Q5YjQ0Mjk3MzEifQ=="/>
  </w:docVars>
  <w:rsids>
    <w:rsidRoot w:val="00DB0A29"/>
    <w:rsid w:val="004A4FD5"/>
    <w:rsid w:val="0065680B"/>
    <w:rsid w:val="009937B6"/>
    <w:rsid w:val="00CC0067"/>
    <w:rsid w:val="00CC0564"/>
    <w:rsid w:val="00DB0A29"/>
    <w:rsid w:val="00F9662D"/>
    <w:rsid w:val="00FA0E33"/>
    <w:rsid w:val="02DF1BCE"/>
    <w:rsid w:val="05FB57F0"/>
    <w:rsid w:val="096B2561"/>
    <w:rsid w:val="0B065FC2"/>
    <w:rsid w:val="17E551B2"/>
    <w:rsid w:val="1A18186E"/>
    <w:rsid w:val="2B764647"/>
    <w:rsid w:val="326748B4"/>
    <w:rsid w:val="378254C0"/>
    <w:rsid w:val="411775E6"/>
    <w:rsid w:val="475E44B5"/>
    <w:rsid w:val="49170DBF"/>
    <w:rsid w:val="4A22312B"/>
    <w:rsid w:val="4C617F8F"/>
    <w:rsid w:val="4EDF659D"/>
    <w:rsid w:val="5402441A"/>
    <w:rsid w:val="55D025B4"/>
    <w:rsid w:val="5D891A93"/>
    <w:rsid w:val="5D8F3B82"/>
    <w:rsid w:val="62A13F10"/>
    <w:rsid w:val="67146746"/>
    <w:rsid w:val="6A003B60"/>
    <w:rsid w:val="6C94077E"/>
    <w:rsid w:val="6FCE3141"/>
    <w:rsid w:val="798155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Keyboard" w:qFormat="1"/>
    <w:lsdException w:name="HTML Samp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A0E33"/>
    <w:pPr>
      <w:widowControl w:val="0"/>
      <w:jc w:val="both"/>
    </w:pPr>
    <w:rPr>
      <w:rFonts w:asciiTheme="minorHAnsi" w:eastAsiaTheme="minorEastAsia" w:hAnsiTheme="minorHAnsi" w:cstheme="minorBidi"/>
      <w:kern w:val="2"/>
      <w:sz w:val="21"/>
      <w:szCs w:val="24"/>
    </w:rPr>
  </w:style>
  <w:style w:type="paragraph" w:styleId="4">
    <w:name w:val="heading 4"/>
    <w:basedOn w:val="a"/>
    <w:next w:val="a"/>
    <w:link w:val="4Char"/>
    <w:semiHidden/>
    <w:unhideWhenUsed/>
    <w:qFormat/>
    <w:rsid w:val="00FA0E33"/>
    <w:pPr>
      <w:keepNext/>
      <w:keepLines/>
      <w:spacing w:before="280" w:after="290" w:line="374" w:lineRule="auto"/>
      <w:outlineLvl w:val="3"/>
    </w:pPr>
    <w:rPr>
      <w:rFonts w:ascii="Cambria" w:eastAsia="Cambria" w:hAnsi="Cambria"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xl27"/>
    <w:link w:val="Char"/>
    <w:qFormat/>
    <w:rsid w:val="00FA0E33"/>
    <w:pPr>
      <w:spacing w:after="120"/>
    </w:pPr>
    <w:rPr>
      <w:rFonts w:ascii="Times New Roman" w:eastAsia="宋体" w:hAnsi="Times New Roman" w:cs="Times New Roman"/>
      <w:szCs w:val="21"/>
    </w:rPr>
  </w:style>
  <w:style w:type="paragraph" w:customStyle="1" w:styleId="xl27">
    <w:name w:val="xl27"/>
    <w:basedOn w:val="a"/>
    <w:qFormat/>
    <w:rsid w:val="00FA0E3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18030" w:eastAsia="新宋体-18030" w:hAnsi="新宋体-18030" w:cs="新宋体-18030"/>
      <w:kern w:val="0"/>
    </w:rPr>
  </w:style>
  <w:style w:type="paragraph" w:styleId="a4">
    <w:name w:val="caption"/>
    <w:basedOn w:val="a"/>
    <w:next w:val="a"/>
    <w:link w:val="Char0"/>
    <w:semiHidden/>
    <w:unhideWhenUsed/>
    <w:qFormat/>
    <w:rsid w:val="00FA0E33"/>
    <w:rPr>
      <w:rFonts w:ascii="Arial" w:eastAsia="黑体" w:hAnsi="Arial"/>
      <w:sz w:val="20"/>
    </w:rPr>
  </w:style>
  <w:style w:type="paragraph" w:styleId="a5">
    <w:name w:val="Document Map"/>
    <w:basedOn w:val="a"/>
    <w:link w:val="Char1"/>
    <w:qFormat/>
    <w:rsid w:val="00FA0E33"/>
    <w:rPr>
      <w:rFonts w:ascii="宋体" w:eastAsia="宋体"/>
      <w:sz w:val="18"/>
      <w:szCs w:val="18"/>
    </w:rPr>
  </w:style>
  <w:style w:type="paragraph" w:styleId="a6">
    <w:name w:val="annotation text"/>
    <w:basedOn w:val="a"/>
    <w:link w:val="Char2"/>
    <w:qFormat/>
    <w:rsid w:val="00FA0E33"/>
    <w:pPr>
      <w:jc w:val="left"/>
    </w:pPr>
  </w:style>
  <w:style w:type="paragraph" w:styleId="a7">
    <w:name w:val="Body Text Indent"/>
    <w:basedOn w:val="a"/>
    <w:link w:val="Char3"/>
    <w:qFormat/>
    <w:rsid w:val="00FA0E33"/>
    <w:pPr>
      <w:ind w:leftChars="200" w:left="420"/>
    </w:pPr>
  </w:style>
  <w:style w:type="paragraph" w:styleId="a8">
    <w:name w:val="Plain Text"/>
    <w:basedOn w:val="a"/>
    <w:link w:val="Char4"/>
    <w:qFormat/>
    <w:rsid w:val="00FA0E33"/>
    <w:rPr>
      <w:rFonts w:ascii="宋体" w:hAnsi="Courier New"/>
    </w:rPr>
  </w:style>
  <w:style w:type="paragraph" w:styleId="a9">
    <w:name w:val="Date"/>
    <w:basedOn w:val="a"/>
    <w:next w:val="a"/>
    <w:link w:val="Char5"/>
    <w:qFormat/>
    <w:rsid w:val="00FA0E33"/>
    <w:pPr>
      <w:ind w:leftChars="2500" w:left="100"/>
    </w:pPr>
  </w:style>
  <w:style w:type="paragraph" w:styleId="aa">
    <w:name w:val="Balloon Text"/>
    <w:basedOn w:val="a"/>
    <w:link w:val="Char6"/>
    <w:qFormat/>
    <w:rsid w:val="00FA0E33"/>
    <w:rPr>
      <w:sz w:val="18"/>
    </w:rPr>
  </w:style>
  <w:style w:type="paragraph" w:styleId="ab">
    <w:name w:val="footer"/>
    <w:basedOn w:val="a"/>
    <w:link w:val="Char7"/>
    <w:qFormat/>
    <w:rsid w:val="00FA0E33"/>
    <w:pPr>
      <w:tabs>
        <w:tab w:val="center" w:pos="4153"/>
        <w:tab w:val="right" w:pos="8306"/>
      </w:tabs>
      <w:snapToGrid w:val="0"/>
      <w:jc w:val="left"/>
    </w:pPr>
    <w:rPr>
      <w:sz w:val="18"/>
    </w:rPr>
  </w:style>
  <w:style w:type="paragraph" w:styleId="ac">
    <w:name w:val="header"/>
    <w:basedOn w:val="a"/>
    <w:link w:val="Char8"/>
    <w:qFormat/>
    <w:rsid w:val="00FA0E3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rsid w:val="00FA0E33"/>
    <w:rPr>
      <w:rFonts w:ascii="Times New Roman" w:eastAsia="宋体" w:hAnsi="Times New Roman" w:cs="Times New Roman"/>
      <w:szCs w:val="21"/>
    </w:rPr>
  </w:style>
  <w:style w:type="paragraph" w:styleId="2">
    <w:name w:val="toc 2"/>
    <w:basedOn w:val="a"/>
    <w:next w:val="a"/>
    <w:qFormat/>
    <w:rsid w:val="00FA0E33"/>
    <w:pPr>
      <w:spacing w:line="360" w:lineRule="auto"/>
      <w:ind w:leftChars="200" w:left="420" w:firstLineChars="200" w:firstLine="480"/>
    </w:pPr>
    <w:rPr>
      <w:rFonts w:ascii="Times New Roman" w:eastAsia="宋体" w:hAnsi="Times New Roman" w:cs="Times New Roman"/>
      <w:sz w:val="24"/>
      <w:szCs w:val="21"/>
    </w:rPr>
  </w:style>
  <w:style w:type="paragraph" w:styleId="ad">
    <w:name w:val="Normal (Web)"/>
    <w:basedOn w:val="a"/>
    <w:link w:val="Char9"/>
    <w:qFormat/>
    <w:rsid w:val="00FA0E33"/>
    <w:pPr>
      <w:widowControl/>
      <w:spacing w:beforeAutospacing="1" w:afterAutospacing="1"/>
      <w:jc w:val="left"/>
    </w:pPr>
    <w:rPr>
      <w:rFonts w:ascii="宋体" w:eastAsia="宋体" w:hAnsi="宋体" w:cs="Times New Roman" w:hint="eastAsia"/>
      <w:kern w:val="0"/>
      <w:sz w:val="24"/>
      <w:szCs w:val="20"/>
    </w:rPr>
  </w:style>
  <w:style w:type="paragraph" w:styleId="ae">
    <w:name w:val="annotation subject"/>
    <w:basedOn w:val="a6"/>
    <w:next w:val="a6"/>
    <w:link w:val="Chara"/>
    <w:qFormat/>
    <w:rsid w:val="00FA0E33"/>
    <w:rPr>
      <w:b/>
    </w:rPr>
  </w:style>
  <w:style w:type="paragraph" w:styleId="af">
    <w:name w:val="Body Text First Indent"/>
    <w:basedOn w:val="a0"/>
    <w:qFormat/>
    <w:rsid w:val="00FA0E33"/>
    <w:pPr>
      <w:ind w:firstLineChars="100" w:firstLine="420"/>
    </w:pPr>
  </w:style>
  <w:style w:type="table" w:styleId="af0">
    <w:name w:val="Table Grid"/>
    <w:basedOn w:val="a2"/>
    <w:qFormat/>
    <w:rsid w:val="00FA0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1">
    <w:name w:val="Strong"/>
    <w:basedOn w:val="a1"/>
    <w:qFormat/>
    <w:rsid w:val="00FA0E33"/>
    <w:rPr>
      <w:b/>
    </w:rPr>
  </w:style>
  <w:style w:type="character" w:styleId="af2">
    <w:name w:val="FollowedHyperlink"/>
    <w:basedOn w:val="a1"/>
    <w:qFormat/>
    <w:rsid w:val="00FA0E33"/>
    <w:rPr>
      <w:color w:val="333333"/>
      <w:u w:val="none"/>
    </w:rPr>
  </w:style>
  <w:style w:type="character" w:styleId="af3">
    <w:name w:val="Emphasis"/>
    <w:basedOn w:val="a1"/>
    <w:qFormat/>
    <w:rsid w:val="00FA0E33"/>
  </w:style>
  <w:style w:type="character" w:styleId="af4">
    <w:name w:val="Hyperlink"/>
    <w:basedOn w:val="a1"/>
    <w:qFormat/>
    <w:rsid w:val="00FA0E33"/>
    <w:rPr>
      <w:color w:val="333333"/>
      <w:u w:val="none"/>
    </w:rPr>
  </w:style>
  <w:style w:type="character" w:styleId="HTML">
    <w:name w:val="HTML Code"/>
    <w:basedOn w:val="a1"/>
    <w:qFormat/>
    <w:rsid w:val="00FA0E33"/>
    <w:rPr>
      <w:rFonts w:ascii="Consolas" w:eastAsia="Consolas" w:hAnsi="Consolas" w:cs="Consolas" w:hint="default"/>
      <w:color w:val="E83E8C"/>
      <w:sz w:val="21"/>
      <w:szCs w:val="21"/>
    </w:rPr>
  </w:style>
  <w:style w:type="character" w:styleId="af5">
    <w:name w:val="annotation reference"/>
    <w:basedOn w:val="a1"/>
    <w:qFormat/>
    <w:rsid w:val="00FA0E33"/>
    <w:rPr>
      <w:sz w:val="21"/>
    </w:rPr>
  </w:style>
  <w:style w:type="character" w:styleId="HTML0">
    <w:name w:val="HTML Keyboard"/>
    <w:basedOn w:val="a1"/>
    <w:qFormat/>
    <w:rsid w:val="00FA0E33"/>
    <w:rPr>
      <w:rFonts w:ascii="Consolas" w:eastAsia="Consolas" w:hAnsi="Consolas" w:cs="Consolas" w:hint="default"/>
      <w:color w:val="FFFFFF"/>
      <w:sz w:val="21"/>
      <w:szCs w:val="21"/>
      <w:shd w:val="clear" w:color="auto" w:fill="212529"/>
    </w:rPr>
  </w:style>
  <w:style w:type="character" w:styleId="HTML1">
    <w:name w:val="HTML Sample"/>
    <w:basedOn w:val="a1"/>
    <w:qFormat/>
    <w:rsid w:val="00FA0E33"/>
    <w:rPr>
      <w:rFonts w:ascii="Consolas" w:eastAsia="Consolas" w:hAnsi="Consolas" w:cs="Consolas" w:hint="default"/>
      <w:sz w:val="21"/>
      <w:szCs w:val="21"/>
    </w:rPr>
  </w:style>
  <w:style w:type="paragraph" w:customStyle="1" w:styleId="af6">
    <w:name w:val="表格内容"/>
    <w:basedOn w:val="af7"/>
    <w:qFormat/>
    <w:rsid w:val="00FA0E33"/>
    <w:pPr>
      <w:snapToGrid/>
      <w:spacing w:beforeLines="0" w:afterLines="0" w:line="360" w:lineRule="auto"/>
      <w:ind w:firstLine="0"/>
    </w:pPr>
    <w:rPr>
      <w:rFonts w:ascii="Times New Roman" w:hint="default"/>
      <w:color w:val="000000"/>
      <w:kern w:val="2"/>
      <w:szCs w:val="21"/>
    </w:rPr>
  </w:style>
  <w:style w:type="paragraph" w:customStyle="1" w:styleId="af7">
    <w:name w:val="表格"/>
    <w:basedOn w:val="af8"/>
    <w:next w:val="a"/>
    <w:link w:val="Charb"/>
    <w:qFormat/>
    <w:rsid w:val="00FA0E33"/>
    <w:pPr>
      <w:spacing w:beforeLines="10" w:afterLines="10" w:line="256" w:lineRule="auto"/>
    </w:pPr>
    <w:rPr>
      <w:rFonts w:ascii="宋体" w:eastAsia="Times New Roman" w:hAnsi="Times New Roman" w:hint="eastAsia"/>
      <w:sz w:val="21"/>
      <w:szCs w:val="20"/>
    </w:rPr>
  </w:style>
  <w:style w:type="paragraph" w:customStyle="1" w:styleId="af8">
    <w:name w:val="表格文字"/>
    <w:basedOn w:val="af"/>
    <w:next w:val="a"/>
    <w:link w:val="Charc"/>
    <w:qFormat/>
    <w:rsid w:val="00FA0E33"/>
    <w:pPr>
      <w:widowControl/>
      <w:overflowPunct w:val="0"/>
      <w:autoSpaceDE w:val="0"/>
      <w:autoSpaceDN w:val="0"/>
      <w:adjustRightInd w:val="0"/>
      <w:snapToGrid w:val="0"/>
      <w:spacing w:before="60" w:after="160" w:line="360" w:lineRule="auto"/>
      <w:ind w:right="113" w:firstLine="539"/>
      <w:jc w:val="center"/>
    </w:pPr>
    <w:rPr>
      <w:rFonts w:hAnsi="宋体"/>
      <w:kern w:val="0"/>
      <w:sz w:val="20"/>
      <w:szCs w:val="24"/>
    </w:rPr>
  </w:style>
  <w:style w:type="character" w:customStyle="1" w:styleId="CharChar">
    <w:name w:val="表格第一行 Char Char"/>
    <w:basedOn w:val="a1"/>
    <w:link w:val="af9"/>
    <w:qFormat/>
    <w:rsid w:val="00FA0E33"/>
    <w:rPr>
      <w:b/>
      <w:sz w:val="21"/>
      <w:szCs w:val="21"/>
      <w:lang w:val="en-US" w:eastAsia="zh-CN"/>
    </w:rPr>
  </w:style>
  <w:style w:type="paragraph" w:customStyle="1" w:styleId="af9">
    <w:name w:val="表格第一行"/>
    <w:basedOn w:val="a"/>
    <w:next w:val="a"/>
    <w:link w:val="CharChar"/>
    <w:qFormat/>
    <w:rsid w:val="00FA0E33"/>
    <w:pPr>
      <w:widowControl/>
      <w:adjustRightInd w:val="0"/>
      <w:snapToGrid w:val="0"/>
      <w:spacing w:line="320" w:lineRule="exact"/>
      <w:jc w:val="center"/>
    </w:pPr>
    <w:rPr>
      <w:rFonts w:ascii="Times New Roman" w:eastAsia="Times New Roman" w:hAnsi="Times New Roman" w:cs="Times New Roman"/>
      <w:b/>
      <w:kern w:val="0"/>
      <w:szCs w:val="21"/>
    </w:rPr>
  </w:style>
  <w:style w:type="character" w:customStyle="1" w:styleId="Char5">
    <w:name w:val="日期 Char"/>
    <w:basedOn w:val="a1"/>
    <w:link w:val="a9"/>
    <w:qFormat/>
    <w:rsid w:val="00FA0E33"/>
    <w:rPr>
      <w:rFonts w:ascii="宋体" w:eastAsia="宋体" w:hAnsi="宋体" w:cs="宋体" w:hint="eastAsia"/>
      <w:sz w:val="24"/>
      <w:lang w:val="en-US" w:eastAsia="zh-CN"/>
    </w:rPr>
  </w:style>
  <w:style w:type="character" w:customStyle="1" w:styleId="CharChar1">
    <w:name w:val="Char Char1"/>
    <w:basedOn w:val="a1"/>
    <w:qFormat/>
    <w:rsid w:val="00FA0E33"/>
    <w:rPr>
      <w:rFonts w:ascii="宋体" w:eastAsia="宋体" w:hAnsi="宋体" w:cs="宋体" w:hint="eastAsia"/>
      <w:sz w:val="24"/>
      <w:lang w:val="en-US" w:eastAsia="zh-CN"/>
    </w:rPr>
  </w:style>
  <w:style w:type="paragraph" w:customStyle="1" w:styleId="S">
    <w:name w:val="S报告正文"/>
    <w:basedOn w:val="a"/>
    <w:qFormat/>
    <w:rsid w:val="00FA0E33"/>
    <w:pPr>
      <w:adjustRightInd w:val="0"/>
      <w:snapToGrid w:val="0"/>
      <w:spacing w:line="480" w:lineRule="exact"/>
      <w:ind w:firstLineChars="200" w:firstLine="510"/>
      <w:jc w:val="left"/>
    </w:pPr>
    <w:rPr>
      <w:rFonts w:ascii="Times New Roman" w:eastAsia="宋体" w:hAnsi="Times New Roman" w:cs="Times New Roman"/>
      <w:sz w:val="24"/>
      <w:szCs w:val="20"/>
    </w:rPr>
  </w:style>
  <w:style w:type="paragraph" w:customStyle="1" w:styleId="0">
    <w:name w:val="0正文"/>
    <w:basedOn w:val="a"/>
    <w:hidden/>
    <w:qFormat/>
    <w:rsid w:val="00FA0E33"/>
    <w:pPr>
      <w:spacing w:line="360" w:lineRule="auto"/>
      <w:ind w:firstLineChars="200" w:firstLine="720"/>
      <w:jc w:val="left"/>
    </w:pPr>
    <w:rPr>
      <w:rFonts w:ascii="Calibri" w:eastAsia="宋体" w:hAnsi="Calibri" w:cs="Times New Roman"/>
      <w:kern w:val="0"/>
      <w:sz w:val="24"/>
    </w:rPr>
  </w:style>
  <w:style w:type="character" w:customStyle="1" w:styleId="Char7">
    <w:name w:val="页脚 Char"/>
    <w:basedOn w:val="a1"/>
    <w:link w:val="ab"/>
    <w:qFormat/>
    <w:rsid w:val="00FA0E33"/>
    <w:rPr>
      <w:rFonts w:ascii="宋体" w:eastAsia="宋体" w:hAnsi="宋体" w:cs="宋体" w:hint="eastAsia"/>
      <w:sz w:val="18"/>
      <w:lang w:val="en-US" w:eastAsia="zh-CN"/>
    </w:rPr>
  </w:style>
  <w:style w:type="character" w:customStyle="1" w:styleId="Char2">
    <w:name w:val="批注文字 Char"/>
    <w:basedOn w:val="a1"/>
    <w:link w:val="a6"/>
    <w:qFormat/>
    <w:rsid w:val="00FA0E33"/>
    <w:rPr>
      <w:rFonts w:ascii="宋体" w:eastAsia="宋体" w:hAnsi="宋体" w:cs="宋体" w:hint="eastAsia"/>
      <w:sz w:val="24"/>
      <w:lang w:val="en-US" w:eastAsia="zh-CN"/>
    </w:rPr>
  </w:style>
  <w:style w:type="paragraph" w:customStyle="1" w:styleId="afa">
    <w:name w:val="表格标题"/>
    <w:basedOn w:val="af"/>
    <w:qFormat/>
    <w:rsid w:val="00FA0E33"/>
    <w:pPr>
      <w:snapToGrid w:val="0"/>
      <w:spacing w:after="0" w:line="360" w:lineRule="auto"/>
      <w:ind w:firstLineChars="200" w:firstLine="200"/>
      <w:jc w:val="center"/>
    </w:pPr>
    <w:rPr>
      <w:rFonts w:eastAsia="黑体"/>
      <w:kern w:val="0"/>
      <w:szCs w:val="20"/>
    </w:rPr>
  </w:style>
  <w:style w:type="paragraph" w:customStyle="1" w:styleId="afb">
    <w:name w:val="环评正文"/>
    <w:basedOn w:val="a"/>
    <w:qFormat/>
    <w:rsid w:val="00FA0E33"/>
    <w:pPr>
      <w:spacing w:beforeLines="30"/>
      <w:ind w:firstLineChars="200" w:firstLine="480"/>
    </w:pPr>
    <w:rPr>
      <w:rFonts w:ascii="Tahoma" w:eastAsia="宋体" w:hAnsi="Tahoma" w:cs="Times New Roman"/>
      <w:kern w:val="0"/>
      <w:sz w:val="24"/>
      <w:szCs w:val="20"/>
    </w:rPr>
  </w:style>
  <w:style w:type="paragraph" w:customStyle="1" w:styleId="TableParagraph">
    <w:name w:val="Table Paragraph"/>
    <w:basedOn w:val="a"/>
    <w:qFormat/>
    <w:rsid w:val="00FA0E33"/>
    <w:pPr>
      <w:spacing w:before="171"/>
      <w:ind w:left="40"/>
    </w:pPr>
    <w:rPr>
      <w:rFonts w:ascii="宋体" w:eastAsia="宋体" w:hAnsi="宋体" w:cs="Times New Roman" w:hint="eastAsia"/>
      <w:szCs w:val="21"/>
    </w:rPr>
  </w:style>
  <w:style w:type="paragraph" w:customStyle="1" w:styleId="afc">
    <w:name w:val="九晟正文"/>
    <w:basedOn w:val="a"/>
    <w:qFormat/>
    <w:rsid w:val="00FA0E33"/>
    <w:pPr>
      <w:spacing w:line="360" w:lineRule="auto"/>
      <w:ind w:firstLineChars="200" w:firstLine="480"/>
      <w:jc w:val="left"/>
    </w:pPr>
    <w:rPr>
      <w:rFonts w:ascii="Calibri" w:eastAsia="宋体" w:hAnsi="Calibri" w:cs="Times New Roman"/>
      <w:sz w:val="24"/>
      <w:szCs w:val="21"/>
    </w:rPr>
  </w:style>
  <w:style w:type="character" w:customStyle="1" w:styleId="unnamed11">
    <w:name w:val="unnamed11"/>
    <w:basedOn w:val="a1"/>
    <w:qFormat/>
    <w:rsid w:val="00FA0E33"/>
    <w:rPr>
      <w:sz w:val="21"/>
    </w:rPr>
  </w:style>
  <w:style w:type="paragraph" w:customStyle="1" w:styleId="afd">
    <w:name w:val="表文"/>
    <w:basedOn w:val="a"/>
    <w:qFormat/>
    <w:rsid w:val="00FA0E33"/>
    <w:pPr>
      <w:jc w:val="center"/>
    </w:pPr>
    <w:rPr>
      <w:rFonts w:ascii="Calibri" w:eastAsia="宋体" w:hAnsi="Calibri" w:cs="Times New Roman"/>
      <w:spacing w:val="-2"/>
      <w:kern w:val="0"/>
      <w:szCs w:val="21"/>
    </w:rPr>
  </w:style>
  <w:style w:type="paragraph" w:customStyle="1" w:styleId="afe">
    <w:name w:val="九晟表格"/>
    <w:basedOn w:val="a"/>
    <w:qFormat/>
    <w:rsid w:val="00FA0E33"/>
    <w:pPr>
      <w:jc w:val="center"/>
    </w:pPr>
    <w:rPr>
      <w:rFonts w:ascii="Times New Roman" w:eastAsia="宋体" w:hAnsi="宋体" w:cs="Times New Roman"/>
      <w:szCs w:val="21"/>
    </w:rPr>
  </w:style>
  <w:style w:type="character" w:customStyle="1" w:styleId="Char">
    <w:name w:val="正文文本 Char"/>
    <w:basedOn w:val="a1"/>
    <w:link w:val="a0"/>
    <w:qFormat/>
    <w:rsid w:val="00FA0E33"/>
    <w:rPr>
      <w:rFonts w:ascii="宋体" w:eastAsia="宋体" w:hAnsi="宋体" w:cs="宋体" w:hint="eastAsia"/>
      <w:kern w:val="2"/>
      <w:sz w:val="21"/>
      <w:szCs w:val="21"/>
      <w:lang w:val="en-US" w:eastAsia="zh-CN"/>
    </w:rPr>
  </w:style>
  <w:style w:type="character" w:customStyle="1" w:styleId="Char3">
    <w:name w:val="正文文本缩进 Char"/>
    <w:basedOn w:val="a1"/>
    <w:link w:val="a7"/>
    <w:qFormat/>
    <w:rsid w:val="00FA0E33"/>
    <w:rPr>
      <w:rFonts w:ascii="宋体" w:eastAsia="宋体" w:hAnsi="宋体" w:cs="宋体" w:hint="eastAsia"/>
      <w:sz w:val="24"/>
      <w:lang w:val="en-US" w:eastAsia="zh-CN"/>
    </w:rPr>
  </w:style>
  <w:style w:type="character" w:customStyle="1" w:styleId="4Char">
    <w:name w:val="标题 4 Char"/>
    <w:basedOn w:val="a1"/>
    <w:link w:val="4"/>
    <w:qFormat/>
    <w:rsid w:val="00FA0E33"/>
    <w:rPr>
      <w:rFonts w:ascii="Cambria" w:eastAsia="宋体" w:hAnsi="Cambria" w:cs="Cambria" w:hint="default"/>
      <w:b/>
      <w:bCs/>
      <w:kern w:val="2"/>
      <w:sz w:val="28"/>
      <w:szCs w:val="28"/>
      <w:lang w:val="en-US" w:eastAsia="zh-CN"/>
    </w:rPr>
  </w:style>
  <w:style w:type="character" w:customStyle="1" w:styleId="Char0">
    <w:name w:val="题注 Char"/>
    <w:basedOn w:val="a1"/>
    <w:link w:val="a4"/>
    <w:qFormat/>
    <w:rsid w:val="00FA0E33"/>
    <w:rPr>
      <w:rFonts w:ascii="宋体" w:eastAsia="宋体" w:hAnsi="宋体" w:cs="宋体" w:hint="eastAsia"/>
      <w:kern w:val="2"/>
      <w:sz w:val="21"/>
      <w:szCs w:val="21"/>
      <w:lang w:val="en-US" w:eastAsia="zh-CN"/>
    </w:rPr>
  </w:style>
  <w:style w:type="character" w:customStyle="1" w:styleId="Char4">
    <w:name w:val="纯文本 Char"/>
    <w:basedOn w:val="a1"/>
    <w:link w:val="a8"/>
    <w:qFormat/>
    <w:rsid w:val="00FA0E33"/>
    <w:rPr>
      <w:rFonts w:ascii="宋体" w:eastAsia="宋体" w:hAnsi="Courier New" w:cs="宋体" w:hint="eastAsia"/>
      <w:kern w:val="2"/>
      <w:sz w:val="21"/>
      <w:szCs w:val="21"/>
      <w:lang w:val="en-US" w:eastAsia="zh-CN"/>
    </w:rPr>
  </w:style>
  <w:style w:type="character" w:customStyle="1" w:styleId="Char6">
    <w:name w:val="批注框文本 Char"/>
    <w:basedOn w:val="a1"/>
    <w:link w:val="aa"/>
    <w:qFormat/>
    <w:rsid w:val="00FA0E33"/>
    <w:rPr>
      <w:rFonts w:ascii="宋体" w:eastAsia="宋体" w:hAnsi="宋体" w:cs="宋体" w:hint="eastAsia"/>
      <w:sz w:val="18"/>
      <w:lang w:val="en-US" w:eastAsia="zh-CN"/>
    </w:rPr>
  </w:style>
  <w:style w:type="paragraph" w:customStyle="1" w:styleId="p0">
    <w:name w:val="p0"/>
    <w:basedOn w:val="a"/>
    <w:qFormat/>
    <w:rsid w:val="00FA0E33"/>
    <w:pPr>
      <w:widowControl/>
    </w:pPr>
    <w:rPr>
      <w:rFonts w:ascii="Times New Roman" w:eastAsia="宋体" w:hAnsi="Times New Roman" w:cs="Times New Roman"/>
      <w:kern w:val="0"/>
      <w:szCs w:val="21"/>
    </w:rPr>
  </w:style>
  <w:style w:type="character" w:customStyle="1" w:styleId="Char8">
    <w:name w:val="页眉 Char"/>
    <w:basedOn w:val="a1"/>
    <w:link w:val="ac"/>
    <w:qFormat/>
    <w:rsid w:val="00FA0E33"/>
    <w:rPr>
      <w:rFonts w:ascii="宋体" w:eastAsia="宋体" w:hAnsi="宋体" w:cs="宋体" w:hint="eastAsia"/>
      <w:sz w:val="18"/>
      <w:lang w:val="en-US" w:eastAsia="zh-CN"/>
    </w:rPr>
  </w:style>
  <w:style w:type="character" w:customStyle="1" w:styleId="Char9">
    <w:name w:val="普通(网站) Char"/>
    <w:basedOn w:val="a1"/>
    <w:link w:val="ad"/>
    <w:qFormat/>
    <w:rsid w:val="00FA0E33"/>
    <w:rPr>
      <w:rFonts w:ascii="宋体" w:eastAsia="宋体" w:hAnsi="宋体" w:cs="宋体" w:hint="eastAsia"/>
      <w:sz w:val="24"/>
      <w:lang w:val="en-US" w:eastAsia="zh-CN"/>
    </w:rPr>
  </w:style>
  <w:style w:type="character" w:customStyle="1" w:styleId="Chara">
    <w:name w:val="批注主题 Char"/>
    <w:basedOn w:val="a1"/>
    <w:link w:val="ae"/>
    <w:qFormat/>
    <w:rsid w:val="00FA0E33"/>
    <w:rPr>
      <w:rFonts w:ascii="宋体" w:eastAsia="宋体" w:hAnsi="宋体" w:cs="宋体" w:hint="eastAsia"/>
      <w:b/>
      <w:kern w:val="2"/>
      <w:sz w:val="24"/>
      <w:lang w:val="en-US" w:eastAsia="zh-CN"/>
    </w:rPr>
  </w:style>
  <w:style w:type="character" w:customStyle="1" w:styleId="font11">
    <w:name w:val="font11"/>
    <w:basedOn w:val="a1"/>
    <w:qFormat/>
    <w:rsid w:val="00FA0E33"/>
    <w:rPr>
      <w:rFonts w:ascii="宋体" w:eastAsia="宋体" w:hAnsi="宋体" w:cs="宋体" w:hint="eastAsia"/>
      <w:color w:val="000000"/>
      <w:sz w:val="28"/>
      <w:szCs w:val="28"/>
      <w:u w:val="none"/>
    </w:rPr>
  </w:style>
  <w:style w:type="character" w:customStyle="1" w:styleId="015Char">
    <w:name w:val="样式 正文首行缩进 + 小四 左 段后: 0 磅 行距: 1.5 倍行距 Char"/>
    <w:basedOn w:val="a1"/>
    <w:qFormat/>
    <w:rsid w:val="00FA0E33"/>
    <w:rPr>
      <w:rFonts w:ascii="宋体" w:eastAsia="宋体" w:hAnsi="Verdana" w:cs="宋体" w:hint="eastAsia"/>
      <w:sz w:val="24"/>
      <w:szCs w:val="30"/>
    </w:rPr>
  </w:style>
  <w:style w:type="character" w:customStyle="1" w:styleId="Charb">
    <w:name w:val="表格 Char"/>
    <w:basedOn w:val="a1"/>
    <w:link w:val="af7"/>
    <w:qFormat/>
    <w:rsid w:val="00FA0E33"/>
    <w:rPr>
      <w:rFonts w:ascii="宋体" w:eastAsia="宋体" w:hAnsi="宋体" w:cs="宋体" w:hint="eastAsia"/>
      <w:sz w:val="21"/>
    </w:rPr>
  </w:style>
  <w:style w:type="character" w:customStyle="1" w:styleId="Charc">
    <w:name w:val="表格文字 Char"/>
    <w:basedOn w:val="a1"/>
    <w:link w:val="af8"/>
    <w:qFormat/>
    <w:rsid w:val="00FA0E33"/>
    <w:rPr>
      <w:rFonts w:ascii="宋体" w:eastAsia="宋体" w:hAnsi="宋体" w:cs="宋体" w:hint="eastAsia"/>
      <w:szCs w:val="24"/>
      <w:lang w:val="en-US" w:eastAsia="zh-CN"/>
    </w:rPr>
  </w:style>
  <w:style w:type="character" w:customStyle="1" w:styleId="jxz">
    <w:name w:val="jxz"/>
    <w:basedOn w:val="a1"/>
    <w:qFormat/>
    <w:rsid w:val="00FA0E33"/>
    <w:rPr>
      <w:shd w:val="clear" w:color="auto" w:fill="71A0D3"/>
    </w:rPr>
  </w:style>
  <w:style w:type="character" w:customStyle="1" w:styleId="share">
    <w:name w:val="share"/>
    <w:basedOn w:val="a1"/>
    <w:qFormat/>
    <w:rsid w:val="00FA0E33"/>
  </w:style>
  <w:style w:type="character" w:customStyle="1" w:styleId="aff">
    <w:name w:val="日期 字符"/>
    <w:basedOn w:val="a1"/>
    <w:qFormat/>
    <w:rsid w:val="00FA0E33"/>
    <w:rPr>
      <w:rFonts w:ascii="Times New Roman" w:eastAsia="宋体" w:hAnsi="Times New Roman" w:cs="Times New Roman" w:hint="default"/>
      <w:sz w:val="24"/>
    </w:rPr>
  </w:style>
  <w:style w:type="paragraph" w:customStyle="1" w:styleId="10">
    <w:name w:val="正文1"/>
    <w:basedOn w:val="a"/>
    <w:next w:val="a"/>
    <w:qFormat/>
    <w:rsid w:val="00FA0E33"/>
    <w:pPr>
      <w:ind w:firstLineChars="200" w:firstLine="723"/>
    </w:pPr>
    <w:rPr>
      <w:rFonts w:ascii="Times New Roman" w:eastAsia="Times New Roman" w:hAnsi="Times New Roman" w:cs="Times New Roman"/>
      <w:kern w:val="0"/>
      <w:szCs w:val="20"/>
    </w:rPr>
  </w:style>
  <w:style w:type="character" w:customStyle="1" w:styleId="wx-space">
    <w:name w:val="wx-space"/>
    <w:basedOn w:val="a1"/>
    <w:qFormat/>
    <w:rsid w:val="00FA0E33"/>
  </w:style>
  <w:style w:type="character" w:customStyle="1" w:styleId="bsharetext">
    <w:name w:val="bsharetext"/>
    <w:basedOn w:val="a1"/>
    <w:qFormat/>
    <w:rsid w:val="00FA0E33"/>
  </w:style>
  <w:style w:type="character" w:customStyle="1" w:styleId="11">
    <w:name w:val="正文文本 字符1"/>
    <w:basedOn w:val="a1"/>
    <w:qFormat/>
    <w:rsid w:val="00FA0E33"/>
    <w:rPr>
      <w:rFonts w:ascii="Times New Roman" w:eastAsia="宋体" w:hAnsi="Times New Roman" w:cs="Times New Roman" w:hint="default"/>
      <w:sz w:val="24"/>
    </w:rPr>
  </w:style>
  <w:style w:type="character" w:customStyle="1" w:styleId="Char10">
    <w:name w:val="表标题 Char1"/>
    <w:basedOn w:val="a1"/>
    <w:link w:val="aff0"/>
    <w:qFormat/>
    <w:rsid w:val="00FA0E33"/>
    <w:rPr>
      <w:rFonts w:ascii="宋体" w:eastAsia="宋体" w:hAnsi="宋体" w:cs="宋体" w:hint="eastAsia"/>
      <w:b/>
      <w:lang w:val="en-US" w:eastAsia="zh-CN"/>
    </w:rPr>
  </w:style>
  <w:style w:type="paragraph" w:customStyle="1" w:styleId="aff0">
    <w:name w:val="表标题"/>
    <w:basedOn w:val="a"/>
    <w:link w:val="Char10"/>
    <w:qFormat/>
    <w:rsid w:val="00FA0E33"/>
    <w:pPr>
      <w:jc w:val="center"/>
    </w:pPr>
    <w:rPr>
      <w:rFonts w:ascii="Times New Roman" w:eastAsia="宋体" w:hAnsi="Times New Roman" w:cs="Times New Roman"/>
      <w:b/>
      <w:kern w:val="0"/>
      <w:sz w:val="20"/>
      <w:szCs w:val="20"/>
    </w:rPr>
  </w:style>
  <w:style w:type="character" w:customStyle="1" w:styleId="aff1">
    <w:name w:val="页脚 字符"/>
    <w:basedOn w:val="a1"/>
    <w:qFormat/>
    <w:rsid w:val="00FA0E33"/>
  </w:style>
  <w:style w:type="character" w:customStyle="1" w:styleId="hover20">
    <w:name w:val="hover20"/>
    <w:basedOn w:val="a1"/>
    <w:qFormat/>
    <w:rsid w:val="00FA0E33"/>
    <w:rPr>
      <w:color w:val="000000"/>
      <w:shd w:val="clear" w:color="auto" w:fill="FFFFFF"/>
    </w:rPr>
  </w:style>
  <w:style w:type="character" w:customStyle="1" w:styleId="12">
    <w:name w:val="批注文字 字符1"/>
    <w:basedOn w:val="a1"/>
    <w:qFormat/>
    <w:rsid w:val="00FA0E33"/>
    <w:rPr>
      <w:rFonts w:ascii="Times New Roman" w:eastAsia="宋体" w:hAnsi="Times New Roman" w:cs="Times New Roman" w:hint="default"/>
      <w:sz w:val="24"/>
    </w:rPr>
  </w:style>
  <w:style w:type="character" w:customStyle="1" w:styleId="font01">
    <w:name w:val="font01"/>
    <w:basedOn w:val="a1"/>
    <w:qFormat/>
    <w:rsid w:val="00FA0E33"/>
    <w:rPr>
      <w:rFonts w:ascii="宋体" w:eastAsia="宋体" w:hAnsi="宋体" w:cs="宋体" w:hint="eastAsia"/>
      <w:color w:val="000000"/>
      <w:sz w:val="32"/>
      <w:szCs w:val="32"/>
      <w:u w:val="none"/>
    </w:rPr>
  </w:style>
  <w:style w:type="character" w:customStyle="1" w:styleId="wx-space1">
    <w:name w:val="wx-space1"/>
    <w:basedOn w:val="a1"/>
    <w:qFormat/>
    <w:rsid w:val="00FA0E33"/>
  </w:style>
  <w:style w:type="paragraph" w:customStyle="1" w:styleId="20">
    <w:name w:val="正文2"/>
    <w:basedOn w:val="a"/>
    <w:qFormat/>
    <w:rsid w:val="00FA0E33"/>
    <w:pPr>
      <w:spacing w:line="360" w:lineRule="auto"/>
      <w:ind w:firstLineChars="200" w:firstLine="200"/>
    </w:pPr>
    <w:rPr>
      <w:rFonts w:ascii="Times New Roman" w:eastAsia="宋体" w:hAnsi="Times New Roman" w:cs="Times New Roman"/>
      <w:sz w:val="24"/>
      <w:szCs w:val="21"/>
    </w:rPr>
  </w:style>
  <w:style w:type="paragraph" w:customStyle="1" w:styleId="13">
    <w:name w:val="样式1"/>
    <w:basedOn w:val="a"/>
    <w:qFormat/>
    <w:rsid w:val="00FA0E33"/>
    <w:rPr>
      <w:rFonts w:ascii="Times New Roman" w:eastAsia="宋体" w:hAnsi="Times New Roman" w:cs="Times New Roman"/>
      <w:sz w:val="30"/>
      <w:szCs w:val="30"/>
    </w:rPr>
  </w:style>
  <w:style w:type="paragraph" w:customStyle="1" w:styleId="Default">
    <w:name w:val="Default"/>
    <w:basedOn w:val="a"/>
    <w:qFormat/>
    <w:rsid w:val="00FA0E33"/>
    <w:pPr>
      <w:autoSpaceDE w:val="0"/>
      <w:autoSpaceDN w:val="0"/>
      <w:jc w:val="left"/>
    </w:pPr>
    <w:rPr>
      <w:rFonts w:ascii="黑体" w:eastAsia="黑体" w:hAnsi="宋体" w:cs="Times New Roman" w:hint="eastAsia"/>
      <w:color w:val="000000"/>
      <w:kern w:val="0"/>
      <w:sz w:val="24"/>
      <w:szCs w:val="20"/>
    </w:rPr>
  </w:style>
  <w:style w:type="paragraph" w:customStyle="1" w:styleId="aff2">
    <w:name w:val="报告表正文"/>
    <w:basedOn w:val="a"/>
    <w:qFormat/>
    <w:rsid w:val="00FA0E33"/>
    <w:pPr>
      <w:spacing w:line="360" w:lineRule="auto"/>
      <w:ind w:firstLineChars="200" w:firstLine="200"/>
    </w:pPr>
    <w:rPr>
      <w:rFonts w:ascii="Times New Roman" w:eastAsia="宋体" w:hAnsi="Times New Roman" w:cs="Times New Roman"/>
      <w:sz w:val="24"/>
      <w:szCs w:val="21"/>
    </w:rPr>
  </w:style>
  <w:style w:type="paragraph" w:customStyle="1" w:styleId="Chard">
    <w:name w:val="Char"/>
    <w:basedOn w:val="a"/>
    <w:qFormat/>
    <w:rsid w:val="00FA0E33"/>
    <w:pPr>
      <w:spacing w:line="360" w:lineRule="auto"/>
      <w:ind w:firstLineChars="200" w:firstLine="200"/>
    </w:pPr>
    <w:rPr>
      <w:rFonts w:ascii="宋体" w:eastAsia="宋体" w:hAnsi="宋体" w:cs="Times New Roman" w:hint="eastAsia"/>
      <w:sz w:val="24"/>
      <w:szCs w:val="21"/>
    </w:rPr>
  </w:style>
  <w:style w:type="character" w:customStyle="1" w:styleId="15">
    <w:name w:val="15"/>
    <w:basedOn w:val="a1"/>
    <w:qFormat/>
    <w:rsid w:val="00FA0E33"/>
    <w:rPr>
      <w:sz w:val="21"/>
      <w:szCs w:val="21"/>
    </w:rPr>
  </w:style>
  <w:style w:type="paragraph" w:customStyle="1" w:styleId="Style1">
    <w:name w:val="_Style 1"/>
    <w:basedOn w:val="a"/>
    <w:qFormat/>
    <w:rsid w:val="00FA0E33"/>
    <w:pPr>
      <w:ind w:firstLineChars="200" w:firstLine="420"/>
    </w:pPr>
    <w:rPr>
      <w:rFonts w:ascii="Calibri" w:eastAsia="宋体" w:hAnsi="Calibri" w:cs="Times New Roman"/>
      <w:szCs w:val="21"/>
    </w:rPr>
  </w:style>
  <w:style w:type="paragraph" w:customStyle="1" w:styleId="aff3">
    <w:name w:val="表格题注"/>
    <w:basedOn w:val="a"/>
    <w:qFormat/>
    <w:rsid w:val="00FA0E33"/>
    <w:pPr>
      <w:widowControl/>
      <w:adjustRightInd w:val="0"/>
      <w:snapToGrid w:val="0"/>
      <w:spacing w:line="360" w:lineRule="auto"/>
      <w:ind w:firstLineChars="200" w:firstLine="961"/>
      <w:jc w:val="center"/>
    </w:pPr>
    <w:rPr>
      <w:rFonts w:ascii="Times New Roman" w:eastAsia="宋体" w:hAnsi="Times New Roman" w:cs="Times New Roman"/>
      <w:b/>
      <w:kern w:val="0"/>
      <w:sz w:val="24"/>
      <w:szCs w:val="21"/>
    </w:rPr>
  </w:style>
  <w:style w:type="paragraph" w:customStyle="1" w:styleId="14">
    <w:name w:val="列出段落1"/>
    <w:basedOn w:val="a"/>
    <w:qFormat/>
    <w:rsid w:val="00FA0E33"/>
    <w:pPr>
      <w:widowControl/>
      <w:adjustRightInd w:val="0"/>
      <w:snapToGrid w:val="0"/>
      <w:spacing w:line="360" w:lineRule="auto"/>
      <w:ind w:firstLineChars="200" w:firstLine="420"/>
      <w:jc w:val="left"/>
    </w:pPr>
    <w:rPr>
      <w:rFonts w:ascii="Times New Roman" w:eastAsia="宋体" w:hAnsi="Times New Roman" w:cs="Times New Roman"/>
      <w:kern w:val="0"/>
      <w:sz w:val="24"/>
      <w:szCs w:val="21"/>
    </w:rPr>
  </w:style>
  <w:style w:type="paragraph" w:customStyle="1" w:styleId="-">
    <w:name w:val="正文-邓单"/>
    <w:basedOn w:val="a"/>
    <w:next w:val="a"/>
    <w:qFormat/>
    <w:rsid w:val="00FA0E33"/>
    <w:pPr>
      <w:spacing w:line="360" w:lineRule="auto"/>
      <w:ind w:firstLineChars="200" w:firstLine="480"/>
    </w:pPr>
    <w:rPr>
      <w:rFonts w:ascii="Times New Roman" w:eastAsia="宋体" w:hAnsi="Times New Roman" w:cs="Times New Roman"/>
      <w:bCs/>
      <w:sz w:val="24"/>
    </w:rPr>
  </w:style>
  <w:style w:type="paragraph" w:customStyle="1" w:styleId="aff4">
    <w:name w:val="表格内容居中"/>
    <w:basedOn w:val="a"/>
    <w:qFormat/>
    <w:rsid w:val="00FA0E33"/>
    <w:pPr>
      <w:widowControl/>
      <w:adjustRightInd w:val="0"/>
      <w:snapToGrid w:val="0"/>
      <w:jc w:val="center"/>
    </w:pPr>
    <w:rPr>
      <w:rFonts w:ascii="Times New Roman" w:eastAsia="宋体" w:hAnsi="Times New Roman" w:cs="Times New Roman"/>
      <w:kern w:val="0"/>
      <w:szCs w:val="21"/>
    </w:rPr>
  </w:style>
  <w:style w:type="paragraph" w:customStyle="1" w:styleId="1Char">
    <w:name w:val="正文1 Char"/>
    <w:basedOn w:val="a"/>
    <w:qFormat/>
    <w:rsid w:val="00FA0E33"/>
    <w:pPr>
      <w:adjustRightInd w:val="0"/>
      <w:spacing w:line="360" w:lineRule="auto"/>
      <w:ind w:firstLineChars="200" w:firstLine="480"/>
    </w:pPr>
    <w:rPr>
      <w:rFonts w:ascii="宋体" w:eastAsia="宋体" w:hAnsi="宋体" w:cs="Times New Roman" w:hint="eastAsia"/>
      <w:kern w:val="21"/>
      <w:sz w:val="24"/>
    </w:rPr>
  </w:style>
  <w:style w:type="table" w:customStyle="1" w:styleId="16">
    <w:name w:val="普通表格1"/>
    <w:basedOn w:val="a2"/>
    <w:qFormat/>
    <w:rsid w:val="00FA0E33"/>
    <w:tblPr>
      <w:tblInd w:w="0" w:type="dxa"/>
      <w:tblCellMar>
        <w:top w:w="0" w:type="dxa"/>
        <w:left w:w="0" w:type="dxa"/>
        <w:bottom w:w="0" w:type="dxa"/>
        <w:right w:w="0" w:type="dxa"/>
      </w:tblCellMar>
    </w:tblPr>
  </w:style>
  <w:style w:type="character" w:customStyle="1" w:styleId="Char1">
    <w:name w:val="文档结构图 Char"/>
    <w:basedOn w:val="a1"/>
    <w:link w:val="a5"/>
    <w:qFormat/>
    <w:rsid w:val="00FA0E33"/>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E:\&#23731;&#38451;\&#24180;&#20135;500&#21544;PVC&#31649;&#26495;&#26448;&#12289;500&#21544;PE&#31649;&#12289;60&#19975;&#31859;&#39044;&#24212;&#21147;&#27874;&#32441;&#31649;&#39033;&#30446;\&#24180;&#20135;500&#21544;PVC&#31649;&#26495;&#26448;&#12289;500&#21544;PE&#31649;&#26495;&#26448;&#12289;60&#19975;&#31859;&#39044;&#24212;&#21147;&#27874;&#32441;&#31649;&#39033;&#30446;&#65288;&#25253;&#25209;&#31295;&#65289;\1-&#24180;&#20135;500&#21544;PVC&#31649;&#26495;&#26448;&#12289;500&#21544;PE&#31649;&#26495;&#26448;&#12289;60&#19975;&#31859;&#39044;&#24212;&#21147;&#27874;&#32441;&#31649;&#39033;&#30446;&#22797;&#26680;&#31295;\11.2&#24180;&#20135;500&#21544;PVC&#31649;&#26495;&#26448;&#12289;500&#21544;PE&#31649;&#26495;&#26448;&#12289;60&#19975;&#31859;&#39044;&#24212;&#21147;&#27874;&#32441;&#31649;&#39033;&#30446;.doc" TargetMode="External"/><Relationship Id="rId13" Type="http://schemas.openxmlformats.org/officeDocument/2006/relationships/image" Target="media/image1.emf"/><Relationship Id="rId18" Type="http://schemas.openxmlformats.org/officeDocument/2006/relationships/hyperlink" Target="https://baike.baidu.com/item/%E7%BC%BA%E6%B0%A7/4704953" TargetMode="External"/><Relationship Id="rId26" Type="http://schemas.openxmlformats.org/officeDocument/2006/relationships/image" Target="file:///C:\Users\ADMINI~1\AppData\Local\Temp\ksohtml1592\wps1.jpg"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file:///E:\&#23731;&#38451;\&#24180;&#20135;500&#21544;PVC&#31649;&#26495;&#26448;&#12289;500&#21544;PE&#31649;&#12289;60&#19975;&#31859;&#39044;&#24212;&#21147;&#27874;&#32441;&#31649;&#39033;&#30446;\&#24180;&#20135;500&#21544;PVC&#31649;&#26495;&#26448;&#12289;500&#21544;PE&#31649;&#26495;&#26448;&#12289;60&#19975;&#31859;&#39044;&#24212;&#21147;&#27874;&#32441;&#31649;&#39033;&#30446;&#65288;&#25253;&#25209;&#31295;&#65289;\1-&#24180;&#20135;500&#21544;PVC&#31649;&#26495;&#26448;&#12289;500&#21544;PE&#31649;&#26495;&#26448;&#12289;60&#19975;&#31859;&#39044;&#24212;&#21147;&#27874;&#32441;&#31649;&#39033;&#30446;&#22797;&#26680;&#31295;\11.2&#24180;&#20135;500&#21544;PVC&#31649;&#26495;&#26448;&#12289;500&#21544;PE&#31649;&#26495;&#26448;&#12289;60&#19975;&#31859;&#39044;&#24212;&#21147;&#27874;&#32441;&#31649;&#39033;&#30446;.doc" TargetMode="External"/><Relationship Id="rId12" Type="http://schemas.openxmlformats.org/officeDocument/2006/relationships/hyperlink" Target="file:///E:\&#23731;&#38451;\&#24180;&#20135;500&#21544;PVC&#31649;&#26495;&#26448;&#12289;500&#21544;PE&#31649;&#12289;60&#19975;&#31859;&#39044;&#24212;&#21147;&#27874;&#32441;&#31649;&#39033;&#30446;\&#24180;&#20135;500&#21544;PVC&#31649;&#26495;&#26448;&#12289;500&#21544;PE&#31649;&#26495;&#26448;&#12289;60&#19975;&#31859;&#39044;&#24212;&#21147;&#27874;&#32441;&#31649;&#39033;&#30446;&#65288;&#25253;&#25209;&#31295;&#65289;\1-&#24180;&#20135;500&#21544;PVC&#31649;&#26495;&#26448;&#12289;500&#21544;PE&#31649;&#26495;&#26448;&#12289;60&#19975;&#31859;&#39044;&#24212;&#21147;&#27874;&#32441;&#31649;&#39033;&#30446;&#22797;&#26680;&#31295;\11.2&#24180;&#20135;500&#21544;PVC&#31649;&#26495;&#26448;&#12289;500&#21544;PE&#31649;&#26495;&#26448;&#12289;60&#19975;&#31859;&#39044;&#24212;&#21147;&#27874;&#32441;&#31649;&#39033;&#30446;.doc" TargetMode="External"/><Relationship Id="rId17" Type="http://schemas.openxmlformats.org/officeDocument/2006/relationships/hyperlink" Target="https://baike.baidu.com/item/%E9%AB%98%E6%B8%A9"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s://baike.baidu.com/item/%E6%AF%94%E8%A1%A8%E9%9D%A2%E7%A7%A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E:\&#23731;&#38451;\&#24180;&#20135;500&#21544;PVC&#31649;&#26495;&#26448;&#12289;500&#21544;PE&#31649;&#12289;60&#19975;&#31859;&#39044;&#24212;&#21147;&#27874;&#32441;&#31649;&#39033;&#30446;\&#24180;&#20135;500&#21544;PVC&#31649;&#26495;&#26448;&#12289;500&#21544;PE&#31649;&#26495;&#26448;&#12289;60&#19975;&#31859;&#39044;&#24212;&#21147;&#27874;&#32441;&#31649;&#39033;&#30446;&#65288;&#25253;&#25209;&#31295;&#65289;\1-&#24180;&#20135;500&#21544;PVC&#31649;&#26495;&#26448;&#12289;500&#21544;PE&#31649;&#26495;&#26448;&#12289;60&#19975;&#31859;&#39044;&#24212;&#21147;&#27874;&#32441;&#31649;&#39033;&#30446;&#22797;&#26680;&#31295;\11.2&#24180;&#20135;500&#21544;PVC&#31649;&#26495;&#26448;&#12289;500&#21544;PE&#31649;&#26495;&#26448;&#12289;60&#19975;&#31859;&#39044;&#24212;&#21147;&#27874;&#32441;&#31649;&#39033;&#30446;.doc" TargetMode="External"/><Relationship Id="rId11" Type="http://schemas.openxmlformats.org/officeDocument/2006/relationships/hyperlink" Target="file:///E:\&#23731;&#38451;\&#24180;&#20135;500&#21544;PVC&#31649;&#26495;&#26448;&#12289;500&#21544;PE&#31649;&#12289;60&#19975;&#31859;&#39044;&#24212;&#21147;&#27874;&#32441;&#31649;&#39033;&#30446;\&#24180;&#20135;500&#21544;PVC&#31649;&#26495;&#26448;&#12289;500&#21544;PE&#31649;&#26495;&#26448;&#12289;60&#19975;&#31859;&#39044;&#24212;&#21147;&#27874;&#32441;&#31649;&#39033;&#30446;&#65288;&#25253;&#25209;&#31295;&#65289;\1-&#24180;&#20135;500&#21544;PVC&#31649;&#26495;&#26448;&#12289;500&#21544;PE&#31649;&#26495;&#26448;&#12289;60&#19975;&#31859;&#39044;&#24212;&#21147;&#27874;&#32441;&#31649;&#39033;&#30446;&#22797;&#26680;&#31295;\11.2&#24180;&#20135;500&#21544;PVC&#31649;&#26495;&#26448;&#12289;500&#21544;PE&#31649;&#26495;&#26448;&#12289;60&#19975;&#31859;&#39044;&#24212;&#21147;&#27874;&#32441;&#31649;&#39033;&#30446;.doc" TargetMode="External"/><Relationship Id="rId24" Type="http://schemas.openxmlformats.org/officeDocument/2006/relationships/image" Target="file:///C:\Users\ADMINI~1\AppData\Local\Temp\ksohtml\wpsDE00.tmp.png" TargetMode="External"/><Relationship Id="rId5" Type="http://schemas.openxmlformats.org/officeDocument/2006/relationships/hyperlink" Target="file:///E:\&#23731;&#38451;\&#24180;&#20135;500&#21544;PVC&#31649;&#26495;&#26448;&#12289;500&#21544;PE&#31649;&#12289;60&#19975;&#31859;&#39044;&#24212;&#21147;&#27874;&#32441;&#31649;&#39033;&#30446;\&#24180;&#20135;500&#21544;PVC&#31649;&#26495;&#26448;&#12289;500&#21544;PE&#31649;&#26495;&#26448;&#12289;60&#19975;&#31859;&#39044;&#24212;&#21147;&#27874;&#32441;&#31649;&#39033;&#30446;&#65288;&#25253;&#25209;&#31295;&#65289;\1-&#24180;&#20135;500&#21544;PVC&#31649;&#26495;&#26448;&#12289;500&#21544;PE&#31649;&#26495;&#26448;&#12289;60&#19975;&#31859;&#39044;&#24212;&#21147;&#27874;&#32441;&#31649;&#39033;&#30446;&#22797;&#26680;&#31295;\11.2&#24180;&#20135;500&#21544;PVC&#31649;&#26495;&#26448;&#12289;500&#21544;PE&#31649;&#26495;&#26448;&#12289;60&#19975;&#31859;&#39044;&#24212;&#21147;&#27874;&#32441;&#31649;&#39033;&#30446;.doc" TargetMode="External"/><Relationship Id="rId15" Type="http://schemas.openxmlformats.org/officeDocument/2006/relationships/image" Target="media/image2.emf"/><Relationship Id="rId23" Type="http://schemas.openxmlformats.org/officeDocument/2006/relationships/image" Target="media/image4.png"/><Relationship Id="rId28" Type="http://schemas.openxmlformats.org/officeDocument/2006/relationships/image" Target="file:///C:\Users\ADMINI~1\AppData\Local\Temp\ksohtml1592\wps2.jpg" TargetMode="External"/><Relationship Id="rId10" Type="http://schemas.openxmlformats.org/officeDocument/2006/relationships/hyperlink" Target="file:///E:\&#23731;&#38451;\&#24180;&#20135;500&#21544;PVC&#31649;&#26495;&#26448;&#12289;500&#21544;PE&#31649;&#12289;60&#19975;&#31859;&#39044;&#24212;&#21147;&#27874;&#32441;&#31649;&#39033;&#30446;\&#24180;&#20135;500&#21544;PVC&#31649;&#26495;&#26448;&#12289;500&#21544;PE&#31649;&#26495;&#26448;&#12289;60&#19975;&#31859;&#39044;&#24212;&#21147;&#27874;&#32441;&#31649;&#39033;&#30446;&#65288;&#25253;&#25209;&#31295;&#65289;\1-&#24180;&#20135;500&#21544;PVC&#31649;&#26495;&#26448;&#12289;500&#21544;PE&#31649;&#26495;&#26448;&#12289;60&#19975;&#31859;&#39044;&#24212;&#21147;&#27874;&#32441;&#31649;&#39033;&#30446;&#22797;&#26680;&#31295;\11.2&#24180;&#20135;500&#21544;PVC&#31649;&#26495;&#26448;&#12289;500&#21544;PE&#31649;&#26495;&#26448;&#12289;60&#19975;&#31859;&#39044;&#24212;&#21147;&#27874;&#32441;&#31649;&#39033;&#30446;.doc" TargetMode="External"/><Relationship Id="rId19" Type="http://schemas.openxmlformats.org/officeDocument/2006/relationships/hyperlink" Target="https://baike.baidu.com/item/%E6%B4%BB%E5%8C%96"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file:///E:\&#23731;&#38451;\&#24180;&#20135;500&#21544;PVC&#31649;&#26495;&#26448;&#12289;500&#21544;PE&#31649;&#12289;60&#19975;&#31859;&#39044;&#24212;&#21147;&#27874;&#32441;&#31649;&#39033;&#30446;\&#24180;&#20135;500&#21544;PVC&#31649;&#26495;&#26448;&#12289;500&#21544;PE&#31649;&#26495;&#26448;&#12289;60&#19975;&#31859;&#39044;&#24212;&#21147;&#27874;&#32441;&#31649;&#39033;&#30446;&#65288;&#25253;&#25209;&#31295;&#65289;\1-&#24180;&#20135;500&#21544;PVC&#31649;&#26495;&#26448;&#12289;500&#21544;PE&#31649;&#26495;&#26448;&#12289;60&#19975;&#31859;&#39044;&#24212;&#21147;&#27874;&#32441;&#31649;&#39033;&#30446;&#22797;&#26680;&#31295;\11.2&#24180;&#20135;500&#21544;PVC&#31649;&#26495;&#26448;&#12289;500&#21544;PE&#31649;&#26495;&#26448;&#12289;60&#19975;&#31859;&#39044;&#24212;&#21147;&#27874;&#32441;&#31649;&#39033;&#30446;.doc" TargetMode="External"/><Relationship Id="rId14" Type="http://schemas.openxmlformats.org/officeDocument/2006/relationships/oleObject" Target="embeddings/oleObject1.bin"/><Relationship Id="rId22" Type="http://schemas.openxmlformats.org/officeDocument/2006/relationships/image" Target="file:///C:\Users\ADMINI~1\AppData\Local\Temp\ksohtml\wpsDDEF.tmp.png" TargetMode="External"/><Relationship Id="rId27" Type="http://schemas.openxmlformats.org/officeDocument/2006/relationships/image" Target="media/image6.jpe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59</Pages>
  <Words>6976</Words>
  <Characters>39765</Characters>
  <Application>Microsoft Office Word</Application>
  <DocSecurity>0</DocSecurity>
  <Lines>331</Lines>
  <Paragraphs>93</Paragraphs>
  <ScaleCrop>false</ScaleCrop>
  <Company/>
  <LinksUpToDate>false</LinksUpToDate>
  <CharactersWithSpaces>46648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2022-11-02T05:14:00Z</dcterms:created>
  <dcterms:modified xsi:type="dcterms:W3CDTF">2022-11-21T02:52:00Z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5F9819D0C9B84718B622448768D8F0A3</vt:lpwstr>
  </property>
</Properties>
</file>